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9DFB" w14:textId="77777777" w:rsidR="000B66E8" w:rsidRDefault="000B66E8">
      <w:pPr>
        <w:spacing w:after="0" w:line="240" w:lineRule="exact"/>
        <w:rPr>
          <w:del w:id="0" w:author="NWW" w:date="2022-03-24T13:50:00Z"/>
          <w:rFonts w:ascii="Times New Roman" w:eastAsia="Times New Roman" w:hAnsi="Times New Roman" w:cs="Times New Roman"/>
          <w:sz w:val="24"/>
          <w:szCs w:val="24"/>
        </w:rPr>
      </w:pPr>
    </w:p>
    <w:p w14:paraId="03819143" w14:textId="77777777" w:rsidR="000B66E8" w:rsidRDefault="000B66E8">
      <w:pPr>
        <w:spacing w:after="0" w:line="240" w:lineRule="exact"/>
        <w:rPr>
          <w:del w:id="1" w:author="NWW" w:date="2022-03-24T13:50:00Z"/>
          <w:rFonts w:ascii="Times New Roman" w:eastAsia="Times New Roman" w:hAnsi="Times New Roman" w:cs="Times New Roman"/>
          <w:sz w:val="24"/>
          <w:szCs w:val="24"/>
        </w:rPr>
      </w:pPr>
    </w:p>
    <w:p w14:paraId="1CAE5A2F" w14:textId="77777777" w:rsidR="000B66E8" w:rsidRDefault="000B66E8">
      <w:pPr>
        <w:spacing w:after="0" w:line="240" w:lineRule="exact"/>
        <w:rPr>
          <w:del w:id="2" w:author="NWW" w:date="2022-03-24T13:50:00Z"/>
          <w:rFonts w:ascii="Times New Roman" w:eastAsia="Times New Roman" w:hAnsi="Times New Roman" w:cs="Times New Roman"/>
          <w:sz w:val="24"/>
          <w:szCs w:val="24"/>
        </w:rPr>
      </w:pPr>
    </w:p>
    <w:p w14:paraId="67C6824E" w14:textId="77777777" w:rsidR="000B66E8" w:rsidRDefault="000B66E8">
      <w:pPr>
        <w:spacing w:after="0" w:line="240" w:lineRule="exact"/>
        <w:rPr>
          <w:del w:id="3" w:author="NWW" w:date="2022-03-24T13:50:00Z"/>
          <w:rFonts w:ascii="Times New Roman" w:eastAsia="Times New Roman" w:hAnsi="Times New Roman" w:cs="Times New Roman"/>
          <w:sz w:val="24"/>
          <w:szCs w:val="24"/>
        </w:rPr>
      </w:pPr>
    </w:p>
    <w:p w14:paraId="4581E43F" w14:textId="77777777" w:rsidR="000B66E8" w:rsidRDefault="000B66E8">
      <w:pPr>
        <w:spacing w:after="0" w:line="240" w:lineRule="exact"/>
        <w:rPr>
          <w:del w:id="4" w:author="NWW" w:date="2022-03-24T13:50:00Z"/>
          <w:rFonts w:ascii="Times New Roman" w:eastAsia="Times New Roman" w:hAnsi="Times New Roman" w:cs="Times New Roman"/>
          <w:sz w:val="24"/>
          <w:szCs w:val="24"/>
        </w:rPr>
      </w:pPr>
    </w:p>
    <w:p w14:paraId="231E0CAC" w14:textId="77777777" w:rsidR="000B66E8" w:rsidRDefault="000B66E8">
      <w:pPr>
        <w:spacing w:after="0" w:line="240" w:lineRule="exact"/>
        <w:rPr>
          <w:del w:id="5" w:author="NWW" w:date="2022-03-24T13:50:00Z"/>
          <w:rFonts w:ascii="Times New Roman" w:eastAsia="Times New Roman" w:hAnsi="Times New Roman" w:cs="Times New Roman"/>
          <w:sz w:val="24"/>
          <w:szCs w:val="24"/>
        </w:rPr>
      </w:pPr>
    </w:p>
    <w:p w14:paraId="52D8D669" w14:textId="77777777" w:rsidR="000B66E8" w:rsidRDefault="000B66E8">
      <w:pPr>
        <w:spacing w:after="0" w:line="240" w:lineRule="exact"/>
        <w:rPr>
          <w:del w:id="6" w:author="NWW" w:date="2022-03-24T13:50:00Z"/>
          <w:rFonts w:ascii="Times New Roman" w:eastAsia="Times New Roman" w:hAnsi="Times New Roman" w:cs="Times New Roman"/>
          <w:sz w:val="24"/>
          <w:szCs w:val="24"/>
        </w:rPr>
      </w:pPr>
    </w:p>
    <w:p w14:paraId="63A64F43" w14:textId="77777777" w:rsidR="000B66E8" w:rsidRDefault="000B66E8">
      <w:pPr>
        <w:spacing w:after="0" w:line="240" w:lineRule="exact"/>
        <w:rPr>
          <w:del w:id="7" w:author="NWW" w:date="2022-03-24T13:50:00Z"/>
          <w:rFonts w:ascii="Times New Roman" w:eastAsia="Times New Roman" w:hAnsi="Times New Roman" w:cs="Times New Roman"/>
          <w:sz w:val="24"/>
          <w:szCs w:val="24"/>
        </w:rPr>
      </w:pPr>
    </w:p>
    <w:p w14:paraId="7E3BA45D" w14:textId="77777777" w:rsidR="000B66E8" w:rsidRDefault="000B66E8">
      <w:pPr>
        <w:spacing w:after="0" w:line="240" w:lineRule="exact"/>
        <w:rPr>
          <w:del w:id="8" w:author="NWW" w:date="2022-03-24T13:50:00Z"/>
          <w:rFonts w:ascii="Times New Roman" w:eastAsia="Times New Roman" w:hAnsi="Times New Roman" w:cs="Times New Roman"/>
          <w:sz w:val="24"/>
          <w:szCs w:val="24"/>
        </w:rPr>
      </w:pPr>
    </w:p>
    <w:p w14:paraId="511D7A9F" w14:textId="77777777" w:rsidR="000B66E8" w:rsidRDefault="000B66E8">
      <w:pPr>
        <w:spacing w:after="0" w:line="240" w:lineRule="exact"/>
        <w:rPr>
          <w:del w:id="9" w:author="NWW" w:date="2022-03-24T13:50:00Z"/>
          <w:rFonts w:ascii="Times New Roman" w:eastAsia="Times New Roman" w:hAnsi="Times New Roman" w:cs="Times New Roman"/>
          <w:sz w:val="24"/>
          <w:szCs w:val="24"/>
        </w:rPr>
      </w:pPr>
    </w:p>
    <w:p w14:paraId="72F602E5" w14:textId="77777777" w:rsidR="000B66E8" w:rsidRDefault="000B66E8">
      <w:pPr>
        <w:spacing w:after="0" w:line="240" w:lineRule="exact"/>
        <w:rPr>
          <w:del w:id="10" w:author="NWW" w:date="2022-03-24T13:50:00Z"/>
          <w:rFonts w:ascii="Times New Roman" w:eastAsia="Times New Roman" w:hAnsi="Times New Roman" w:cs="Times New Roman"/>
          <w:sz w:val="24"/>
          <w:szCs w:val="24"/>
        </w:rPr>
      </w:pPr>
    </w:p>
    <w:p w14:paraId="62DA02ED" w14:textId="77777777" w:rsidR="000B66E8" w:rsidRDefault="000B66E8">
      <w:pPr>
        <w:spacing w:after="0" w:line="240" w:lineRule="exact"/>
        <w:rPr>
          <w:del w:id="11" w:author="NWW" w:date="2022-03-24T13:50:00Z"/>
          <w:rFonts w:ascii="Times New Roman" w:eastAsia="Times New Roman" w:hAnsi="Times New Roman" w:cs="Times New Roman"/>
          <w:sz w:val="24"/>
          <w:szCs w:val="24"/>
        </w:rPr>
      </w:pPr>
    </w:p>
    <w:p w14:paraId="60AF2220" w14:textId="77777777" w:rsidR="000B66E8" w:rsidRDefault="000B66E8">
      <w:pPr>
        <w:spacing w:after="0" w:line="240" w:lineRule="exact"/>
        <w:rPr>
          <w:del w:id="12" w:author="NWW" w:date="2022-03-24T13:50:00Z"/>
          <w:rFonts w:ascii="Times New Roman" w:eastAsia="Times New Roman" w:hAnsi="Times New Roman" w:cs="Times New Roman"/>
          <w:sz w:val="24"/>
          <w:szCs w:val="24"/>
        </w:rPr>
      </w:pPr>
    </w:p>
    <w:p w14:paraId="39BD1246" w14:textId="77777777" w:rsidR="000B66E8" w:rsidRDefault="000B66E8">
      <w:pPr>
        <w:spacing w:after="5" w:line="180" w:lineRule="exact"/>
        <w:rPr>
          <w:del w:id="13" w:author="NWW" w:date="2022-03-24T13:50:00Z"/>
          <w:rFonts w:ascii="Times New Roman" w:eastAsia="Times New Roman" w:hAnsi="Times New Roman" w:cs="Times New Roman"/>
          <w:sz w:val="18"/>
          <w:szCs w:val="18"/>
        </w:rPr>
      </w:pPr>
    </w:p>
    <w:p w14:paraId="2572C972" w14:textId="77777777" w:rsidR="000B66E8" w:rsidRDefault="00AE48C4">
      <w:pPr>
        <w:spacing w:after="0" w:line="240" w:lineRule="auto"/>
        <w:ind w:right="-20"/>
        <w:rPr>
          <w:del w:id="14" w:author="NWW" w:date="2022-03-24T13:50:00Z"/>
          <w:rFonts w:ascii="Calibri" w:eastAsia="Calibri" w:hAnsi="Calibri" w:cs="Calibri"/>
          <w:b/>
          <w:bCs/>
          <w:color w:val="585858"/>
          <w:w w:val="99"/>
          <w:sz w:val="29"/>
          <w:szCs w:val="29"/>
        </w:rPr>
      </w:pPr>
      <w:del w:id="15" w:author="NWW" w:date="2022-03-24T13:50:00Z">
        <w:r>
          <w:rPr>
            <w:rFonts w:ascii="Calibri" w:eastAsia="Calibri" w:hAnsi="Calibri" w:cs="Calibri"/>
            <w:b/>
            <w:bCs/>
            <w:color w:val="585858"/>
            <w:w w:val="99"/>
            <w:sz w:val="29"/>
            <w:szCs w:val="29"/>
          </w:rPr>
          <w:delText>–</w:delText>
        </w:r>
        <w:r>
          <w:rPr>
            <w:rFonts w:ascii="Calibri" w:eastAsia="Calibri" w:hAnsi="Calibri" w:cs="Calibri"/>
            <w:color w:val="585858"/>
            <w:spacing w:val="-9"/>
            <w:sz w:val="29"/>
            <w:szCs w:val="29"/>
          </w:rPr>
          <w:delText xml:space="preserve"> </w:delText>
        </w:r>
        <w:r>
          <w:rPr>
            <w:rFonts w:ascii="Calibri" w:eastAsia="Calibri" w:hAnsi="Calibri" w:cs="Calibri"/>
            <w:b/>
            <w:bCs/>
            <w:color w:val="585858"/>
            <w:w w:val="99"/>
            <w:sz w:val="29"/>
            <w:szCs w:val="29"/>
          </w:rPr>
          <w:delText>DRAFT</w:delText>
        </w:r>
        <w:r>
          <w:rPr>
            <w:rFonts w:ascii="Calibri" w:eastAsia="Calibri" w:hAnsi="Calibri" w:cs="Calibri"/>
            <w:color w:val="585858"/>
            <w:spacing w:val="-17"/>
            <w:sz w:val="29"/>
            <w:szCs w:val="29"/>
          </w:rPr>
          <w:delText xml:space="preserve"> </w:delText>
        </w:r>
        <w:r>
          <w:rPr>
            <w:rFonts w:ascii="Calibri" w:eastAsia="Calibri" w:hAnsi="Calibri" w:cs="Calibri"/>
            <w:b/>
            <w:bCs/>
            <w:color w:val="585858"/>
            <w:w w:val="99"/>
            <w:sz w:val="29"/>
            <w:szCs w:val="29"/>
          </w:rPr>
          <w:delText>FOR</w:delText>
        </w:r>
        <w:r>
          <w:rPr>
            <w:rFonts w:ascii="Calibri" w:eastAsia="Calibri" w:hAnsi="Calibri" w:cs="Calibri"/>
            <w:color w:val="585858"/>
            <w:spacing w:val="-4"/>
            <w:sz w:val="29"/>
            <w:szCs w:val="29"/>
          </w:rPr>
          <w:delText xml:space="preserve"> </w:delText>
        </w:r>
        <w:r>
          <w:rPr>
            <w:rFonts w:ascii="Calibri" w:eastAsia="Calibri" w:hAnsi="Calibri" w:cs="Calibri"/>
            <w:b/>
            <w:bCs/>
            <w:color w:val="585858"/>
            <w:w w:val="99"/>
            <w:sz w:val="29"/>
            <w:szCs w:val="29"/>
          </w:rPr>
          <w:delText>P</w:delText>
        </w:r>
        <w:r>
          <w:rPr>
            <w:rFonts w:ascii="Calibri" w:eastAsia="Calibri" w:hAnsi="Calibri" w:cs="Calibri"/>
            <w:b/>
            <w:bCs/>
            <w:color w:val="585858"/>
            <w:sz w:val="29"/>
            <w:szCs w:val="29"/>
          </w:rPr>
          <w:delText>UBLI</w:delText>
        </w:r>
        <w:r>
          <w:rPr>
            <w:rFonts w:ascii="Calibri" w:eastAsia="Calibri" w:hAnsi="Calibri" w:cs="Calibri"/>
            <w:b/>
            <w:bCs/>
            <w:color w:val="585858"/>
            <w:w w:val="99"/>
            <w:sz w:val="29"/>
            <w:szCs w:val="29"/>
          </w:rPr>
          <w:delText>C</w:delText>
        </w:r>
        <w:r>
          <w:rPr>
            <w:rFonts w:ascii="Calibri" w:eastAsia="Calibri" w:hAnsi="Calibri" w:cs="Calibri"/>
            <w:color w:val="585858"/>
            <w:spacing w:val="-10"/>
            <w:sz w:val="29"/>
            <w:szCs w:val="29"/>
          </w:rPr>
          <w:delText xml:space="preserve"> </w:delText>
        </w:r>
        <w:r>
          <w:rPr>
            <w:rFonts w:ascii="Calibri" w:eastAsia="Calibri" w:hAnsi="Calibri" w:cs="Calibri"/>
            <w:b/>
            <w:bCs/>
            <w:color w:val="585858"/>
            <w:w w:val="99"/>
            <w:sz w:val="29"/>
            <w:szCs w:val="29"/>
          </w:rPr>
          <w:delText>COMM</w:delText>
        </w:r>
        <w:r>
          <w:rPr>
            <w:rFonts w:ascii="Calibri" w:eastAsia="Calibri" w:hAnsi="Calibri" w:cs="Calibri"/>
            <w:b/>
            <w:bCs/>
            <w:color w:val="585858"/>
            <w:sz w:val="29"/>
            <w:szCs w:val="29"/>
          </w:rPr>
          <w:delText>EN</w:delText>
        </w:r>
        <w:r>
          <w:rPr>
            <w:rFonts w:ascii="Calibri" w:eastAsia="Calibri" w:hAnsi="Calibri" w:cs="Calibri"/>
            <w:b/>
            <w:bCs/>
            <w:color w:val="585858"/>
            <w:w w:val="99"/>
            <w:sz w:val="29"/>
            <w:szCs w:val="29"/>
          </w:rPr>
          <w:delText>T</w:delText>
        </w:r>
        <w:r>
          <w:rPr>
            <w:rFonts w:ascii="Calibri" w:eastAsia="Calibri" w:hAnsi="Calibri" w:cs="Calibri"/>
            <w:color w:val="585858"/>
            <w:spacing w:val="-27"/>
            <w:sz w:val="29"/>
            <w:szCs w:val="29"/>
          </w:rPr>
          <w:delText xml:space="preserve"> </w:delText>
        </w:r>
        <w:r>
          <w:rPr>
            <w:rFonts w:ascii="Calibri" w:eastAsia="Calibri" w:hAnsi="Calibri" w:cs="Calibri"/>
            <w:b/>
            <w:bCs/>
            <w:color w:val="585858"/>
            <w:w w:val="99"/>
            <w:sz w:val="29"/>
            <w:szCs w:val="29"/>
          </w:rPr>
          <w:delText>–</w:delText>
        </w:r>
      </w:del>
    </w:p>
    <w:p w14:paraId="3FA6CEDD" w14:textId="77777777" w:rsidR="000B66E8" w:rsidRDefault="000B66E8">
      <w:pPr>
        <w:spacing w:after="6" w:line="200" w:lineRule="exact"/>
        <w:rPr>
          <w:del w:id="16" w:author="NWW" w:date="2022-03-24T13:50:00Z"/>
          <w:rFonts w:ascii="Calibri" w:eastAsia="Calibri" w:hAnsi="Calibri" w:cs="Calibri"/>
          <w:w w:val="99"/>
          <w:sz w:val="20"/>
          <w:szCs w:val="20"/>
        </w:rPr>
      </w:pPr>
    </w:p>
    <w:p w14:paraId="7D5AD3D1" w14:textId="77777777" w:rsidR="000B66E8" w:rsidRDefault="00AE48C4">
      <w:pPr>
        <w:spacing w:after="0" w:line="255" w:lineRule="auto"/>
        <w:ind w:right="6048"/>
        <w:rPr>
          <w:del w:id="17" w:author="NWW" w:date="2022-03-24T13:50:00Z"/>
          <w:rFonts w:ascii="Calibri" w:eastAsia="Calibri" w:hAnsi="Calibri" w:cs="Calibri"/>
          <w:b/>
          <w:bCs/>
          <w:color w:val="1F3863"/>
          <w:sz w:val="24"/>
          <w:szCs w:val="24"/>
        </w:rPr>
      </w:pPr>
      <w:del w:id="18" w:author="NWW" w:date="2022-03-24T13:50:00Z">
        <w:r>
          <w:rPr>
            <w:rFonts w:ascii="Calibri" w:eastAsia="Calibri" w:hAnsi="Calibri" w:cs="Calibri"/>
            <w:b/>
            <w:bCs/>
            <w:color w:val="1F3863"/>
            <w:sz w:val="24"/>
            <w:szCs w:val="24"/>
          </w:rPr>
          <w:delText>MODERNIZING</w:delText>
        </w:r>
        <w:r>
          <w:rPr>
            <w:rFonts w:ascii="Calibri" w:eastAsia="Calibri" w:hAnsi="Calibri" w:cs="Calibri"/>
            <w:color w:val="1F3863"/>
            <w:spacing w:val="16"/>
            <w:sz w:val="24"/>
            <w:szCs w:val="24"/>
          </w:rPr>
          <w:delText xml:space="preserve"> </w:delText>
        </w:r>
        <w:r>
          <w:rPr>
            <w:rFonts w:ascii="Calibri" w:eastAsia="Calibri" w:hAnsi="Calibri" w:cs="Calibri"/>
            <w:b/>
            <w:bCs/>
            <w:color w:val="1F3863"/>
            <w:sz w:val="24"/>
            <w:szCs w:val="24"/>
          </w:rPr>
          <w:delText>CANADA’S</w:delText>
        </w:r>
        <w:r>
          <w:rPr>
            <w:rFonts w:ascii="Calibri" w:eastAsia="Calibri" w:hAnsi="Calibri" w:cs="Calibri"/>
            <w:color w:val="1F3863"/>
            <w:spacing w:val="8"/>
            <w:sz w:val="24"/>
            <w:szCs w:val="24"/>
          </w:rPr>
          <w:delText xml:space="preserve"> </w:delText>
        </w:r>
        <w:r>
          <w:rPr>
            <w:rFonts w:ascii="Calibri" w:eastAsia="Calibri" w:hAnsi="Calibri" w:cs="Calibri"/>
            <w:b/>
            <w:bCs/>
            <w:color w:val="1F3863"/>
            <w:sz w:val="24"/>
            <w:szCs w:val="24"/>
          </w:rPr>
          <w:delText>POLICY</w:delText>
        </w:r>
        <w:r>
          <w:rPr>
            <w:rFonts w:ascii="Calibri" w:eastAsia="Calibri" w:hAnsi="Calibri" w:cs="Calibri"/>
            <w:color w:val="1F3863"/>
            <w:spacing w:val="12"/>
            <w:sz w:val="24"/>
            <w:szCs w:val="24"/>
          </w:rPr>
          <w:delText xml:space="preserve"> </w:delText>
        </w:r>
        <w:r>
          <w:rPr>
            <w:rFonts w:ascii="Calibri" w:eastAsia="Calibri" w:hAnsi="Calibri" w:cs="Calibri"/>
            <w:b/>
            <w:bCs/>
            <w:color w:val="1F3863"/>
            <w:sz w:val="24"/>
            <w:szCs w:val="24"/>
          </w:rPr>
          <w:delText>FOR</w:delText>
        </w:r>
        <w:r>
          <w:rPr>
            <w:rFonts w:ascii="Calibri" w:eastAsia="Calibri" w:hAnsi="Calibri" w:cs="Calibri"/>
            <w:color w:val="1F3863"/>
            <w:sz w:val="24"/>
            <w:szCs w:val="24"/>
          </w:rPr>
          <w:delText xml:space="preserve"> </w:delText>
        </w:r>
        <w:r>
          <w:rPr>
            <w:rFonts w:ascii="Calibri" w:eastAsia="Calibri" w:hAnsi="Calibri" w:cs="Calibri"/>
            <w:b/>
            <w:bCs/>
            <w:color w:val="1F3863"/>
            <w:sz w:val="24"/>
            <w:szCs w:val="24"/>
          </w:rPr>
          <w:delText>RADIOACTIVE</w:delText>
        </w:r>
        <w:r>
          <w:rPr>
            <w:rFonts w:ascii="Calibri" w:eastAsia="Calibri" w:hAnsi="Calibri" w:cs="Calibri"/>
            <w:color w:val="1F3863"/>
            <w:spacing w:val="20"/>
            <w:sz w:val="24"/>
            <w:szCs w:val="24"/>
          </w:rPr>
          <w:delText xml:space="preserve"> </w:delText>
        </w:r>
        <w:r>
          <w:rPr>
            <w:rFonts w:ascii="Calibri" w:eastAsia="Calibri" w:hAnsi="Calibri" w:cs="Calibri"/>
            <w:b/>
            <w:bCs/>
            <w:color w:val="1F3863"/>
            <w:sz w:val="24"/>
            <w:szCs w:val="24"/>
          </w:rPr>
          <w:delText>WASTE</w:delText>
        </w:r>
        <w:r>
          <w:rPr>
            <w:rFonts w:ascii="Calibri" w:eastAsia="Calibri" w:hAnsi="Calibri" w:cs="Calibri"/>
            <w:color w:val="1F3863"/>
            <w:spacing w:val="4"/>
            <w:sz w:val="24"/>
            <w:szCs w:val="24"/>
          </w:rPr>
          <w:delText xml:space="preserve"> </w:delText>
        </w:r>
        <w:r>
          <w:rPr>
            <w:rFonts w:ascii="Calibri" w:eastAsia="Calibri" w:hAnsi="Calibri" w:cs="Calibri"/>
            <w:b/>
            <w:bCs/>
            <w:color w:val="1F3863"/>
            <w:sz w:val="24"/>
            <w:szCs w:val="24"/>
          </w:rPr>
          <w:delText>MANAGEMENT</w:delText>
        </w:r>
        <w:r>
          <w:rPr>
            <w:rFonts w:ascii="Calibri" w:eastAsia="Calibri" w:hAnsi="Calibri" w:cs="Calibri"/>
            <w:color w:val="1F3863"/>
            <w:sz w:val="24"/>
            <w:szCs w:val="24"/>
          </w:rPr>
          <w:delText xml:space="preserve"> </w:delText>
        </w:r>
        <w:r>
          <w:rPr>
            <w:rFonts w:ascii="Calibri" w:eastAsia="Calibri" w:hAnsi="Calibri" w:cs="Calibri"/>
            <w:b/>
            <w:bCs/>
            <w:color w:val="1F3863"/>
            <w:sz w:val="24"/>
            <w:szCs w:val="24"/>
          </w:rPr>
          <w:delText>AND</w:delText>
        </w:r>
        <w:r>
          <w:rPr>
            <w:rFonts w:ascii="Calibri" w:eastAsia="Calibri" w:hAnsi="Calibri" w:cs="Calibri"/>
            <w:color w:val="1F3863"/>
            <w:spacing w:val="2"/>
            <w:sz w:val="24"/>
            <w:szCs w:val="24"/>
          </w:rPr>
          <w:delText xml:space="preserve"> </w:delText>
        </w:r>
        <w:r>
          <w:rPr>
            <w:rFonts w:ascii="Calibri" w:eastAsia="Calibri" w:hAnsi="Calibri" w:cs="Calibri"/>
            <w:b/>
            <w:bCs/>
            <w:color w:val="1F3863"/>
            <w:sz w:val="24"/>
            <w:szCs w:val="24"/>
          </w:rPr>
          <w:delText>DECOMMISSIONING</w:delText>
        </w:r>
      </w:del>
    </w:p>
    <w:p w14:paraId="731573D6" w14:textId="726BB6D4" w:rsidR="000B66E8" w:rsidRDefault="00AE48C4">
      <w:pPr>
        <w:spacing w:before="79" w:after="0" w:line="240" w:lineRule="auto"/>
        <w:ind w:left="2771" w:right="-20"/>
        <w:rPr>
          <w:del w:id="19" w:author="NWW" w:date="2022-03-24T13:50:00Z"/>
          <w:rFonts w:ascii="Calibri" w:eastAsia="Calibri" w:hAnsi="Calibri" w:cs="Calibri"/>
          <w:color w:val="808080"/>
          <w:w w:val="99"/>
          <w:sz w:val="29"/>
          <w:szCs w:val="29"/>
        </w:rPr>
      </w:pPr>
      <w:del w:id="20" w:author="NWW" w:date="2022-03-24T13:50:00Z">
        <w:r>
          <w:rPr>
            <w:rFonts w:ascii="Calibri" w:eastAsia="Calibri" w:hAnsi="Calibri" w:cs="Calibri"/>
            <w:color w:val="808080"/>
            <w:spacing w:val="-9"/>
            <w:sz w:val="29"/>
            <w:szCs w:val="29"/>
          </w:rPr>
          <w:delText xml:space="preserve"> </w:delText>
        </w:r>
        <w:r>
          <w:rPr>
            <w:rFonts w:ascii="Calibri" w:eastAsia="Calibri" w:hAnsi="Calibri" w:cs="Calibri"/>
            <w:color w:val="808080"/>
            <w:spacing w:val="-2"/>
            <w:w w:val="99"/>
            <w:sz w:val="29"/>
            <w:szCs w:val="29"/>
          </w:rPr>
          <w:delText>D</w:delText>
        </w:r>
        <w:r>
          <w:rPr>
            <w:rFonts w:ascii="Calibri" w:eastAsia="Calibri" w:hAnsi="Calibri" w:cs="Calibri"/>
            <w:color w:val="808080"/>
            <w:spacing w:val="3"/>
            <w:w w:val="99"/>
            <w:sz w:val="29"/>
            <w:szCs w:val="29"/>
          </w:rPr>
          <w:delText>R</w:delText>
        </w:r>
        <w:r>
          <w:rPr>
            <w:rFonts w:ascii="Calibri" w:eastAsia="Calibri" w:hAnsi="Calibri" w:cs="Calibri"/>
            <w:color w:val="808080"/>
            <w:spacing w:val="-6"/>
            <w:sz w:val="29"/>
            <w:szCs w:val="29"/>
          </w:rPr>
          <w:delText>A</w:delText>
        </w:r>
        <w:r>
          <w:rPr>
            <w:rFonts w:ascii="Calibri" w:eastAsia="Calibri" w:hAnsi="Calibri" w:cs="Calibri"/>
            <w:color w:val="808080"/>
            <w:spacing w:val="-5"/>
            <w:w w:val="99"/>
            <w:sz w:val="29"/>
            <w:szCs w:val="29"/>
          </w:rPr>
          <w:delText>F</w:delText>
        </w:r>
        <w:r>
          <w:rPr>
            <w:rFonts w:ascii="Calibri" w:eastAsia="Calibri" w:hAnsi="Calibri" w:cs="Calibri"/>
            <w:color w:val="808080"/>
            <w:w w:val="99"/>
            <w:sz w:val="29"/>
            <w:szCs w:val="29"/>
          </w:rPr>
          <w:delText>T</w:delText>
        </w:r>
        <w:r>
          <w:rPr>
            <w:rFonts w:ascii="Calibri" w:eastAsia="Calibri" w:hAnsi="Calibri" w:cs="Calibri"/>
            <w:color w:val="808080"/>
            <w:spacing w:val="-13"/>
            <w:sz w:val="29"/>
            <w:szCs w:val="29"/>
          </w:rPr>
          <w:delText xml:space="preserve"> </w:delText>
        </w:r>
        <w:r>
          <w:rPr>
            <w:rFonts w:ascii="Calibri" w:eastAsia="Calibri" w:hAnsi="Calibri" w:cs="Calibri"/>
            <w:color w:val="808080"/>
            <w:spacing w:val="-4"/>
            <w:w w:val="99"/>
            <w:sz w:val="29"/>
            <w:szCs w:val="29"/>
          </w:rPr>
          <w:delText>F</w:delText>
        </w:r>
        <w:r>
          <w:rPr>
            <w:rFonts w:ascii="Calibri" w:eastAsia="Calibri" w:hAnsi="Calibri" w:cs="Calibri"/>
            <w:color w:val="808080"/>
            <w:w w:val="99"/>
            <w:sz w:val="29"/>
            <w:szCs w:val="29"/>
          </w:rPr>
          <w:delText>O</w:delText>
        </w:r>
        <w:r>
          <w:rPr>
            <w:rFonts w:ascii="Calibri" w:eastAsia="Calibri" w:hAnsi="Calibri" w:cs="Calibri"/>
            <w:color w:val="808080"/>
            <w:spacing w:val="51"/>
            <w:w w:val="99"/>
            <w:sz w:val="29"/>
            <w:szCs w:val="29"/>
          </w:rPr>
          <w:delText>R</w:delText>
        </w:r>
        <w:r>
          <w:rPr>
            <w:rFonts w:ascii="Calibri" w:eastAsia="Calibri" w:hAnsi="Calibri" w:cs="Calibri"/>
            <w:color w:val="808080"/>
            <w:spacing w:val="-4"/>
            <w:sz w:val="29"/>
            <w:szCs w:val="29"/>
          </w:rPr>
          <w:delText>P</w:delText>
        </w:r>
        <w:r>
          <w:rPr>
            <w:rFonts w:ascii="Calibri" w:eastAsia="Calibri" w:hAnsi="Calibri" w:cs="Calibri"/>
            <w:color w:val="808080"/>
            <w:spacing w:val="5"/>
            <w:sz w:val="29"/>
            <w:szCs w:val="29"/>
          </w:rPr>
          <w:delText>U</w:delText>
        </w:r>
        <w:r>
          <w:rPr>
            <w:rFonts w:ascii="Calibri" w:eastAsia="Calibri" w:hAnsi="Calibri" w:cs="Calibri"/>
            <w:color w:val="808080"/>
            <w:spacing w:val="3"/>
            <w:w w:val="99"/>
            <w:sz w:val="29"/>
            <w:szCs w:val="29"/>
          </w:rPr>
          <w:delText>B</w:delText>
        </w:r>
        <w:r>
          <w:rPr>
            <w:rFonts w:ascii="Calibri" w:eastAsia="Calibri" w:hAnsi="Calibri" w:cs="Calibri"/>
            <w:color w:val="808080"/>
            <w:spacing w:val="7"/>
            <w:w w:val="99"/>
            <w:sz w:val="29"/>
            <w:szCs w:val="29"/>
          </w:rPr>
          <w:delText>L</w:delText>
        </w:r>
        <w:r>
          <w:rPr>
            <w:rFonts w:ascii="Calibri" w:eastAsia="Calibri" w:hAnsi="Calibri" w:cs="Calibri"/>
            <w:color w:val="808080"/>
            <w:spacing w:val="7"/>
            <w:sz w:val="29"/>
            <w:szCs w:val="29"/>
          </w:rPr>
          <w:delText>I</w:delText>
        </w:r>
        <w:r>
          <w:rPr>
            <w:rFonts w:ascii="Calibri" w:eastAsia="Calibri" w:hAnsi="Calibri" w:cs="Calibri"/>
            <w:color w:val="808080"/>
            <w:w w:val="99"/>
            <w:sz w:val="29"/>
            <w:szCs w:val="29"/>
          </w:rPr>
          <w:delText>C</w:delText>
        </w:r>
        <w:r>
          <w:rPr>
            <w:rFonts w:ascii="Calibri" w:eastAsia="Calibri" w:hAnsi="Calibri" w:cs="Calibri"/>
            <w:color w:val="808080"/>
            <w:spacing w:val="-11"/>
            <w:sz w:val="29"/>
            <w:szCs w:val="29"/>
          </w:rPr>
          <w:delText xml:space="preserve"> </w:delText>
        </w:r>
        <w:r>
          <w:rPr>
            <w:rFonts w:ascii="Calibri" w:eastAsia="Calibri" w:hAnsi="Calibri" w:cs="Calibri"/>
            <w:color w:val="808080"/>
            <w:spacing w:val="5"/>
            <w:w w:val="99"/>
            <w:sz w:val="29"/>
            <w:szCs w:val="29"/>
          </w:rPr>
          <w:delText>C</w:delText>
        </w:r>
        <w:r>
          <w:rPr>
            <w:rFonts w:ascii="Calibri" w:eastAsia="Calibri" w:hAnsi="Calibri" w:cs="Calibri"/>
            <w:color w:val="808080"/>
            <w:spacing w:val="1"/>
            <w:w w:val="99"/>
            <w:sz w:val="29"/>
            <w:szCs w:val="29"/>
          </w:rPr>
          <w:delText>O</w:delText>
        </w:r>
        <w:r>
          <w:rPr>
            <w:rFonts w:ascii="Calibri" w:eastAsia="Calibri" w:hAnsi="Calibri" w:cs="Calibri"/>
            <w:color w:val="808080"/>
            <w:spacing w:val="-5"/>
            <w:w w:val="99"/>
            <w:sz w:val="29"/>
            <w:szCs w:val="29"/>
          </w:rPr>
          <w:delText>M</w:delText>
        </w:r>
        <w:r>
          <w:rPr>
            <w:rFonts w:ascii="Calibri" w:eastAsia="Calibri" w:hAnsi="Calibri" w:cs="Calibri"/>
            <w:color w:val="808080"/>
            <w:spacing w:val="-6"/>
            <w:w w:val="99"/>
            <w:sz w:val="29"/>
            <w:szCs w:val="29"/>
          </w:rPr>
          <w:delText>M</w:delText>
        </w:r>
        <w:r>
          <w:rPr>
            <w:rFonts w:ascii="Calibri" w:eastAsia="Calibri" w:hAnsi="Calibri" w:cs="Calibri"/>
            <w:color w:val="808080"/>
            <w:spacing w:val="2"/>
            <w:w w:val="99"/>
            <w:sz w:val="29"/>
            <w:szCs w:val="29"/>
          </w:rPr>
          <w:delText>E</w:delText>
        </w:r>
        <w:r>
          <w:rPr>
            <w:rFonts w:ascii="Calibri" w:eastAsia="Calibri" w:hAnsi="Calibri" w:cs="Calibri"/>
            <w:color w:val="808080"/>
            <w:spacing w:val="-10"/>
            <w:sz w:val="29"/>
            <w:szCs w:val="29"/>
          </w:rPr>
          <w:delText>N</w:delText>
        </w:r>
        <w:r>
          <w:rPr>
            <w:rFonts w:ascii="Calibri" w:eastAsia="Calibri" w:hAnsi="Calibri" w:cs="Calibri"/>
            <w:color w:val="808080"/>
            <w:spacing w:val="40"/>
            <w:w w:val="99"/>
            <w:sz w:val="29"/>
            <w:szCs w:val="29"/>
          </w:rPr>
          <w:delText>T</w:delText>
        </w:r>
        <w:r>
          <w:rPr>
            <w:rFonts w:ascii="Calibri" w:eastAsia="Calibri" w:hAnsi="Calibri" w:cs="Calibri"/>
            <w:color w:val="808080"/>
            <w:w w:val="99"/>
            <w:sz w:val="29"/>
            <w:szCs w:val="29"/>
          </w:rPr>
          <w:delText>-</w:delText>
        </w:r>
      </w:del>
    </w:p>
    <w:p w14:paraId="1909D161" w14:textId="77777777" w:rsidR="000B66E8" w:rsidRDefault="000B66E8">
      <w:pPr>
        <w:spacing w:after="6" w:line="200" w:lineRule="exact"/>
        <w:rPr>
          <w:del w:id="21" w:author="NWW" w:date="2022-03-24T13:50:00Z"/>
          <w:rFonts w:ascii="Calibri" w:eastAsia="Calibri" w:hAnsi="Calibri" w:cs="Calibri"/>
          <w:w w:val="99"/>
          <w:sz w:val="20"/>
          <w:szCs w:val="20"/>
        </w:rPr>
      </w:pPr>
    </w:p>
    <w:p w14:paraId="14855A41" w14:textId="28B23ACD" w:rsidR="00F43608" w:rsidRDefault="00505AD8" w:rsidP="004A4C2F">
      <w:pPr>
        <w:spacing w:after="0" w:line="240" w:lineRule="auto"/>
        <w:jc w:val="center"/>
        <w:rPr>
          <w:ins w:id="22" w:author="NWW" w:date="2022-03-24T13:50:00Z"/>
          <w:sz w:val="32"/>
          <w:szCs w:val="32"/>
        </w:rPr>
      </w:pPr>
      <w:moveFromRangeStart w:id="23" w:author="NWW" w:date="2022-03-24T13:50:00Z" w:name="move99022254"/>
      <w:moveFrom w:id="24" w:author="NWW" w:date="2022-03-24T13:50:00Z">
        <w:r w:rsidRPr="0022003F">
          <w:rPr>
            <w:b/>
            <w:sz w:val="28"/>
            <w:rPrChange w:id="25" w:author="NWW" w:date="2022-03-24T13:50:00Z">
              <w:rPr>
                <w:rFonts w:ascii="Calibri" w:hAnsi="Calibri"/>
                <w:b/>
                <w:color w:val="000000"/>
                <w:spacing w:val="-6"/>
                <w:sz w:val="24"/>
              </w:rPr>
            </w:rPrChange>
          </w:rPr>
          <w:t>B</w:t>
        </w:r>
        <w:r w:rsidRPr="0022003F">
          <w:rPr>
            <w:b/>
            <w:sz w:val="28"/>
            <w:rPrChange w:id="26" w:author="NWW" w:date="2022-03-24T13:50:00Z">
              <w:rPr>
                <w:rFonts w:ascii="Calibri" w:hAnsi="Calibri"/>
                <w:b/>
                <w:color w:val="000000"/>
                <w:spacing w:val="-2"/>
                <w:sz w:val="24"/>
              </w:rPr>
            </w:rPrChange>
          </w:rPr>
          <w:t>A</w:t>
        </w:r>
        <w:r w:rsidRPr="0022003F">
          <w:rPr>
            <w:b/>
            <w:sz w:val="28"/>
            <w:rPrChange w:id="27" w:author="NWW" w:date="2022-03-24T13:50:00Z">
              <w:rPr>
                <w:rFonts w:ascii="Calibri" w:hAnsi="Calibri"/>
                <w:b/>
                <w:color w:val="000000"/>
                <w:sz w:val="24"/>
              </w:rPr>
            </w:rPrChange>
          </w:rPr>
          <w:t>C</w:t>
        </w:r>
        <w:r w:rsidRPr="0022003F">
          <w:rPr>
            <w:b/>
            <w:sz w:val="28"/>
            <w:rPrChange w:id="28" w:author="NWW" w:date="2022-03-24T13:50:00Z">
              <w:rPr>
                <w:rFonts w:ascii="Calibri" w:hAnsi="Calibri"/>
                <w:b/>
                <w:color w:val="000000"/>
                <w:spacing w:val="-2"/>
                <w:sz w:val="24"/>
              </w:rPr>
            </w:rPrChange>
          </w:rPr>
          <w:t>K</w:t>
        </w:r>
        <w:r w:rsidRPr="0022003F">
          <w:rPr>
            <w:b/>
            <w:sz w:val="28"/>
            <w:rPrChange w:id="29" w:author="NWW" w:date="2022-03-24T13:50:00Z">
              <w:rPr>
                <w:rFonts w:ascii="Calibri" w:hAnsi="Calibri"/>
                <w:b/>
                <w:color w:val="000000"/>
                <w:spacing w:val="6"/>
                <w:sz w:val="24"/>
              </w:rPr>
            </w:rPrChange>
          </w:rPr>
          <w:t>G</w:t>
        </w:r>
        <w:r w:rsidRPr="0022003F">
          <w:rPr>
            <w:b/>
            <w:sz w:val="28"/>
            <w:rPrChange w:id="30" w:author="NWW" w:date="2022-03-24T13:50:00Z">
              <w:rPr>
                <w:rFonts w:ascii="Calibri" w:hAnsi="Calibri"/>
                <w:b/>
                <w:color w:val="000000"/>
                <w:spacing w:val="-7"/>
                <w:sz w:val="24"/>
              </w:rPr>
            </w:rPrChange>
          </w:rPr>
          <w:t>R</w:t>
        </w:r>
        <w:r w:rsidRPr="0022003F">
          <w:rPr>
            <w:b/>
            <w:sz w:val="28"/>
            <w:rPrChange w:id="31" w:author="NWW" w:date="2022-03-24T13:50:00Z">
              <w:rPr>
                <w:rFonts w:ascii="Calibri" w:hAnsi="Calibri"/>
                <w:b/>
                <w:color w:val="000000"/>
                <w:spacing w:val="-2"/>
                <w:sz w:val="24"/>
              </w:rPr>
            </w:rPrChange>
          </w:rPr>
          <w:t>O</w:t>
        </w:r>
        <w:r w:rsidRPr="0022003F">
          <w:rPr>
            <w:b/>
            <w:sz w:val="28"/>
            <w:rPrChange w:id="32" w:author="NWW" w:date="2022-03-24T13:50:00Z">
              <w:rPr>
                <w:rFonts w:ascii="Calibri" w:hAnsi="Calibri"/>
                <w:b/>
                <w:color w:val="000000"/>
                <w:spacing w:val="2"/>
                <w:sz w:val="24"/>
              </w:rPr>
            </w:rPrChange>
          </w:rPr>
          <w:t>UN</w:t>
        </w:r>
        <w:r w:rsidRPr="0022003F">
          <w:rPr>
            <w:b/>
            <w:sz w:val="28"/>
            <w:rPrChange w:id="33" w:author="NWW" w:date="2022-03-24T13:50:00Z">
              <w:rPr>
                <w:rFonts w:ascii="Calibri" w:hAnsi="Calibri"/>
                <w:b/>
                <w:color w:val="000000"/>
                <w:sz w:val="24"/>
              </w:rPr>
            </w:rPrChange>
          </w:rPr>
          <w:t>D</w:t>
        </w:r>
      </w:moveFrom>
      <w:moveFromRangeEnd w:id="23"/>
      <w:ins w:id="34" w:author="NWW" w:date="2022-03-24T13:50:00Z">
        <w:r w:rsidR="00BF15FB" w:rsidRPr="00BF15FB">
          <w:rPr>
            <w:sz w:val="32"/>
            <w:szCs w:val="32"/>
          </w:rPr>
          <w:t>Statement by Nuclear Waste Watch's Radioactive Waste Review Group</w:t>
        </w:r>
      </w:ins>
    </w:p>
    <w:p w14:paraId="5EE6B6E6" w14:textId="4EA46A0D" w:rsidR="00BF15FB" w:rsidRPr="00BF15FB" w:rsidRDefault="00BF15FB" w:rsidP="004A4C2F">
      <w:pPr>
        <w:spacing w:after="0" w:line="240" w:lineRule="auto"/>
        <w:jc w:val="center"/>
        <w:rPr>
          <w:ins w:id="35" w:author="NWW" w:date="2022-03-24T13:50:00Z"/>
          <w:sz w:val="32"/>
          <w:szCs w:val="32"/>
        </w:rPr>
      </w:pPr>
      <w:ins w:id="36" w:author="NWW" w:date="2022-03-24T13:50:00Z">
        <w:r w:rsidRPr="00BF15FB">
          <w:rPr>
            <w:sz w:val="32"/>
            <w:szCs w:val="32"/>
          </w:rPr>
          <w:t xml:space="preserve"> </w:t>
        </w:r>
      </w:ins>
    </w:p>
    <w:p w14:paraId="55390CF5" w14:textId="23BEAC7F" w:rsidR="00BF15FB" w:rsidRPr="00F43608" w:rsidRDefault="00BF15FB" w:rsidP="004A4C2F">
      <w:pPr>
        <w:spacing w:after="0" w:line="240" w:lineRule="auto"/>
        <w:jc w:val="center"/>
        <w:rPr>
          <w:ins w:id="37" w:author="NWW" w:date="2022-03-24T13:50:00Z"/>
          <w:b/>
          <w:bCs/>
          <w:sz w:val="40"/>
          <w:szCs w:val="40"/>
        </w:rPr>
      </w:pPr>
      <w:ins w:id="38" w:author="NWW" w:date="2022-03-24T13:50:00Z">
        <w:r w:rsidRPr="00F43608">
          <w:rPr>
            <w:b/>
            <w:bCs/>
            <w:sz w:val="40"/>
            <w:szCs w:val="40"/>
          </w:rPr>
          <w:t>An Alternative Policy for Canada</w:t>
        </w:r>
        <w:r w:rsidR="0089265E">
          <w:rPr>
            <w:b/>
            <w:bCs/>
            <w:sz w:val="40"/>
            <w:szCs w:val="40"/>
          </w:rPr>
          <w:t xml:space="preserve"> on</w:t>
        </w:r>
        <w:r w:rsidRPr="00F43608">
          <w:rPr>
            <w:b/>
            <w:bCs/>
            <w:sz w:val="40"/>
            <w:szCs w:val="40"/>
          </w:rPr>
          <w:t xml:space="preserve"> </w:t>
        </w:r>
      </w:ins>
    </w:p>
    <w:p w14:paraId="5D173752" w14:textId="3EFD6F5E" w:rsidR="00BF15FB" w:rsidRPr="00F43608" w:rsidRDefault="00BF15FB" w:rsidP="004A4C2F">
      <w:pPr>
        <w:spacing w:after="0" w:line="240" w:lineRule="auto"/>
        <w:jc w:val="center"/>
        <w:rPr>
          <w:ins w:id="39" w:author="NWW" w:date="2022-03-24T13:50:00Z"/>
          <w:b/>
          <w:bCs/>
          <w:sz w:val="40"/>
          <w:szCs w:val="40"/>
        </w:rPr>
      </w:pPr>
      <w:ins w:id="40" w:author="NWW" w:date="2022-03-24T13:50:00Z">
        <w:r w:rsidRPr="00F43608">
          <w:rPr>
            <w:b/>
            <w:bCs/>
            <w:sz w:val="40"/>
            <w:szCs w:val="40"/>
          </w:rPr>
          <w:t>Radioactive Waste Management and Decommissioning</w:t>
        </w:r>
      </w:ins>
    </w:p>
    <w:p w14:paraId="0E7346ED" w14:textId="0FC5E8CF" w:rsidR="00F43608" w:rsidRPr="00BF15FB" w:rsidRDefault="00F43608" w:rsidP="004A4C2F">
      <w:pPr>
        <w:spacing w:after="0" w:line="240" w:lineRule="auto"/>
        <w:jc w:val="center"/>
        <w:rPr>
          <w:ins w:id="41" w:author="NWW" w:date="2022-03-24T13:50:00Z"/>
          <w:b/>
          <w:bCs/>
          <w:sz w:val="36"/>
          <w:szCs w:val="36"/>
        </w:rPr>
      </w:pPr>
    </w:p>
    <w:p w14:paraId="6535866D" w14:textId="691A6CF7" w:rsidR="00BF15FB" w:rsidRDefault="00F43608" w:rsidP="004A4C2F">
      <w:pPr>
        <w:spacing w:after="0" w:line="240" w:lineRule="auto"/>
        <w:jc w:val="center"/>
        <w:rPr>
          <w:ins w:id="42" w:author="NWW" w:date="2022-03-24T13:50:00Z"/>
          <w:sz w:val="28"/>
          <w:szCs w:val="28"/>
        </w:rPr>
      </w:pPr>
      <w:ins w:id="43" w:author="NWW" w:date="2022-03-24T13:50:00Z">
        <w:r w:rsidRPr="00F43608">
          <w:rPr>
            <w:sz w:val="28"/>
            <w:szCs w:val="28"/>
          </w:rPr>
          <w:t>March 2022</w:t>
        </w:r>
      </w:ins>
    </w:p>
    <w:p w14:paraId="3588A7DF" w14:textId="51688AA1" w:rsidR="00A25458" w:rsidRDefault="00A25458" w:rsidP="004A4C2F">
      <w:pPr>
        <w:spacing w:after="0" w:line="240" w:lineRule="auto"/>
        <w:jc w:val="center"/>
        <w:rPr>
          <w:ins w:id="44" w:author="NWW" w:date="2022-03-24T13:50:00Z"/>
          <w:sz w:val="28"/>
          <w:szCs w:val="28"/>
        </w:rPr>
      </w:pPr>
    </w:p>
    <w:p w14:paraId="45825B89" w14:textId="492D42DA" w:rsidR="00A25458" w:rsidRDefault="00A25458" w:rsidP="004A4C2F">
      <w:pPr>
        <w:spacing w:after="0" w:line="240" w:lineRule="auto"/>
        <w:jc w:val="center"/>
        <w:rPr>
          <w:ins w:id="45" w:author="NWW" w:date="2022-03-24T13:50:00Z"/>
          <w:sz w:val="28"/>
          <w:szCs w:val="28"/>
        </w:rPr>
      </w:pPr>
    </w:p>
    <w:p w14:paraId="1F6C8B45" w14:textId="46BE7892" w:rsidR="00A25458" w:rsidRDefault="00A25458" w:rsidP="004A4C2F">
      <w:pPr>
        <w:spacing w:after="0" w:line="240" w:lineRule="auto"/>
        <w:jc w:val="center"/>
        <w:rPr>
          <w:ins w:id="46" w:author="NWW" w:date="2022-03-24T13:50:00Z"/>
          <w:sz w:val="28"/>
          <w:szCs w:val="28"/>
        </w:rPr>
      </w:pPr>
    </w:p>
    <w:p w14:paraId="6421B0A7" w14:textId="7B82F598" w:rsidR="00A25458" w:rsidRDefault="00A25458" w:rsidP="004A4C2F">
      <w:pPr>
        <w:spacing w:after="0" w:line="240" w:lineRule="auto"/>
        <w:jc w:val="center"/>
        <w:rPr>
          <w:ins w:id="47" w:author="NWW" w:date="2022-03-24T13:50:00Z"/>
          <w:sz w:val="28"/>
          <w:szCs w:val="28"/>
        </w:rPr>
      </w:pPr>
    </w:p>
    <w:p w14:paraId="6A14BCE1" w14:textId="7D652470" w:rsidR="00A25458" w:rsidRDefault="00A25458" w:rsidP="004A4C2F">
      <w:pPr>
        <w:spacing w:after="0" w:line="240" w:lineRule="auto"/>
        <w:jc w:val="center"/>
        <w:rPr>
          <w:ins w:id="48" w:author="NWW" w:date="2022-03-24T13:50:00Z"/>
          <w:sz w:val="28"/>
          <w:szCs w:val="28"/>
        </w:rPr>
      </w:pPr>
    </w:p>
    <w:p w14:paraId="4658D261" w14:textId="616868F9" w:rsidR="00A25458" w:rsidRDefault="00A25458" w:rsidP="004A4C2F">
      <w:pPr>
        <w:spacing w:after="0" w:line="240" w:lineRule="auto"/>
        <w:jc w:val="center"/>
        <w:rPr>
          <w:ins w:id="49" w:author="NWW" w:date="2022-03-24T13:50:00Z"/>
          <w:sz w:val="28"/>
          <w:szCs w:val="28"/>
        </w:rPr>
      </w:pPr>
    </w:p>
    <w:p w14:paraId="01FA2440" w14:textId="1424434C" w:rsidR="00A25458" w:rsidRDefault="00C91480" w:rsidP="004A4C2F">
      <w:pPr>
        <w:spacing w:after="0" w:line="240" w:lineRule="auto"/>
        <w:jc w:val="center"/>
        <w:rPr>
          <w:ins w:id="50" w:author="NWW" w:date="2022-03-24T13:50:00Z"/>
          <w:sz w:val="28"/>
          <w:szCs w:val="28"/>
        </w:rPr>
      </w:pPr>
      <w:ins w:id="51" w:author="NWW" w:date="2022-03-24T13:50:00Z">
        <w:r>
          <w:rPr>
            <w:noProof/>
          </w:rPr>
          <mc:AlternateContent>
            <mc:Choice Requires="wps">
              <w:drawing>
                <wp:anchor distT="45720" distB="45720" distL="114300" distR="114300" simplePos="0" relativeHeight="251661312" behindDoc="0" locked="0" layoutInCell="1" allowOverlap="1" wp14:anchorId="7FC4ED71" wp14:editId="4E152D4E">
                  <wp:simplePos x="0" y="0"/>
                  <wp:positionH relativeFrom="column">
                    <wp:posOffset>-19737</wp:posOffset>
                  </wp:positionH>
                  <wp:positionV relativeFrom="paragraph">
                    <wp:posOffset>708437</wp:posOffset>
                  </wp:positionV>
                  <wp:extent cx="6140450" cy="83947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839470"/>
                          </a:xfrm>
                          <a:prstGeom prst="rect">
                            <a:avLst/>
                          </a:prstGeom>
                          <a:solidFill>
                            <a:srgbClr val="FFFFFF"/>
                          </a:solidFill>
                          <a:ln w="9525">
                            <a:solidFill>
                              <a:srgbClr val="000000"/>
                            </a:solidFill>
                            <a:miter lim="800000"/>
                            <a:headEnd/>
                            <a:tailEnd/>
                          </a:ln>
                        </wps:spPr>
                        <wps:txbx>
                          <w:txbxContent>
                            <w:p w14:paraId="50974DE7" w14:textId="72863538" w:rsidR="001A1194" w:rsidRPr="00C326FC" w:rsidRDefault="001A1194" w:rsidP="00C326FC">
                              <w:pPr>
                                <w:spacing w:after="0" w:line="240" w:lineRule="auto"/>
                                <w:rPr>
                                  <w:ins w:id="52" w:author="NWW" w:date="2022-03-24T13:50:00Z"/>
                                  <w:sz w:val="20"/>
                                  <w:szCs w:val="20"/>
                                </w:rPr>
                              </w:pPr>
                              <w:ins w:id="53" w:author="NWW" w:date="2022-03-24T13:50:00Z">
                                <w:r w:rsidRPr="00C326FC">
                                  <w:rPr>
                                    <w:sz w:val="20"/>
                                    <w:szCs w:val="20"/>
                                  </w:rPr>
                                  <w:t xml:space="preserve">This policy statement has been prepared by </w:t>
                                </w:r>
                                <w:r w:rsidR="00C326FC" w:rsidRPr="00C326FC">
                                  <w:rPr>
                                    <w:sz w:val="20"/>
                                    <w:szCs w:val="20"/>
                                  </w:rPr>
                                  <w:t xml:space="preserve">Nuclear Waste Watch’s </w:t>
                                </w:r>
                                <w:r w:rsidRPr="00C326FC">
                                  <w:rPr>
                                    <w:sz w:val="20"/>
                                    <w:szCs w:val="20"/>
                                  </w:rPr>
                                  <w:t xml:space="preserve">Radioactive Waste Review </w:t>
                                </w:r>
                                <w:r w:rsidR="00C326FC" w:rsidRPr="00C326FC">
                                  <w:rPr>
                                    <w:sz w:val="20"/>
                                    <w:szCs w:val="20"/>
                                  </w:rPr>
                                  <w:t>Group in response to the draft policy issued by Natural Resources Canada on February 1, 2022. This alternative policy statement mirrors the NRCan draft in order and content areas but integrates important changes to bring the policy in line with fundamental principles of transparency, safety and the public good.</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4ED71" id="_x0000_t202" coordsize="21600,21600" o:spt="202" path="m,l,21600r21600,l21600,xe">
                  <v:stroke joinstyle="miter"/>
                  <v:path gradientshapeok="t" o:connecttype="rect"/>
                </v:shapetype>
                <v:shape id="Text Box 2" o:spid="_x0000_s1026" type="#_x0000_t202" style="position:absolute;left:0;text-align:left;margin-left:-1.55pt;margin-top:55.8pt;width:483.5pt;height:6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">
                  <v:textbox>
                    <w:txbxContent>
                      <w:p w14:paraId="50974DE7" w14:textId="72863538" w:rsidR="001A1194" w:rsidRPr="00C326FC" w:rsidRDefault="001A1194" w:rsidP="00C326FC">
                        <w:pPr>
                          <w:spacing w:after="0" w:line="240" w:lineRule="auto"/>
                          <w:rPr>
                            <w:ins w:id="54" w:author="NWW" w:date="2022-03-24T13:50:00Z"/>
                            <w:sz w:val="20"/>
                            <w:szCs w:val="20"/>
                          </w:rPr>
                        </w:pPr>
                        <w:ins w:id="55" w:author="NWW" w:date="2022-03-24T13:50:00Z">
                          <w:r w:rsidRPr="00C326FC">
                            <w:rPr>
                              <w:sz w:val="20"/>
                              <w:szCs w:val="20"/>
                            </w:rPr>
                            <w:t xml:space="preserve">This policy statement has been prepared by </w:t>
                          </w:r>
                          <w:r w:rsidR="00C326FC" w:rsidRPr="00C326FC">
                            <w:rPr>
                              <w:sz w:val="20"/>
                              <w:szCs w:val="20"/>
                            </w:rPr>
                            <w:t xml:space="preserve">Nuclear Waste Watch’s </w:t>
                          </w:r>
                          <w:r w:rsidRPr="00C326FC">
                            <w:rPr>
                              <w:sz w:val="20"/>
                              <w:szCs w:val="20"/>
                            </w:rPr>
                            <w:t xml:space="preserve">Radioactive Waste Review </w:t>
                          </w:r>
                          <w:r w:rsidR="00C326FC" w:rsidRPr="00C326FC">
                            <w:rPr>
                              <w:sz w:val="20"/>
                              <w:szCs w:val="20"/>
                            </w:rPr>
                            <w:t>Group in response to the draft policy issued by Natural Resources Canada on February 1, 2022. This alternative policy statement mirrors the NRCan draft in order and content areas but integrates important changes to bring the policy in line with fundamental principles of transparency, safety and the public good.</w:t>
                          </w:r>
                        </w:ins>
                      </w:p>
                    </w:txbxContent>
                  </v:textbox>
                  <w10:wrap type="square"/>
                </v:shape>
              </w:pict>
            </mc:Fallback>
          </mc:AlternateContent>
        </w:r>
      </w:ins>
    </w:p>
    <w:p w14:paraId="36ED8FED" w14:textId="77777777" w:rsidR="00C91480" w:rsidRDefault="00C91480" w:rsidP="004A4C2F">
      <w:pPr>
        <w:spacing w:after="0" w:line="240" w:lineRule="auto"/>
        <w:jc w:val="center"/>
        <w:rPr>
          <w:ins w:id="56" w:author="NWW" w:date="2022-03-24T13:50:00Z"/>
          <w:sz w:val="28"/>
          <w:szCs w:val="28"/>
        </w:rPr>
        <w:sectPr w:rsidR="00C91480" w:rsidSect="00C91480">
          <w:footerReference w:type="even" r:id="rId8"/>
          <w:footerReference w:type="default" r:id="rId9"/>
          <w:pgSz w:w="12240" w:h="15840"/>
          <w:pgMar w:top="1440" w:right="1440" w:bottom="1440" w:left="1440" w:header="708" w:footer="708" w:gutter="0"/>
          <w:cols w:space="708"/>
          <w:titlePg/>
          <w:docGrid w:linePitch="360"/>
        </w:sectPr>
      </w:pPr>
    </w:p>
    <w:p w14:paraId="588685AA" w14:textId="77777777" w:rsidR="000B66E8" w:rsidRDefault="00505AD8">
      <w:pPr>
        <w:spacing w:after="0" w:line="254" w:lineRule="auto"/>
        <w:ind w:left="2970" w:right="3504"/>
        <w:jc w:val="center"/>
        <w:rPr>
          <w:del w:id="57" w:author="NWW" w:date="2022-03-24T13:50:00Z"/>
          <w:rFonts w:ascii="Calibri" w:eastAsia="Calibri" w:hAnsi="Calibri" w:cs="Calibri"/>
          <w:color w:val="000000"/>
          <w:w w:val="102"/>
        </w:rPr>
      </w:pPr>
      <w:moveToRangeStart w:id="58" w:author="NWW" w:date="2022-03-24T13:50:00Z" w:name="move99022254"/>
      <w:moveTo w:id="59" w:author="NWW" w:date="2022-03-24T13:50:00Z">
        <w:r w:rsidRPr="0022003F">
          <w:rPr>
            <w:b/>
            <w:sz w:val="28"/>
            <w:rPrChange w:id="60" w:author="NWW" w:date="2022-03-24T13:50:00Z">
              <w:rPr>
                <w:rFonts w:ascii="Calibri" w:hAnsi="Calibri"/>
                <w:b/>
                <w:color w:val="000000"/>
                <w:spacing w:val="-6"/>
                <w:sz w:val="24"/>
              </w:rPr>
            </w:rPrChange>
          </w:rPr>
          <w:lastRenderedPageBreak/>
          <w:t>B</w:t>
        </w:r>
        <w:r w:rsidRPr="0022003F">
          <w:rPr>
            <w:b/>
            <w:sz w:val="28"/>
            <w:rPrChange w:id="61" w:author="NWW" w:date="2022-03-24T13:50:00Z">
              <w:rPr>
                <w:rFonts w:ascii="Calibri" w:hAnsi="Calibri"/>
                <w:b/>
                <w:color w:val="000000"/>
                <w:spacing w:val="-2"/>
                <w:sz w:val="24"/>
              </w:rPr>
            </w:rPrChange>
          </w:rPr>
          <w:t>A</w:t>
        </w:r>
        <w:r w:rsidRPr="0022003F">
          <w:rPr>
            <w:b/>
            <w:sz w:val="28"/>
            <w:rPrChange w:id="62" w:author="NWW" w:date="2022-03-24T13:50:00Z">
              <w:rPr>
                <w:rFonts w:ascii="Calibri" w:hAnsi="Calibri"/>
                <w:b/>
                <w:color w:val="000000"/>
                <w:sz w:val="24"/>
              </w:rPr>
            </w:rPrChange>
          </w:rPr>
          <w:t>C</w:t>
        </w:r>
        <w:r w:rsidRPr="0022003F">
          <w:rPr>
            <w:b/>
            <w:sz w:val="28"/>
            <w:rPrChange w:id="63" w:author="NWW" w:date="2022-03-24T13:50:00Z">
              <w:rPr>
                <w:rFonts w:ascii="Calibri" w:hAnsi="Calibri"/>
                <w:b/>
                <w:color w:val="000000"/>
                <w:spacing w:val="-2"/>
                <w:sz w:val="24"/>
              </w:rPr>
            </w:rPrChange>
          </w:rPr>
          <w:t>K</w:t>
        </w:r>
        <w:r w:rsidRPr="0022003F">
          <w:rPr>
            <w:b/>
            <w:sz w:val="28"/>
            <w:rPrChange w:id="64" w:author="NWW" w:date="2022-03-24T13:50:00Z">
              <w:rPr>
                <w:rFonts w:ascii="Calibri" w:hAnsi="Calibri"/>
                <w:b/>
                <w:color w:val="000000"/>
                <w:spacing w:val="6"/>
                <w:sz w:val="24"/>
              </w:rPr>
            </w:rPrChange>
          </w:rPr>
          <w:t>G</w:t>
        </w:r>
        <w:r w:rsidRPr="0022003F">
          <w:rPr>
            <w:b/>
            <w:sz w:val="28"/>
            <w:rPrChange w:id="65" w:author="NWW" w:date="2022-03-24T13:50:00Z">
              <w:rPr>
                <w:rFonts w:ascii="Calibri" w:hAnsi="Calibri"/>
                <w:b/>
                <w:color w:val="000000"/>
                <w:spacing w:val="-7"/>
                <w:sz w:val="24"/>
              </w:rPr>
            </w:rPrChange>
          </w:rPr>
          <w:t>R</w:t>
        </w:r>
        <w:r w:rsidRPr="0022003F">
          <w:rPr>
            <w:b/>
            <w:sz w:val="28"/>
            <w:rPrChange w:id="66" w:author="NWW" w:date="2022-03-24T13:50:00Z">
              <w:rPr>
                <w:rFonts w:ascii="Calibri" w:hAnsi="Calibri"/>
                <w:b/>
                <w:color w:val="000000"/>
                <w:spacing w:val="-2"/>
                <w:sz w:val="24"/>
              </w:rPr>
            </w:rPrChange>
          </w:rPr>
          <w:t>O</w:t>
        </w:r>
        <w:r w:rsidRPr="0022003F">
          <w:rPr>
            <w:b/>
            <w:sz w:val="28"/>
            <w:rPrChange w:id="67" w:author="NWW" w:date="2022-03-24T13:50:00Z">
              <w:rPr>
                <w:rFonts w:ascii="Calibri" w:hAnsi="Calibri"/>
                <w:b/>
                <w:color w:val="000000"/>
                <w:spacing w:val="2"/>
                <w:sz w:val="24"/>
              </w:rPr>
            </w:rPrChange>
          </w:rPr>
          <w:t>UN</w:t>
        </w:r>
        <w:r w:rsidRPr="0022003F">
          <w:rPr>
            <w:b/>
            <w:sz w:val="28"/>
            <w:rPrChange w:id="68" w:author="NWW" w:date="2022-03-24T13:50:00Z">
              <w:rPr>
                <w:rFonts w:ascii="Calibri" w:hAnsi="Calibri"/>
                <w:b/>
                <w:color w:val="000000"/>
                <w:sz w:val="24"/>
              </w:rPr>
            </w:rPrChange>
          </w:rPr>
          <w:t>D</w:t>
        </w:r>
      </w:moveTo>
      <w:moveToRangeEnd w:id="58"/>
      <w:del w:id="69" w:author="NWW" w:date="2022-03-24T13:50:00Z">
        <w:r w:rsidR="00AE48C4">
          <w:rPr>
            <w:rFonts w:ascii="Calibri" w:eastAsia="Calibri" w:hAnsi="Calibri" w:cs="Calibri"/>
            <w:color w:val="000000"/>
            <w:sz w:val="24"/>
            <w:szCs w:val="24"/>
          </w:rPr>
          <w:delText xml:space="preserve"> </w:delText>
        </w:r>
        <w:r w:rsidR="00AE48C4">
          <w:rPr>
            <w:rFonts w:ascii="Calibri" w:eastAsia="Calibri" w:hAnsi="Calibri" w:cs="Calibri"/>
            <w:color w:val="000000"/>
            <w:w w:val="102"/>
          </w:rPr>
          <w:delText>M</w:delText>
        </w:r>
        <w:r w:rsidR="00AE48C4">
          <w:rPr>
            <w:rFonts w:ascii="Calibri" w:eastAsia="Calibri" w:hAnsi="Calibri" w:cs="Calibri"/>
            <w:color w:val="000000"/>
            <w:spacing w:val="-3"/>
            <w:w w:val="102"/>
          </w:rPr>
          <w:delText>O</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2"/>
            <w:w w:val="102"/>
          </w:rPr>
          <w:delText>E</w:delText>
        </w:r>
        <w:r w:rsidR="00AE48C4">
          <w:rPr>
            <w:rFonts w:ascii="Calibri" w:eastAsia="Calibri" w:hAnsi="Calibri" w:cs="Calibri"/>
            <w:color w:val="000000"/>
            <w:spacing w:val="6"/>
            <w:w w:val="102"/>
          </w:rPr>
          <w:delText>R</w:delText>
        </w:r>
        <w:r w:rsidR="00AE48C4">
          <w:rPr>
            <w:rFonts w:ascii="Calibri" w:eastAsia="Calibri" w:hAnsi="Calibri" w:cs="Calibri"/>
            <w:color w:val="000000"/>
            <w:w w:val="102"/>
          </w:rPr>
          <w:delText>N</w:delText>
        </w:r>
        <w:r w:rsidR="00AE48C4">
          <w:rPr>
            <w:rFonts w:ascii="Calibri" w:eastAsia="Calibri" w:hAnsi="Calibri" w:cs="Calibri"/>
            <w:color w:val="000000"/>
            <w:spacing w:val="7"/>
            <w:w w:val="102"/>
          </w:rPr>
          <w:delText>IZI</w:delText>
        </w:r>
        <w:r w:rsidR="00AE48C4">
          <w:rPr>
            <w:rFonts w:ascii="Calibri" w:eastAsia="Calibri" w:hAnsi="Calibri" w:cs="Calibri"/>
            <w:color w:val="000000"/>
            <w:w w:val="102"/>
          </w:rPr>
          <w:delText>N</w:delText>
        </w:r>
        <w:r w:rsidR="00AE48C4">
          <w:rPr>
            <w:rFonts w:ascii="Calibri" w:eastAsia="Calibri" w:hAnsi="Calibri" w:cs="Calibri"/>
            <w:color w:val="000000"/>
            <w:spacing w:val="22"/>
            <w:w w:val="102"/>
          </w:rPr>
          <w:delText>G</w:delText>
        </w:r>
        <w:r w:rsidR="00AE48C4">
          <w:rPr>
            <w:rFonts w:ascii="Calibri" w:eastAsia="Calibri" w:hAnsi="Calibri" w:cs="Calibri"/>
            <w:color w:val="000000"/>
            <w:spacing w:val="-7"/>
            <w:w w:val="102"/>
          </w:rPr>
          <w:delText>C</w:delText>
        </w:r>
        <w:r w:rsidR="00AE48C4">
          <w:rPr>
            <w:rFonts w:ascii="Calibri" w:eastAsia="Calibri" w:hAnsi="Calibri" w:cs="Calibri"/>
            <w:color w:val="000000"/>
            <w:spacing w:val="-2"/>
            <w:w w:val="102"/>
          </w:rPr>
          <w:delText>A</w:delText>
        </w:r>
        <w:r w:rsidR="00AE48C4">
          <w:rPr>
            <w:rFonts w:ascii="Calibri" w:eastAsia="Calibri" w:hAnsi="Calibri" w:cs="Calibri"/>
            <w:color w:val="000000"/>
            <w:w w:val="102"/>
          </w:rPr>
          <w:delText>N</w:delText>
        </w:r>
        <w:r w:rsidR="00AE48C4">
          <w:rPr>
            <w:rFonts w:ascii="Calibri" w:eastAsia="Calibri" w:hAnsi="Calibri" w:cs="Calibri"/>
            <w:color w:val="000000"/>
            <w:spacing w:val="-2"/>
            <w:w w:val="102"/>
          </w:rPr>
          <w:delText>A</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1"/>
            <w:w w:val="102"/>
          </w:rPr>
          <w:delText>A</w:delText>
        </w:r>
        <w:r w:rsidR="00AE48C4">
          <w:rPr>
            <w:rFonts w:ascii="Calibri" w:eastAsia="Calibri" w:hAnsi="Calibri" w:cs="Calibri"/>
            <w:color w:val="000000"/>
            <w:spacing w:val="7"/>
            <w:w w:val="102"/>
          </w:rPr>
          <w:delText>’</w:delText>
        </w:r>
        <w:r w:rsidR="00AE48C4">
          <w:rPr>
            <w:rFonts w:ascii="Calibri" w:eastAsia="Calibri" w:hAnsi="Calibri" w:cs="Calibri"/>
            <w:color w:val="000000"/>
            <w:spacing w:val="25"/>
            <w:w w:val="102"/>
          </w:rPr>
          <w:delText>S</w:delText>
        </w:r>
        <w:r w:rsidR="00AE48C4">
          <w:rPr>
            <w:rFonts w:ascii="Calibri" w:eastAsia="Calibri" w:hAnsi="Calibri" w:cs="Calibri"/>
            <w:color w:val="000000"/>
            <w:spacing w:val="-3"/>
            <w:w w:val="102"/>
          </w:rPr>
          <w:delText>P</w:delText>
        </w:r>
        <w:r w:rsidR="00AE48C4">
          <w:rPr>
            <w:rFonts w:ascii="Calibri" w:eastAsia="Calibri" w:hAnsi="Calibri" w:cs="Calibri"/>
            <w:color w:val="000000"/>
            <w:spacing w:val="-4"/>
            <w:w w:val="102"/>
          </w:rPr>
          <w:delText>O</w:delText>
        </w:r>
        <w:r w:rsidR="00AE48C4">
          <w:rPr>
            <w:rFonts w:ascii="Calibri" w:eastAsia="Calibri" w:hAnsi="Calibri" w:cs="Calibri"/>
            <w:color w:val="000000"/>
            <w:spacing w:val="1"/>
            <w:w w:val="102"/>
          </w:rPr>
          <w:delText>L</w:delText>
        </w:r>
        <w:r w:rsidR="00AE48C4">
          <w:rPr>
            <w:rFonts w:ascii="Calibri" w:eastAsia="Calibri" w:hAnsi="Calibri" w:cs="Calibri"/>
            <w:color w:val="000000"/>
            <w:spacing w:val="7"/>
            <w:w w:val="102"/>
          </w:rPr>
          <w:delText>I</w:delText>
        </w:r>
        <w:r w:rsidR="00AE48C4">
          <w:rPr>
            <w:rFonts w:ascii="Calibri" w:eastAsia="Calibri" w:hAnsi="Calibri" w:cs="Calibri"/>
            <w:color w:val="000000"/>
            <w:spacing w:val="-6"/>
            <w:w w:val="102"/>
          </w:rPr>
          <w:delText>C</w:delText>
        </w:r>
        <w:r w:rsidR="00AE48C4">
          <w:rPr>
            <w:rFonts w:ascii="Calibri" w:eastAsia="Calibri" w:hAnsi="Calibri" w:cs="Calibri"/>
            <w:color w:val="000000"/>
            <w:spacing w:val="34"/>
            <w:w w:val="102"/>
          </w:rPr>
          <w:delText>Y</w:delText>
        </w:r>
        <w:r w:rsidR="00AE48C4">
          <w:rPr>
            <w:rFonts w:ascii="Calibri" w:eastAsia="Calibri" w:hAnsi="Calibri" w:cs="Calibri"/>
            <w:color w:val="000000"/>
            <w:spacing w:val="-6"/>
            <w:w w:val="102"/>
          </w:rPr>
          <w:delText>F</w:delText>
        </w:r>
        <w:r w:rsidR="00AE48C4">
          <w:rPr>
            <w:rFonts w:ascii="Calibri" w:eastAsia="Calibri" w:hAnsi="Calibri" w:cs="Calibri"/>
            <w:color w:val="000000"/>
            <w:spacing w:val="-4"/>
            <w:w w:val="102"/>
          </w:rPr>
          <w:delText>O</w:delText>
        </w:r>
        <w:r w:rsidR="00AE48C4">
          <w:rPr>
            <w:rFonts w:ascii="Calibri" w:eastAsia="Calibri" w:hAnsi="Calibri" w:cs="Calibri"/>
            <w:color w:val="000000"/>
            <w:w w:val="102"/>
          </w:rPr>
          <w:delText>R</w:delText>
        </w:r>
      </w:del>
    </w:p>
    <w:p w14:paraId="3BC2B7A1" w14:textId="77777777" w:rsidR="000B66E8" w:rsidRDefault="00AE48C4">
      <w:pPr>
        <w:spacing w:after="0" w:line="240" w:lineRule="auto"/>
        <w:ind w:left="1825" w:right="-20"/>
        <w:rPr>
          <w:del w:id="70" w:author="NWW" w:date="2022-03-24T13:50:00Z"/>
          <w:rFonts w:ascii="Calibri" w:eastAsia="Calibri" w:hAnsi="Calibri" w:cs="Calibri"/>
          <w:color w:val="000000"/>
          <w:w w:val="102"/>
        </w:rPr>
      </w:pPr>
      <w:del w:id="71" w:author="NWW" w:date="2022-03-24T13:50:00Z">
        <w:r>
          <w:rPr>
            <w:rFonts w:ascii="Calibri" w:eastAsia="Calibri" w:hAnsi="Calibri" w:cs="Calibri"/>
            <w:color w:val="000000"/>
            <w:spacing w:val="6"/>
            <w:w w:val="102"/>
          </w:rPr>
          <w:delText>R</w:delText>
        </w:r>
        <w:r>
          <w:rPr>
            <w:rFonts w:ascii="Calibri" w:eastAsia="Calibri" w:hAnsi="Calibri" w:cs="Calibri"/>
            <w:color w:val="000000"/>
            <w:spacing w:val="-1"/>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7"/>
            <w:w w:val="102"/>
          </w:rPr>
          <w:delText>I</w:delText>
        </w:r>
        <w:r>
          <w:rPr>
            <w:rFonts w:ascii="Calibri" w:eastAsia="Calibri" w:hAnsi="Calibri" w:cs="Calibri"/>
            <w:color w:val="000000"/>
            <w:spacing w:val="-3"/>
            <w:w w:val="102"/>
          </w:rPr>
          <w:delText>O</w:delText>
        </w:r>
        <w:r>
          <w:rPr>
            <w:rFonts w:ascii="Calibri" w:eastAsia="Calibri" w:hAnsi="Calibri" w:cs="Calibri"/>
            <w:color w:val="000000"/>
            <w:spacing w:val="-2"/>
            <w:w w:val="102"/>
          </w:rPr>
          <w:delText>A</w:delText>
        </w:r>
        <w:r>
          <w:rPr>
            <w:rFonts w:ascii="Calibri" w:eastAsia="Calibri" w:hAnsi="Calibri" w:cs="Calibri"/>
            <w:color w:val="000000"/>
            <w:spacing w:val="-7"/>
            <w:w w:val="102"/>
          </w:rPr>
          <w:delText>C</w:delText>
        </w:r>
        <w:r>
          <w:rPr>
            <w:rFonts w:ascii="Calibri" w:eastAsia="Calibri" w:hAnsi="Calibri" w:cs="Calibri"/>
            <w:color w:val="000000"/>
            <w:spacing w:val="1"/>
            <w:w w:val="102"/>
          </w:rPr>
          <w:delText>T</w:delText>
        </w:r>
        <w:r>
          <w:rPr>
            <w:rFonts w:ascii="Calibri" w:eastAsia="Calibri" w:hAnsi="Calibri" w:cs="Calibri"/>
            <w:color w:val="000000"/>
            <w:spacing w:val="8"/>
            <w:w w:val="102"/>
          </w:rPr>
          <w:delText>I</w:delText>
        </w:r>
        <w:r>
          <w:rPr>
            <w:rFonts w:ascii="Calibri" w:eastAsia="Calibri" w:hAnsi="Calibri" w:cs="Calibri"/>
            <w:color w:val="000000"/>
            <w:spacing w:val="1"/>
            <w:w w:val="102"/>
          </w:rPr>
          <w:delText>V</w:delText>
        </w:r>
        <w:r>
          <w:rPr>
            <w:rFonts w:ascii="Calibri" w:eastAsia="Calibri" w:hAnsi="Calibri" w:cs="Calibri"/>
            <w:color w:val="000000"/>
            <w:spacing w:val="34"/>
            <w:w w:val="102"/>
          </w:rPr>
          <w:delText>E</w:delText>
        </w:r>
        <w:r>
          <w:rPr>
            <w:rFonts w:ascii="Calibri" w:eastAsia="Calibri" w:hAnsi="Calibri" w:cs="Calibri"/>
            <w:color w:val="000000"/>
            <w:spacing w:val="-6"/>
            <w:w w:val="102"/>
          </w:rPr>
          <w:delText>W</w:delText>
        </w:r>
        <w:r>
          <w:rPr>
            <w:rFonts w:ascii="Calibri" w:eastAsia="Calibri" w:hAnsi="Calibri" w:cs="Calibri"/>
            <w:color w:val="000000"/>
            <w:spacing w:val="-2"/>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2"/>
            <w:w w:val="102"/>
          </w:rPr>
          <w:delText>T</w:delText>
        </w:r>
        <w:r>
          <w:rPr>
            <w:rFonts w:ascii="Calibri" w:eastAsia="Calibri" w:hAnsi="Calibri" w:cs="Calibri"/>
            <w:color w:val="000000"/>
            <w:spacing w:val="39"/>
            <w:w w:val="102"/>
          </w:rPr>
          <w:delText>E</w:delText>
        </w:r>
        <w:r>
          <w:rPr>
            <w:rFonts w:ascii="Calibri" w:eastAsia="Calibri" w:hAnsi="Calibri" w:cs="Calibri"/>
            <w:color w:val="000000"/>
            <w:w w:val="102"/>
          </w:rPr>
          <w:delText>MAN</w:delText>
        </w:r>
        <w:r>
          <w:rPr>
            <w:rFonts w:ascii="Calibri" w:eastAsia="Calibri" w:hAnsi="Calibri" w:cs="Calibri"/>
            <w:color w:val="000000"/>
            <w:spacing w:val="-2"/>
            <w:w w:val="102"/>
          </w:rPr>
          <w:delText>A</w:delText>
        </w:r>
        <w:r>
          <w:rPr>
            <w:rFonts w:ascii="Calibri" w:eastAsia="Calibri" w:hAnsi="Calibri" w:cs="Calibri"/>
            <w:color w:val="000000"/>
            <w:spacing w:val="1"/>
            <w:w w:val="102"/>
          </w:rPr>
          <w:delText>G</w:delText>
        </w:r>
        <w:r>
          <w:rPr>
            <w:rFonts w:ascii="Calibri" w:eastAsia="Calibri" w:hAnsi="Calibri" w:cs="Calibri"/>
            <w:color w:val="000000"/>
            <w:spacing w:val="3"/>
            <w:w w:val="102"/>
          </w:rPr>
          <w:delText>E</w:delText>
        </w:r>
        <w:r>
          <w:rPr>
            <w:rFonts w:ascii="Calibri" w:eastAsia="Calibri" w:hAnsi="Calibri" w:cs="Calibri"/>
            <w:color w:val="000000"/>
            <w:w w:val="102"/>
          </w:rPr>
          <w:delText>M</w:delText>
        </w:r>
        <w:r>
          <w:rPr>
            <w:rFonts w:ascii="Calibri" w:eastAsia="Calibri" w:hAnsi="Calibri" w:cs="Calibri"/>
            <w:color w:val="000000"/>
            <w:spacing w:val="3"/>
            <w:w w:val="102"/>
          </w:rPr>
          <w:delText>E</w:delText>
        </w:r>
        <w:r>
          <w:rPr>
            <w:rFonts w:ascii="Calibri" w:eastAsia="Calibri" w:hAnsi="Calibri" w:cs="Calibri"/>
            <w:color w:val="000000"/>
            <w:w w:val="102"/>
          </w:rPr>
          <w:delText>N</w:delText>
        </w:r>
        <w:r>
          <w:rPr>
            <w:rFonts w:ascii="Calibri" w:eastAsia="Calibri" w:hAnsi="Calibri" w:cs="Calibri"/>
            <w:color w:val="000000"/>
            <w:spacing w:val="34"/>
            <w:w w:val="102"/>
          </w:rPr>
          <w:delText>T</w:delText>
        </w:r>
        <w:r>
          <w:rPr>
            <w:rFonts w:ascii="Calibri" w:eastAsia="Calibri" w:hAnsi="Calibri" w:cs="Calibri"/>
            <w:color w:val="000000"/>
            <w:spacing w:val="-1"/>
            <w:w w:val="102"/>
          </w:rPr>
          <w:delText>AN</w:delText>
        </w:r>
        <w:r>
          <w:rPr>
            <w:rFonts w:ascii="Calibri" w:eastAsia="Calibri" w:hAnsi="Calibri" w:cs="Calibri"/>
            <w:color w:val="000000"/>
            <w:spacing w:val="37"/>
            <w:w w:val="102"/>
          </w:rPr>
          <w:delText>D</w:delText>
        </w:r>
        <w:r>
          <w:rPr>
            <w:rFonts w:ascii="Calibri" w:eastAsia="Calibri" w:hAnsi="Calibri" w:cs="Calibri"/>
            <w:color w:val="000000"/>
            <w:spacing w:val="6"/>
            <w:w w:val="102"/>
          </w:rPr>
          <w:delText>D</w:delText>
        </w:r>
        <w:r>
          <w:rPr>
            <w:rFonts w:ascii="Calibri" w:eastAsia="Calibri" w:hAnsi="Calibri" w:cs="Calibri"/>
            <w:color w:val="000000"/>
            <w:spacing w:val="3"/>
            <w:w w:val="102"/>
          </w:rPr>
          <w:delText>E</w:delText>
        </w:r>
        <w:r>
          <w:rPr>
            <w:rFonts w:ascii="Calibri" w:eastAsia="Calibri" w:hAnsi="Calibri" w:cs="Calibri"/>
            <w:color w:val="000000"/>
            <w:spacing w:val="-7"/>
            <w:w w:val="102"/>
          </w:rPr>
          <w:delText>C</w:delText>
        </w:r>
        <w:r>
          <w:rPr>
            <w:rFonts w:ascii="Calibri" w:eastAsia="Calibri" w:hAnsi="Calibri" w:cs="Calibri"/>
            <w:color w:val="000000"/>
            <w:spacing w:val="-4"/>
            <w:w w:val="102"/>
          </w:rPr>
          <w:delText>O</w:delText>
        </w:r>
        <w:r>
          <w:rPr>
            <w:rFonts w:ascii="Calibri" w:eastAsia="Calibri" w:hAnsi="Calibri" w:cs="Calibri"/>
            <w:color w:val="000000"/>
            <w:w w:val="102"/>
          </w:rPr>
          <w:delText>MM</w:delText>
        </w:r>
        <w:r>
          <w:rPr>
            <w:rFonts w:ascii="Calibri" w:eastAsia="Calibri" w:hAnsi="Calibri" w:cs="Calibri"/>
            <w:color w:val="000000"/>
            <w:spacing w:val="7"/>
            <w:w w:val="102"/>
          </w:rPr>
          <w:delText>I</w:delText>
        </w:r>
        <w:r>
          <w:rPr>
            <w:rFonts w:ascii="Calibri" w:eastAsia="Calibri" w:hAnsi="Calibri" w:cs="Calibri"/>
            <w:color w:val="000000"/>
            <w:spacing w:val="-5"/>
            <w:w w:val="102"/>
          </w:rPr>
          <w:delText>S</w:delText>
        </w:r>
        <w:r>
          <w:rPr>
            <w:rFonts w:ascii="Calibri" w:eastAsia="Calibri" w:hAnsi="Calibri" w:cs="Calibri"/>
            <w:color w:val="000000"/>
            <w:spacing w:val="-7"/>
            <w:w w:val="102"/>
          </w:rPr>
          <w:delText>S</w:delText>
        </w:r>
        <w:r>
          <w:rPr>
            <w:rFonts w:ascii="Calibri" w:eastAsia="Calibri" w:hAnsi="Calibri" w:cs="Calibri"/>
            <w:color w:val="000000"/>
            <w:spacing w:val="6"/>
            <w:w w:val="102"/>
          </w:rPr>
          <w:delText>I</w:delText>
        </w:r>
        <w:r>
          <w:rPr>
            <w:rFonts w:ascii="Calibri" w:eastAsia="Calibri" w:hAnsi="Calibri" w:cs="Calibri"/>
            <w:color w:val="000000"/>
            <w:spacing w:val="-3"/>
            <w:w w:val="102"/>
          </w:rPr>
          <w:delText>O</w:delText>
        </w:r>
        <w:r>
          <w:rPr>
            <w:rFonts w:ascii="Calibri" w:eastAsia="Calibri" w:hAnsi="Calibri" w:cs="Calibri"/>
            <w:color w:val="000000"/>
            <w:spacing w:val="-1"/>
            <w:w w:val="102"/>
          </w:rPr>
          <w:delText>N</w:delText>
        </w:r>
        <w:r>
          <w:rPr>
            <w:rFonts w:ascii="Calibri" w:eastAsia="Calibri" w:hAnsi="Calibri" w:cs="Calibri"/>
            <w:color w:val="000000"/>
            <w:spacing w:val="7"/>
            <w:w w:val="102"/>
          </w:rPr>
          <w:delText>I</w:delText>
        </w:r>
        <w:r>
          <w:rPr>
            <w:rFonts w:ascii="Calibri" w:eastAsia="Calibri" w:hAnsi="Calibri" w:cs="Calibri"/>
            <w:color w:val="000000"/>
            <w:w w:val="102"/>
          </w:rPr>
          <w:delText>NG</w:delText>
        </w:r>
      </w:del>
    </w:p>
    <w:p w14:paraId="380B7268" w14:textId="77777777" w:rsidR="000B66E8" w:rsidRDefault="000B66E8">
      <w:pPr>
        <w:spacing w:after="0" w:line="180" w:lineRule="exact"/>
        <w:rPr>
          <w:del w:id="72" w:author="NWW" w:date="2022-03-24T13:50:00Z"/>
          <w:rFonts w:ascii="Calibri" w:eastAsia="Calibri" w:hAnsi="Calibri" w:cs="Calibri"/>
          <w:w w:val="102"/>
          <w:sz w:val="18"/>
          <w:szCs w:val="18"/>
        </w:rPr>
      </w:pPr>
    </w:p>
    <w:p w14:paraId="2A30CE3C" w14:textId="77777777" w:rsidR="000B66E8" w:rsidRDefault="00AE48C4">
      <w:pPr>
        <w:spacing w:after="0" w:line="259" w:lineRule="auto"/>
        <w:ind w:right="567"/>
        <w:rPr>
          <w:del w:id="73" w:author="NWW" w:date="2022-03-24T13:50:00Z"/>
          <w:rFonts w:ascii="Calibri" w:eastAsia="Calibri" w:hAnsi="Calibri" w:cs="Calibri"/>
          <w:color w:val="000000"/>
          <w:w w:val="102"/>
        </w:rPr>
      </w:pPr>
      <w:del w:id="74" w:author="NWW" w:date="2022-03-24T13:50:00Z">
        <w:r>
          <w:rPr>
            <w:rFonts w:ascii="Calibri" w:eastAsia="Calibri" w:hAnsi="Calibri" w:cs="Calibri"/>
            <w:color w:val="000000"/>
            <w:spacing w:val="-7"/>
            <w:w w:val="102"/>
          </w:rPr>
          <w:delText>C</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d</w:delText>
        </w:r>
        <w:r>
          <w:rPr>
            <w:rFonts w:ascii="Calibri" w:eastAsia="Calibri" w:hAnsi="Calibri" w:cs="Calibri"/>
            <w:color w:val="000000"/>
            <w:w w:val="102"/>
          </w:rPr>
          <w:delText>a</w:delText>
        </w:r>
        <w:r>
          <w:rPr>
            <w:rFonts w:ascii="Calibri" w:eastAsia="Calibri" w:hAnsi="Calibri" w:cs="Calibri"/>
            <w:color w:val="000000"/>
            <w:spacing w:val="2"/>
          </w:rPr>
          <w:delText xml:space="preserve"> </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a</w:delText>
        </w:r>
        <w:r>
          <w:rPr>
            <w:rFonts w:ascii="Calibri" w:eastAsia="Calibri" w:hAnsi="Calibri" w:cs="Calibri"/>
            <w:color w:val="000000"/>
            <w:w w:val="102"/>
          </w:rPr>
          <w:delText>s</w:delText>
        </w:r>
        <w:r>
          <w:rPr>
            <w:rFonts w:ascii="Calibri" w:eastAsia="Calibri" w:hAnsi="Calibri" w:cs="Calibri"/>
            <w:color w:val="000000"/>
            <w:spacing w:val="-8"/>
          </w:rPr>
          <w:delText xml:space="preserve"> </w:delText>
        </w:r>
        <w:r>
          <w:rPr>
            <w:rFonts w:ascii="Calibri" w:eastAsia="Calibri" w:hAnsi="Calibri" w:cs="Calibri"/>
            <w:color w:val="000000"/>
            <w:spacing w:val="-6"/>
            <w:w w:val="102"/>
          </w:rPr>
          <w:delText>b</w:delText>
        </w:r>
        <w:r>
          <w:rPr>
            <w:rFonts w:ascii="Calibri" w:eastAsia="Calibri" w:hAnsi="Calibri" w:cs="Calibri"/>
            <w:color w:val="000000"/>
            <w:w w:val="102"/>
          </w:rPr>
          <w:delText>een</w:delText>
        </w:r>
        <w:r>
          <w:rPr>
            <w:rFonts w:ascii="Calibri" w:eastAsia="Calibri" w:hAnsi="Calibri" w:cs="Calibri"/>
            <w:color w:val="000000"/>
            <w:spacing w:val="-6"/>
          </w:rPr>
          <w:delText xml:space="preserve"> </w:delText>
        </w:r>
        <w:r>
          <w:rPr>
            <w:rFonts w:ascii="Calibri" w:eastAsia="Calibri" w:hAnsi="Calibri" w:cs="Calibri"/>
            <w:color w:val="000000"/>
            <w:w w:val="102"/>
          </w:rPr>
          <w:delText>a</w:delText>
        </w:r>
        <w:r>
          <w:rPr>
            <w:rFonts w:ascii="Calibri" w:eastAsia="Calibri" w:hAnsi="Calibri" w:cs="Calibri"/>
            <w:color w:val="000000"/>
            <w:spacing w:val="1"/>
          </w:rPr>
          <w:delText xml:space="preserve"> </w:delText>
        </w:r>
        <w:r>
          <w:rPr>
            <w:rFonts w:ascii="Calibri" w:eastAsia="Calibri" w:hAnsi="Calibri" w:cs="Calibri"/>
            <w:color w:val="000000"/>
            <w:w w:val="102"/>
          </w:rPr>
          <w:delText>w</w:delText>
        </w:r>
        <w:r>
          <w:rPr>
            <w:rFonts w:ascii="Calibri" w:eastAsia="Calibri" w:hAnsi="Calibri" w:cs="Calibri"/>
            <w:color w:val="000000"/>
            <w:spacing w:val="-5"/>
            <w:w w:val="102"/>
          </w:rPr>
          <w:delText>o</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l</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w w:val="102"/>
          </w:rPr>
          <w:delText>er</w:delText>
        </w:r>
        <w:r>
          <w:rPr>
            <w:rFonts w:ascii="Calibri" w:eastAsia="Calibri" w:hAnsi="Calibri" w:cs="Calibri"/>
            <w:color w:val="000000"/>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op</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18"/>
          </w:rPr>
          <w:delText xml:space="preserve"> </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d</w:delText>
        </w:r>
        <w:r>
          <w:rPr>
            <w:rFonts w:ascii="Calibri" w:eastAsia="Calibri" w:hAnsi="Calibri" w:cs="Calibri"/>
            <w:color w:val="000000"/>
            <w:w w:val="102"/>
          </w:rPr>
          <w:delText>e</w:delText>
        </w:r>
        <w:r>
          <w:rPr>
            <w:rFonts w:ascii="Calibri" w:eastAsia="Calibri" w:hAnsi="Calibri" w:cs="Calibri"/>
            <w:color w:val="000000"/>
            <w:spacing w:val="-5"/>
            <w:w w:val="102"/>
          </w:rPr>
          <w:delText>p</w:delText>
        </w:r>
        <w:r>
          <w:rPr>
            <w:rFonts w:ascii="Calibri" w:eastAsia="Calibri" w:hAnsi="Calibri" w:cs="Calibri"/>
            <w:color w:val="000000"/>
            <w:spacing w:val="-4"/>
            <w:w w:val="102"/>
          </w:rPr>
          <w:delText>l</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y</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8"/>
          </w:rPr>
          <w:delText xml:space="preserve"> </w:delText>
        </w:r>
        <w:r>
          <w:rPr>
            <w:rFonts w:ascii="Calibri" w:eastAsia="Calibri" w:hAnsi="Calibri" w:cs="Calibri"/>
            <w:color w:val="000000"/>
            <w:spacing w:val="-4"/>
            <w:w w:val="102"/>
          </w:rPr>
          <w:delText>n</w:delText>
        </w:r>
        <w:r>
          <w:rPr>
            <w:rFonts w:ascii="Calibri" w:eastAsia="Calibri" w:hAnsi="Calibri" w:cs="Calibri"/>
            <w:color w:val="000000"/>
            <w:spacing w:val="-6"/>
            <w:w w:val="102"/>
          </w:rPr>
          <w:delText>u</w:delText>
        </w:r>
        <w:r>
          <w:rPr>
            <w:rFonts w:ascii="Calibri" w:eastAsia="Calibri" w:hAnsi="Calibri" w:cs="Calibri"/>
            <w:color w:val="000000"/>
            <w:w w:val="102"/>
          </w:rPr>
          <w:delText>c</w:delText>
        </w:r>
        <w:r>
          <w:rPr>
            <w:rFonts w:ascii="Calibri" w:eastAsia="Calibri" w:hAnsi="Calibri" w:cs="Calibri"/>
            <w:color w:val="000000"/>
            <w:spacing w:val="-2"/>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c</w:delText>
        </w:r>
        <w:r>
          <w:rPr>
            <w:rFonts w:ascii="Calibri" w:eastAsia="Calibri" w:hAnsi="Calibri" w:cs="Calibri"/>
            <w:color w:val="000000"/>
            <w:spacing w:val="-5"/>
            <w:w w:val="102"/>
          </w:rPr>
          <w:delText>hn</w:delText>
        </w:r>
        <w:r>
          <w:rPr>
            <w:rFonts w:ascii="Calibri" w:eastAsia="Calibri" w:hAnsi="Calibri" w:cs="Calibri"/>
            <w:color w:val="000000"/>
            <w:spacing w:val="-7"/>
            <w:w w:val="102"/>
          </w:rPr>
          <w:delText>o</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o</w:delText>
        </w:r>
        <w:r>
          <w:rPr>
            <w:rFonts w:ascii="Calibri" w:eastAsia="Calibri" w:hAnsi="Calibri" w:cs="Calibri"/>
            <w:color w:val="000000"/>
            <w:spacing w:val="21"/>
            <w:w w:val="102"/>
          </w:rPr>
          <w:delText>g</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f</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spacing w:val="-1"/>
          </w:rPr>
          <w:delText xml:space="preserve"> </w:delText>
        </w:r>
        <w:r>
          <w:rPr>
            <w:rFonts w:ascii="Calibri" w:eastAsia="Calibri" w:hAnsi="Calibri" w:cs="Calibri"/>
            <w:color w:val="000000"/>
            <w:spacing w:val="-5"/>
            <w:w w:val="102"/>
          </w:rPr>
          <w:delText>d</w:delText>
        </w:r>
        <w:r>
          <w:rPr>
            <w:rFonts w:ascii="Calibri" w:eastAsia="Calibri" w:hAnsi="Calibri" w:cs="Calibri"/>
            <w:color w:val="000000"/>
            <w:w w:val="102"/>
          </w:rPr>
          <w:delText>ec</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7"/>
            <w:w w:val="102"/>
          </w:rPr>
          <w:delText>s</w:delText>
        </w:r>
        <w:r>
          <w:rPr>
            <w:rFonts w:ascii="Calibri" w:eastAsia="Calibri" w:hAnsi="Calibri" w:cs="Calibri"/>
            <w:color w:val="000000"/>
            <w:w w:val="102"/>
          </w:rPr>
          <w:delText>.</w:delText>
        </w:r>
        <w:r>
          <w:rPr>
            <w:rFonts w:ascii="Calibri" w:eastAsia="Calibri" w:hAnsi="Calibri" w:cs="Calibri"/>
            <w:color w:val="000000"/>
          </w:rPr>
          <w:delText xml:space="preserve"> </w:delText>
        </w:r>
        <w:r>
          <w:rPr>
            <w:rFonts w:ascii="Calibri" w:eastAsia="Calibri" w:hAnsi="Calibri" w:cs="Calibri"/>
            <w:color w:val="000000"/>
            <w:spacing w:val="-6"/>
            <w:w w:val="102"/>
          </w:rPr>
          <w:delText>Fu</w:delText>
        </w:r>
        <w:r>
          <w:rPr>
            <w:rFonts w:ascii="Calibri" w:eastAsia="Calibri" w:hAnsi="Calibri" w:cs="Calibri"/>
            <w:color w:val="000000"/>
            <w:w w:val="102"/>
          </w:rPr>
          <w:delText>e</w:delText>
        </w:r>
        <w:r>
          <w:rPr>
            <w:rFonts w:ascii="Calibri" w:eastAsia="Calibri" w:hAnsi="Calibri" w:cs="Calibri"/>
            <w:color w:val="000000"/>
            <w:spacing w:val="-3"/>
            <w:w w:val="102"/>
          </w:rPr>
          <w:delText>l</w:delText>
        </w:r>
        <w:r>
          <w:rPr>
            <w:rFonts w:ascii="Calibri" w:eastAsia="Calibri" w:hAnsi="Calibri" w:cs="Calibri"/>
            <w:color w:val="000000"/>
            <w:spacing w:val="-4"/>
            <w:w w:val="102"/>
          </w:rPr>
          <w:delText>l</w:delText>
        </w:r>
        <w:r>
          <w:rPr>
            <w:rFonts w:ascii="Calibri" w:eastAsia="Calibri" w:hAnsi="Calibri" w:cs="Calibri"/>
            <w:color w:val="000000"/>
            <w:w w:val="102"/>
          </w:rPr>
          <w:delText>ed</w:delText>
        </w:r>
        <w:r>
          <w:rPr>
            <w:rFonts w:ascii="Calibri" w:eastAsia="Calibri" w:hAnsi="Calibri" w:cs="Calibri"/>
            <w:color w:val="000000"/>
            <w:spacing w:val="8"/>
          </w:rPr>
          <w:delText xml:space="preserve"> </w:delText>
        </w:r>
        <w:r>
          <w:rPr>
            <w:rFonts w:ascii="Calibri" w:eastAsia="Calibri" w:hAnsi="Calibri" w:cs="Calibri"/>
            <w:color w:val="000000"/>
            <w:spacing w:val="-4"/>
            <w:w w:val="102"/>
          </w:rPr>
          <w:delText>b</w:delText>
        </w:r>
        <w:r>
          <w:rPr>
            <w:rFonts w:ascii="Calibri" w:eastAsia="Calibri" w:hAnsi="Calibri" w:cs="Calibri"/>
            <w:color w:val="000000"/>
            <w:w w:val="102"/>
          </w:rPr>
          <w:delText>y</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w w:val="102"/>
          </w:rPr>
          <w:delText>w</w:delText>
        </w:r>
        <w:r>
          <w:rPr>
            <w:rFonts w:ascii="Calibri" w:eastAsia="Calibri" w:hAnsi="Calibri" w:cs="Calibri"/>
            <w:color w:val="000000"/>
            <w:spacing w:val="-6"/>
            <w:w w:val="102"/>
          </w:rPr>
          <w:delText>o</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d</w:delText>
        </w:r>
        <w:r>
          <w:rPr>
            <w:rFonts w:ascii="Calibri" w:eastAsia="Calibri" w:hAnsi="Calibri" w:cs="Calibri"/>
            <w:color w:val="000000"/>
            <w:spacing w:val="7"/>
            <w:w w:val="102"/>
          </w:rPr>
          <w:delText>’</w:delText>
        </w:r>
        <w:r>
          <w:rPr>
            <w:rFonts w:ascii="Calibri" w:eastAsia="Calibri" w:hAnsi="Calibri" w:cs="Calibri"/>
            <w:color w:val="000000"/>
            <w:w w:val="102"/>
          </w:rPr>
          <w:delText>s</w:delText>
        </w:r>
        <w:r>
          <w:rPr>
            <w:rFonts w:ascii="Calibri" w:eastAsia="Calibri" w:hAnsi="Calibri" w:cs="Calibri"/>
            <w:color w:val="000000"/>
            <w:spacing w:val="-8"/>
          </w:rPr>
          <w:delText xml:space="preserve"> </w:delText>
        </w:r>
        <w:r>
          <w:rPr>
            <w:rFonts w:ascii="Calibri" w:eastAsia="Calibri" w:hAnsi="Calibri" w:cs="Calibri"/>
            <w:color w:val="000000"/>
            <w:w w:val="102"/>
          </w:rPr>
          <w:delText>r</w:delText>
        </w:r>
        <w:r>
          <w:rPr>
            <w:rFonts w:ascii="Calibri" w:eastAsia="Calibri" w:hAnsi="Calibri" w:cs="Calibri"/>
            <w:color w:val="000000"/>
            <w:spacing w:val="-2"/>
            <w:w w:val="102"/>
          </w:rPr>
          <w:delText>i</w:delText>
        </w:r>
        <w:r>
          <w:rPr>
            <w:rFonts w:ascii="Calibri" w:eastAsia="Calibri" w:hAnsi="Calibri" w:cs="Calibri"/>
            <w:color w:val="000000"/>
            <w:w w:val="102"/>
          </w:rPr>
          <w:delText>c</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7"/>
            <w:w w:val="102"/>
          </w:rPr>
          <w:delText>s</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4"/>
            <w:w w:val="102"/>
          </w:rPr>
          <w:delText>d</w:delText>
        </w:r>
        <w:r>
          <w:rPr>
            <w:rFonts w:ascii="Calibri" w:eastAsia="Calibri" w:hAnsi="Calibri" w:cs="Calibri"/>
            <w:color w:val="000000"/>
            <w:w w:val="102"/>
          </w:rPr>
          <w:delText>e</w:delText>
        </w:r>
        <w:r>
          <w:rPr>
            <w:rFonts w:ascii="Calibri" w:eastAsia="Calibri" w:hAnsi="Calibri" w:cs="Calibri"/>
            <w:color w:val="000000"/>
            <w:spacing w:val="-6"/>
            <w:w w:val="102"/>
          </w:rPr>
          <w:delText>po</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s</w:delText>
        </w:r>
        <w:r>
          <w:rPr>
            <w:rFonts w:ascii="Calibri" w:eastAsia="Calibri" w:hAnsi="Calibri" w:cs="Calibri"/>
            <w:color w:val="000000"/>
            <w:spacing w:val="6"/>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u</w:delText>
        </w:r>
        <w:r>
          <w:rPr>
            <w:rFonts w:ascii="Calibri" w:eastAsia="Calibri" w:hAnsi="Calibri" w:cs="Calibri"/>
            <w:color w:val="000000"/>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u</w:delText>
        </w:r>
        <w:r>
          <w:rPr>
            <w:rFonts w:ascii="Calibri" w:eastAsia="Calibri" w:hAnsi="Calibri" w:cs="Calibri"/>
            <w:color w:val="000000"/>
            <w:w w:val="102"/>
          </w:rPr>
          <w:delText>m</w:delText>
        </w:r>
        <w:r>
          <w:rPr>
            <w:rFonts w:ascii="Calibri" w:eastAsia="Calibri" w:hAnsi="Calibri" w:cs="Calibri"/>
            <w:color w:val="000000"/>
            <w:spacing w:val="-5"/>
          </w:rPr>
          <w:delText xml:space="preserve"> </w:delText>
        </w:r>
        <w:r>
          <w:rPr>
            <w:rFonts w:ascii="Calibri" w:eastAsia="Calibri" w:hAnsi="Calibri" w:cs="Calibri"/>
            <w:color w:val="000000"/>
            <w:spacing w:val="-4"/>
            <w:w w:val="102"/>
          </w:rPr>
          <w:delText>f</w:delText>
        </w:r>
        <w:r>
          <w:rPr>
            <w:rFonts w:ascii="Calibri" w:eastAsia="Calibri" w:hAnsi="Calibri" w:cs="Calibri"/>
            <w:color w:val="000000"/>
            <w:w w:val="102"/>
          </w:rPr>
          <w:delText>r</w:delText>
        </w:r>
        <w:r>
          <w:rPr>
            <w:rFonts w:ascii="Calibri" w:eastAsia="Calibri" w:hAnsi="Calibri" w:cs="Calibri"/>
            <w:color w:val="000000"/>
            <w:spacing w:val="-5"/>
            <w:w w:val="102"/>
          </w:rPr>
          <w:delText>o</w:delText>
        </w:r>
        <w:r>
          <w:rPr>
            <w:rFonts w:ascii="Calibri" w:eastAsia="Calibri" w:hAnsi="Calibri" w:cs="Calibri"/>
            <w:color w:val="000000"/>
            <w:w w:val="102"/>
          </w:rPr>
          <w:delText>m</w:delText>
        </w:r>
        <w:r>
          <w:rPr>
            <w:rFonts w:ascii="Calibri" w:eastAsia="Calibri" w:hAnsi="Calibri" w:cs="Calibri"/>
            <w:color w:val="000000"/>
            <w:spacing w:val="11"/>
          </w:rPr>
          <w:delText xml:space="preserve"> </w:delText>
        </w:r>
        <w:r>
          <w:rPr>
            <w:rFonts w:ascii="Calibri" w:eastAsia="Calibri" w:hAnsi="Calibri" w:cs="Calibri"/>
            <w:color w:val="000000"/>
            <w:spacing w:val="-6"/>
            <w:w w:val="102"/>
          </w:rPr>
          <w:delText>S</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sk</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h</w:delText>
        </w:r>
        <w:r>
          <w:rPr>
            <w:rFonts w:ascii="Calibri" w:eastAsia="Calibri" w:hAnsi="Calibri" w:cs="Calibri"/>
            <w:color w:val="000000"/>
            <w:w w:val="102"/>
          </w:rPr>
          <w:delText>ew</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w:delText>
        </w:r>
        <w:r>
          <w:rPr>
            <w:rFonts w:ascii="Calibri" w:eastAsia="Calibri" w:hAnsi="Calibri" w:cs="Calibri"/>
            <w:color w:val="000000"/>
            <w:spacing w:val="-10"/>
          </w:rPr>
          <w:delText xml:space="preserve"> </w:delText>
        </w:r>
        <w:r>
          <w:rPr>
            <w:rFonts w:ascii="Calibri" w:eastAsia="Calibri" w:hAnsi="Calibri" w:cs="Calibri"/>
            <w:color w:val="000000"/>
            <w:spacing w:val="-6"/>
            <w:w w:val="102"/>
          </w:rPr>
          <w:delText>n</w:delText>
        </w:r>
        <w:r>
          <w:rPr>
            <w:rFonts w:ascii="Calibri" w:eastAsia="Calibri" w:hAnsi="Calibri" w:cs="Calibri"/>
            <w:color w:val="000000"/>
            <w:spacing w:val="-5"/>
            <w:w w:val="102"/>
          </w:rPr>
          <w:delText>u</w:delText>
        </w:r>
        <w:r>
          <w:rPr>
            <w:rFonts w:ascii="Calibri" w:eastAsia="Calibri" w:hAnsi="Calibri" w:cs="Calibri"/>
            <w:color w:val="000000"/>
            <w:w w:val="102"/>
          </w:rPr>
          <w:delText>c</w:delText>
        </w:r>
        <w:r>
          <w:rPr>
            <w:rFonts w:ascii="Calibri" w:eastAsia="Calibri" w:hAnsi="Calibri" w:cs="Calibri"/>
            <w:color w:val="000000"/>
            <w:spacing w:val="-3"/>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w w:val="102"/>
          </w:rPr>
          <w:delText>r</w:delText>
        </w:r>
        <w:r>
          <w:rPr>
            <w:rFonts w:ascii="Calibri" w:eastAsia="Calibri" w:hAnsi="Calibri" w:cs="Calibri"/>
            <w:color w:val="000000"/>
            <w:spacing w:val="-1"/>
          </w:rPr>
          <w:delText xml:space="preserve"> </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6"/>
            <w:w w:val="102"/>
          </w:rPr>
          <w:delText>g</w:delText>
        </w:r>
        <w:r>
          <w:rPr>
            <w:rFonts w:ascii="Calibri" w:eastAsia="Calibri" w:hAnsi="Calibri" w:cs="Calibri"/>
            <w:color w:val="000000"/>
            <w:w w:val="102"/>
          </w:rPr>
          <w:delText>y</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a</w:delText>
        </w:r>
        <w:r>
          <w:rPr>
            <w:rFonts w:ascii="Calibri" w:eastAsia="Calibri" w:hAnsi="Calibri" w:cs="Calibri"/>
            <w:color w:val="000000"/>
            <w:w w:val="102"/>
          </w:rPr>
          <w:delText>s</w:delText>
        </w:r>
        <w:r>
          <w:rPr>
            <w:rFonts w:ascii="Calibri" w:eastAsia="Calibri" w:hAnsi="Calibri" w:cs="Calibri"/>
            <w:color w:val="000000"/>
            <w:spacing w:val="-7"/>
          </w:rPr>
          <w:delText xml:space="preserve"> </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bl</w:delText>
        </w:r>
        <w:r>
          <w:rPr>
            <w:rFonts w:ascii="Calibri" w:eastAsia="Calibri" w:hAnsi="Calibri" w:cs="Calibri"/>
            <w:color w:val="000000"/>
            <w:w w:val="102"/>
          </w:rPr>
          <w:delText>ed</w:delText>
        </w:r>
        <w:r>
          <w:rPr>
            <w:rFonts w:ascii="Calibri" w:eastAsia="Calibri" w:hAnsi="Calibri" w:cs="Calibri"/>
            <w:color w:val="000000"/>
          </w:rPr>
          <w:delText xml:space="preserve"> </w:delText>
        </w:r>
        <w:r>
          <w:rPr>
            <w:rFonts w:ascii="Calibri" w:eastAsia="Calibri" w:hAnsi="Calibri" w:cs="Calibri"/>
            <w:color w:val="000000"/>
            <w:spacing w:val="-7"/>
            <w:w w:val="102"/>
          </w:rPr>
          <w:delText>C</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d</w:delText>
        </w:r>
        <w:r>
          <w:rPr>
            <w:rFonts w:ascii="Calibri" w:eastAsia="Calibri" w:hAnsi="Calibri" w:cs="Calibri"/>
            <w:color w:val="000000"/>
            <w:w w:val="102"/>
          </w:rPr>
          <w:delText>a</w:delText>
        </w:r>
        <w:r>
          <w:rPr>
            <w:rFonts w:ascii="Calibri" w:eastAsia="Calibri" w:hAnsi="Calibri" w:cs="Calibri"/>
            <w:color w:val="000000"/>
            <w:spacing w:val="2"/>
          </w:rPr>
          <w:delText xml:space="preserve"> </w:delText>
        </w:r>
        <w:r>
          <w:rPr>
            <w:rFonts w:ascii="Calibri" w:eastAsia="Calibri" w:hAnsi="Calibri" w:cs="Calibri"/>
            <w:color w:val="000000"/>
            <w:spacing w:val="4"/>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v</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6"/>
            <w:w w:val="102"/>
          </w:rPr>
          <w:delText>on</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f</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18"/>
          </w:rPr>
          <w:delText xml:space="preserve"> </w:delText>
        </w:r>
        <w:r>
          <w:rPr>
            <w:rFonts w:ascii="Calibri" w:eastAsia="Calibri" w:hAnsi="Calibri" w:cs="Calibri"/>
            <w:color w:val="000000"/>
            <w:spacing w:val="-2"/>
            <w:w w:val="102"/>
          </w:rPr>
          <w:delText>mo</w:delText>
        </w:r>
        <w:r>
          <w:rPr>
            <w:rFonts w:ascii="Calibri" w:eastAsia="Calibri" w:hAnsi="Calibri" w:cs="Calibri"/>
            <w:color w:val="000000"/>
            <w:spacing w:val="-7"/>
            <w:w w:val="102"/>
          </w:rPr>
          <w:delText>s</w:delText>
        </w:r>
        <w:r>
          <w:rPr>
            <w:rFonts w:ascii="Calibri" w:eastAsia="Calibri" w:hAnsi="Calibri" w:cs="Calibri"/>
            <w:color w:val="000000"/>
            <w:w w:val="102"/>
          </w:rPr>
          <w:delText>t</w:delText>
        </w:r>
        <w:r>
          <w:rPr>
            <w:rFonts w:ascii="Calibri" w:eastAsia="Calibri" w:hAnsi="Calibri" w:cs="Calibri"/>
            <w:color w:val="000000"/>
            <w:spacing w:val="18"/>
          </w:rPr>
          <w:delText xml:space="preserve"> </w:delText>
        </w:r>
        <w:r>
          <w:rPr>
            <w:rFonts w:ascii="Calibri" w:eastAsia="Calibri" w:hAnsi="Calibri" w:cs="Calibri"/>
            <w:color w:val="000000"/>
            <w:spacing w:val="-7"/>
            <w:w w:val="102"/>
          </w:rPr>
          <w:delText>s</w:delText>
        </w:r>
        <w:r>
          <w:rPr>
            <w:rFonts w:ascii="Calibri" w:eastAsia="Calibri" w:hAnsi="Calibri" w:cs="Calibri"/>
            <w:color w:val="000000"/>
            <w:spacing w:val="-6"/>
            <w:w w:val="102"/>
          </w:rPr>
          <w:delText>u</w:delText>
        </w:r>
        <w:r>
          <w:rPr>
            <w:rFonts w:ascii="Calibri" w:eastAsia="Calibri" w:hAnsi="Calibri" w:cs="Calibri"/>
            <w:color w:val="000000"/>
            <w:spacing w:val="-7"/>
            <w:w w:val="102"/>
          </w:rPr>
          <w:delText>s</w:delText>
        </w:r>
        <w:r>
          <w:rPr>
            <w:rFonts w:ascii="Calibri" w:eastAsia="Calibri" w:hAnsi="Calibri" w:cs="Calibri"/>
            <w:color w:val="000000"/>
            <w:spacing w:val="3"/>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3"/>
            <w:w w:val="102"/>
          </w:rPr>
          <w:delText>in</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b</w:delText>
        </w:r>
        <w:r>
          <w:rPr>
            <w:rFonts w:ascii="Calibri" w:eastAsia="Calibri" w:hAnsi="Calibri" w:cs="Calibri"/>
            <w:color w:val="000000"/>
            <w:spacing w:val="-4"/>
            <w:w w:val="102"/>
          </w:rPr>
          <w:delText>l</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6"/>
            <w:w w:val="102"/>
          </w:rPr>
          <w:delText>g</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m</w:delText>
        </w:r>
        <w:r>
          <w:rPr>
            <w:rFonts w:ascii="Calibri" w:eastAsia="Calibri" w:hAnsi="Calibri" w:cs="Calibri"/>
            <w:color w:val="000000"/>
            <w:spacing w:val="-4"/>
            <w:w w:val="102"/>
          </w:rPr>
          <w:delText>i</w:delText>
        </w:r>
        <w:r>
          <w:rPr>
            <w:rFonts w:ascii="Calibri" w:eastAsia="Calibri" w:hAnsi="Calibri" w:cs="Calibri"/>
            <w:color w:val="000000"/>
            <w:w w:val="102"/>
          </w:rPr>
          <w:delText>xes</w:delText>
        </w:r>
        <w:r>
          <w:rPr>
            <w:rFonts w:ascii="Calibri" w:eastAsia="Calibri" w:hAnsi="Calibri" w:cs="Calibri"/>
            <w:color w:val="000000"/>
            <w:spacing w:val="-9"/>
          </w:rPr>
          <w:delText xml:space="preserve"> </w:delText>
        </w:r>
        <w:r>
          <w:rPr>
            <w:rFonts w:ascii="Calibri" w:eastAsia="Calibri" w:hAnsi="Calibri" w:cs="Calibri"/>
            <w:color w:val="000000"/>
            <w:w w:val="102"/>
          </w:rPr>
          <w:delText>w</w:delText>
        </w:r>
        <w:r>
          <w:rPr>
            <w:rFonts w:ascii="Calibri" w:eastAsia="Calibri" w:hAnsi="Calibri" w:cs="Calibri"/>
            <w:color w:val="000000"/>
            <w:spacing w:val="-7"/>
            <w:w w:val="102"/>
          </w:rPr>
          <w:delText>o</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l</w:delText>
        </w:r>
        <w:r>
          <w:rPr>
            <w:rFonts w:ascii="Calibri" w:eastAsia="Calibri" w:hAnsi="Calibri" w:cs="Calibri"/>
            <w:color w:val="000000"/>
            <w:spacing w:val="-5"/>
            <w:w w:val="102"/>
          </w:rPr>
          <w:delText>d</w:delText>
        </w:r>
        <w:r>
          <w:rPr>
            <w:rFonts w:ascii="Calibri" w:eastAsia="Calibri" w:hAnsi="Calibri" w:cs="Calibri"/>
            <w:color w:val="000000"/>
            <w:w w:val="102"/>
          </w:rPr>
          <w:delText>w</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9"/>
          </w:rPr>
          <w:delText xml:space="preserve"> </w:delText>
        </w:r>
        <w:r>
          <w:rPr>
            <w:rFonts w:ascii="Calibri" w:eastAsia="Calibri" w:hAnsi="Calibri" w:cs="Calibri"/>
            <w:color w:val="000000"/>
            <w:w w:val="102"/>
          </w:rPr>
          <w:delText>N</w:delText>
        </w:r>
        <w:r>
          <w:rPr>
            <w:rFonts w:ascii="Calibri" w:eastAsia="Calibri" w:hAnsi="Calibri" w:cs="Calibri"/>
            <w:color w:val="000000"/>
            <w:spacing w:val="-5"/>
            <w:w w:val="102"/>
          </w:rPr>
          <w:delText>u</w:delText>
        </w:r>
        <w:r>
          <w:rPr>
            <w:rFonts w:ascii="Calibri" w:eastAsia="Calibri" w:hAnsi="Calibri" w:cs="Calibri"/>
            <w:color w:val="000000"/>
            <w:w w:val="102"/>
          </w:rPr>
          <w:delText>c</w:delText>
        </w:r>
        <w:r>
          <w:rPr>
            <w:rFonts w:ascii="Calibri" w:eastAsia="Calibri" w:hAnsi="Calibri" w:cs="Calibri"/>
            <w:color w:val="000000"/>
            <w:spacing w:val="-2"/>
            <w:w w:val="102"/>
          </w:rPr>
          <w:delText>l</w:delText>
        </w:r>
        <w:r>
          <w:rPr>
            <w:rFonts w:ascii="Calibri" w:eastAsia="Calibri" w:hAnsi="Calibri" w:cs="Calibri"/>
            <w:color w:val="000000"/>
            <w:w w:val="102"/>
          </w:rPr>
          <w:delText>e</w:delText>
        </w:r>
        <w:r>
          <w:rPr>
            <w:rFonts w:ascii="Calibri" w:eastAsia="Calibri" w:hAnsi="Calibri" w:cs="Calibri"/>
            <w:color w:val="000000"/>
            <w:spacing w:val="3"/>
            <w:w w:val="102"/>
          </w:rPr>
          <w:delText>a</w:delText>
        </w:r>
        <w:r>
          <w:rPr>
            <w:rFonts w:ascii="Calibri" w:eastAsia="Calibri" w:hAnsi="Calibri" w:cs="Calibri"/>
            <w:color w:val="000000"/>
            <w:spacing w:val="34"/>
            <w:w w:val="102"/>
          </w:rPr>
          <w:delText>r</w:delText>
        </w:r>
        <w:r>
          <w:rPr>
            <w:rFonts w:ascii="Calibri" w:eastAsia="Calibri" w:hAnsi="Calibri" w:cs="Calibri"/>
            <w:color w:val="000000"/>
            <w:w w:val="102"/>
          </w:rPr>
          <w:delText>e</w:delText>
        </w:r>
        <w:r>
          <w:rPr>
            <w:rFonts w:ascii="Calibri" w:eastAsia="Calibri" w:hAnsi="Calibri" w:cs="Calibri"/>
            <w:color w:val="000000"/>
            <w:spacing w:val="-4"/>
            <w:w w:val="102"/>
          </w:rPr>
          <w:delText>n</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6"/>
            <w:w w:val="102"/>
          </w:rPr>
          <w:delText>g</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i</w:delText>
        </w:r>
        <w:r>
          <w:rPr>
            <w:rFonts w:ascii="Calibri" w:eastAsia="Calibri" w:hAnsi="Calibri" w:cs="Calibri"/>
            <w:color w:val="000000"/>
            <w:w w:val="102"/>
          </w:rPr>
          <w:delText>s</w:delText>
        </w:r>
        <w:r>
          <w:rPr>
            <w:rFonts w:ascii="Calibri" w:eastAsia="Calibri" w:hAnsi="Calibri" w:cs="Calibri"/>
            <w:color w:val="000000"/>
            <w:spacing w:val="-6"/>
          </w:rPr>
          <w:delText xml:space="preserve"> </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g</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i</w:delText>
        </w:r>
        <w:r>
          <w:rPr>
            <w:rFonts w:ascii="Calibri" w:eastAsia="Calibri" w:hAnsi="Calibri" w:cs="Calibri"/>
            <w:color w:val="000000"/>
            <w:spacing w:val="7"/>
            <w:w w:val="102"/>
          </w:rPr>
          <w:delText>z</w:delText>
        </w:r>
        <w:r>
          <w:rPr>
            <w:rFonts w:ascii="Calibri" w:eastAsia="Calibri" w:hAnsi="Calibri" w:cs="Calibri"/>
            <w:color w:val="000000"/>
            <w:w w:val="102"/>
          </w:rPr>
          <w:delText>ed</w:delText>
        </w:r>
        <w:r>
          <w:rPr>
            <w:rFonts w:ascii="Calibri" w:eastAsia="Calibri" w:hAnsi="Calibri" w:cs="Calibri"/>
            <w:color w:val="000000"/>
          </w:rPr>
          <w:delText xml:space="preserve"> </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r</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on</w:delText>
        </w:r>
        <w:r>
          <w:rPr>
            <w:rFonts w:ascii="Calibri" w:eastAsia="Calibri" w:hAnsi="Calibri" w:cs="Calibri"/>
            <w:color w:val="000000"/>
            <w:spacing w:val="4"/>
            <w:w w:val="102"/>
          </w:rPr>
          <w:delText>a</w:delText>
        </w:r>
        <w:r>
          <w:rPr>
            <w:rFonts w:ascii="Calibri" w:eastAsia="Calibri" w:hAnsi="Calibri" w:cs="Calibri"/>
            <w:color w:val="000000"/>
            <w:spacing w:val="-3"/>
            <w:w w:val="102"/>
          </w:rPr>
          <w:delText>ll</w:delText>
        </w:r>
        <w:r>
          <w:rPr>
            <w:rFonts w:ascii="Calibri" w:eastAsia="Calibri" w:hAnsi="Calibri" w:cs="Calibri"/>
            <w:color w:val="000000"/>
            <w:w w:val="102"/>
          </w:rPr>
          <w:delText>y</w:delText>
        </w:r>
        <w:r>
          <w:rPr>
            <w:rFonts w:ascii="Calibri" w:eastAsia="Calibri" w:hAnsi="Calibri" w:cs="Calibri"/>
            <w:color w:val="000000"/>
            <w:spacing w:val="-4"/>
          </w:rPr>
          <w:delText xml:space="preserve"> </w:delText>
        </w:r>
        <w:r>
          <w:rPr>
            <w:rFonts w:ascii="Calibri" w:eastAsia="Calibri" w:hAnsi="Calibri" w:cs="Calibri"/>
            <w:color w:val="000000"/>
            <w:spacing w:val="3"/>
            <w:w w:val="102"/>
          </w:rPr>
          <w:delText>a</w:delText>
        </w:r>
        <w:r>
          <w:rPr>
            <w:rFonts w:ascii="Calibri" w:eastAsia="Calibri" w:hAnsi="Calibri" w:cs="Calibri"/>
            <w:color w:val="000000"/>
            <w:w w:val="102"/>
          </w:rPr>
          <w:delText>s</w:delText>
        </w:r>
        <w:r>
          <w:rPr>
            <w:rFonts w:ascii="Calibri" w:eastAsia="Calibri" w:hAnsi="Calibri" w:cs="Calibri"/>
            <w:color w:val="000000"/>
            <w:spacing w:val="-8"/>
          </w:rPr>
          <w:delText xml:space="preserve"> </w:delText>
        </w:r>
        <w:r>
          <w:rPr>
            <w:rFonts w:ascii="Calibri" w:eastAsia="Calibri" w:hAnsi="Calibri" w:cs="Calibri"/>
            <w:color w:val="000000"/>
            <w:spacing w:val="-6"/>
            <w:w w:val="102"/>
          </w:rPr>
          <w:delText>p</w:delText>
        </w:r>
        <w:r>
          <w:rPr>
            <w:rFonts w:ascii="Calibri" w:eastAsia="Calibri" w:hAnsi="Calibri" w:cs="Calibri"/>
            <w:color w:val="000000"/>
            <w:spacing w:val="-4"/>
            <w:w w:val="102"/>
          </w:rPr>
          <w:delText>l</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yi</w:delText>
        </w:r>
        <w:r>
          <w:rPr>
            <w:rFonts w:ascii="Calibri" w:eastAsia="Calibri" w:hAnsi="Calibri" w:cs="Calibri"/>
            <w:color w:val="000000"/>
            <w:spacing w:val="-6"/>
            <w:w w:val="102"/>
          </w:rPr>
          <w:delText>n</w:delText>
        </w:r>
        <w:r>
          <w:rPr>
            <w:rFonts w:ascii="Calibri" w:eastAsia="Calibri" w:hAnsi="Calibri" w:cs="Calibri"/>
            <w:color w:val="000000"/>
            <w:w w:val="102"/>
          </w:rPr>
          <w:delText>g</w:delText>
        </w:r>
        <w:r>
          <w:rPr>
            <w:rFonts w:ascii="Calibri" w:eastAsia="Calibri" w:hAnsi="Calibri" w:cs="Calibri"/>
            <w:color w:val="000000"/>
            <w:spacing w:val="4"/>
          </w:rPr>
          <w:delText xml:space="preserve"> </w:delText>
        </w:r>
        <w:r>
          <w:rPr>
            <w:rFonts w:ascii="Calibri" w:eastAsia="Calibri" w:hAnsi="Calibri" w:cs="Calibri"/>
            <w:color w:val="000000"/>
            <w:spacing w:val="4"/>
            <w:w w:val="102"/>
          </w:rPr>
          <w:delText>a</w:delText>
        </w:r>
        <w:r>
          <w:rPr>
            <w:rFonts w:ascii="Calibri" w:eastAsia="Calibri" w:hAnsi="Calibri" w:cs="Calibri"/>
            <w:color w:val="000000"/>
            <w:w w:val="102"/>
          </w:rPr>
          <w:delText>n</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i</w:delText>
        </w:r>
        <w:r>
          <w:rPr>
            <w:rFonts w:ascii="Calibri" w:eastAsia="Calibri" w:hAnsi="Calibri" w:cs="Calibri"/>
            <w:color w:val="000000"/>
            <w:spacing w:val="-3"/>
            <w:w w:val="102"/>
          </w:rPr>
          <w:delText>m</w:delText>
        </w:r>
        <w:r>
          <w:rPr>
            <w:rFonts w:ascii="Calibri" w:eastAsia="Calibri" w:hAnsi="Calibri" w:cs="Calibri"/>
            <w:color w:val="000000"/>
            <w:spacing w:val="-5"/>
            <w:w w:val="102"/>
          </w:rPr>
          <w:delText>p</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spacing w:val="5"/>
            <w:w w:val="102"/>
          </w:rPr>
          <w:delText>ta</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l</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n</w:delText>
        </w:r>
        <w:r>
          <w:rPr>
            <w:rFonts w:ascii="Calibri" w:eastAsia="Calibri" w:hAnsi="Calibri" w:cs="Calibri"/>
            <w:color w:val="000000"/>
            <w:spacing w:val="-8"/>
          </w:rPr>
          <w:delText xml:space="preserve"> </w:delText>
        </w:r>
        <w:r>
          <w:rPr>
            <w:rFonts w:ascii="Calibri" w:eastAsia="Calibri" w:hAnsi="Calibri" w:cs="Calibri"/>
            <w:color w:val="000000"/>
            <w:spacing w:val="-2"/>
            <w:w w:val="102"/>
          </w:rPr>
          <w:delText>m</w:delText>
        </w:r>
        <w:r>
          <w:rPr>
            <w:rFonts w:ascii="Calibri" w:eastAsia="Calibri" w:hAnsi="Calibri" w:cs="Calibri"/>
            <w:color w:val="000000"/>
            <w:w w:val="102"/>
          </w:rPr>
          <w:delText>ee</w:delText>
        </w:r>
        <w:r>
          <w:rPr>
            <w:rFonts w:ascii="Calibri" w:eastAsia="Calibri" w:hAnsi="Calibri" w:cs="Calibri"/>
            <w:color w:val="000000"/>
            <w:spacing w:val="4"/>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37"/>
            <w:w w:val="102"/>
          </w:rPr>
          <w:delText>g</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l</w:delText>
        </w:r>
        <w:r>
          <w:rPr>
            <w:rFonts w:ascii="Calibri" w:eastAsia="Calibri" w:hAnsi="Calibri" w:cs="Calibri"/>
            <w:color w:val="000000"/>
            <w:spacing w:val="-2"/>
            <w:w w:val="102"/>
          </w:rPr>
          <w:delText>i</w:delText>
        </w:r>
        <w:r>
          <w:rPr>
            <w:rFonts w:ascii="Calibri" w:eastAsia="Calibri" w:hAnsi="Calibri" w:cs="Calibri"/>
            <w:color w:val="000000"/>
            <w:spacing w:val="-3"/>
            <w:w w:val="102"/>
          </w:rPr>
          <w:delText>m</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1"/>
            <w:w w:val="102"/>
          </w:rPr>
          <w:delText>r</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6"/>
            <w:w w:val="102"/>
          </w:rPr>
          <w:delText>t</w:delText>
        </w:r>
        <w:r>
          <w:rPr>
            <w:rFonts w:ascii="Calibri" w:eastAsia="Calibri" w:hAnsi="Calibri" w:cs="Calibri"/>
            <w:color w:val="000000"/>
            <w:spacing w:val="24"/>
            <w:w w:val="102"/>
          </w:rPr>
          <w:delText>s</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25"/>
            <w:w w:val="102"/>
          </w:rPr>
          <w:delText>d</w:delText>
        </w:r>
        <w:r>
          <w:rPr>
            <w:rFonts w:ascii="Calibri" w:eastAsia="Calibri" w:hAnsi="Calibri" w:cs="Calibri"/>
            <w:color w:val="000000"/>
            <w:spacing w:val="5"/>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i</w:delText>
        </w:r>
        <w:r>
          <w:rPr>
            <w:rFonts w:ascii="Calibri" w:eastAsia="Calibri" w:hAnsi="Calibri" w:cs="Calibri"/>
            <w:color w:val="000000"/>
            <w:w w:val="102"/>
          </w:rPr>
          <w:delText>e</w:delText>
        </w:r>
        <w:r>
          <w:rPr>
            <w:rFonts w:ascii="Calibri" w:eastAsia="Calibri" w:hAnsi="Calibri" w:cs="Calibri"/>
            <w:color w:val="000000"/>
            <w:spacing w:val="-5"/>
            <w:w w:val="102"/>
          </w:rPr>
          <w:delText>v</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w w:val="102"/>
          </w:rPr>
          <w:delText>g</w:delText>
        </w:r>
        <w:r>
          <w:rPr>
            <w:rFonts w:ascii="Calibri" w:eastAsia="Calibri" w:hAnsi="Calibri" w:cs="Calibri"/>
            <w:color w:val="000000"/>
            <w:spacing w:val="3"/>
          </w:rPr>
          <w:delText xml:space="preserve"> </w:delText>
        </w:r>
        <w:r>
          <w:rPr>
            <w:rFonts w:ascii="Calibri" w:eastAsia="Calibri" w:hAnsi="Calibri" w:cs="Calibri"/>
            <w:color w:val="000000"/>
            <w:w w:val="102"/>
          </w:rPr>
          <w:delText>a</w:delText>
        </w:r>
        <w:r>
          <w:rPr>
            <w:rFonts w:ascii="Calibri" w:eastAsia="Calibri" w:hAnsi="Calibri" w:cs="Calibri"/>
            <w:color w:val="000000"/>
            <w:spacing w:val="3"/>
          </w:rPr>
          <w:delText xml:space="preserve"> </w:delText>
        </w:r>
        <w:r>
          <w:rPr>
            <w:rFonts w:ascii="Calibri" w:eastAsia="Calibri" w:hAnsi="Calibri" w:cs="Calibri"/>
            <w:color w:val="000000"/>
            <w:spacing w:val="-5"/>
            <w:w w:val="102"/>
          </w:rPr>
          <w:delText>n</w:delText>
        </w:r>
        <w:r>
          <w:rPr>
            <w:rFonts w:ascii="Calibri" w:eastAsia="Calibri" w:hAnsi="Calibri" w:cs="Calibri"/>
            <w:color w:val="000000"/>
            <w:w w:val="102"/>
          </w:rPr>
          <w:delText>e</w:delText>
        </w:r>
        <w:r>
          <w:rPr>
            <w:rFonts w:ascii="Calibri" w:eastAsia="Calibri" w:hAnsi="Calibri" w:cs="Calibri"/>
            <w:color w:val="000000"/>
            <w:spacing w:val="12"/>
            <w:w w:val="102"/>
          </w:rPr>
          <w:delText>t</w:delText>
        </w:r>
        <w:r>
          <w:rPr>
            <w:rFonts w:ascii="Calibri" w:eastAsia="Calibri" w:hAnsi="Calibri" w:cs="Calibri"/>
            <w:color w:val="000000"/>
            <w:spacing w:val="-4"/>
            <w:w w:val="102"/>
          </w:rPr>
          <w:delText>-</w:delText>
        </w:r>
        <w:r>
          <w:rPr>
            <w:rFonts w:ascii="Calibri" w:eastAsia="Calibri" w:hAnsi="Calibri" w:cs="Calibri"/>
            <w:color w:val="000000"/>
            <w:spacing w:val="7"/>
            <w:w w:val="102"/>
          </w:rPr>
          <w:delText>z</w:delText>
        </w:r>
        <w:r>
          <w:rPr>
            <w:rFonts w:ascii="Calibri" w:eastAsia="Calibri" w:hAnsi="Calibri" w:cs="Calibri"/>
            <w:color w:val="000000"/>
            <w:w w:val="102"/>
          </w:rPr>
          <w:delText>e</w:delText>
        </w:r>
        <w:r>
          <w:rPr>
            <w:rFonts w:ascii="Calibri" w:eastAsia="Calibri" w:hAnsi="Calibri" w:cs="Calibri"/>
            <w:color w:val="000000"/>
            <w:spacing w:val="2"/>
            <w:w w:val="102"/>
          </w:rPr>
          <w:delText>r</w:delText>
        </w:r>
        <w:r>
          <w:rPr>
            <w:rFonts w:ascii="Calibri" w:eastAsia="Calibri" w:hAnsi="Calibri" w:cs="Calibri"/>
            <w:color w:val="000000"/>
            <w:w w:val="102"/>
          </w:rPr>
          <w:delText>o</w:delText>
        </w:r>
        <w:r>
          <w:rPr>
            <w:rFonts w:ascii="Calibri" w:eastAsia="Calibri" w:hAnsi="Calibri" w:cs="Calibri"/>
            <w:color w:val="000000"/>
            <w:spacing w:val="6"/>
          </w:rPr>
          <w:delText xml:space="preserve"> </w:delText>
        </w:r>
        <w:r>
          <w:rPr>
            <w:rFonts w:ascii="Calibri" w:eastAsia="Calibri" w:hAnsi="Calibri" w:cs="Calibri"/>
            <w:color w:val="000000"/>
            <w:w w:val="102"/>
          </w:rPr>
          <w:delText>e</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i</w:delText>
        </w:r>
        <w:r>
          <w:rPr>
            <w:rFonts w:ascii="Calibri" w:eastAsia="Calibri" w:hAnsi="Calibri" w:cs="Calibri"/>
            <w:color w:val="000000"/>
            <w:spacing w:val="-7"/>
            <w:w w:val="102"/>
          </w:rPr>
          <w:delText>s</w:delText>
        </w:r>
        <w:r>
          <w:rPr>
            <w:rFonts w:ascii="Calibri" w:eastAsia="Calibri" w:hAnsi="Calibri" w:cs="Calibri"/>
            <w:color w:val="000000"/>
            <w:spacing w:val="-8"/>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on</w:delText>
        </w:r>
        <w:r>
          <w:rPr>
            <w:rFonts w:ascii="Calibri" w:eastAsia="Calibri" w:hAnsi="Calibri" w:cs="Calibri"/>
            <w:color w:val="000000"/>
            <w:w w:val="102"/>
          </w:rPr>
          <w:delText>s</w:delText>
        </w:r>
        <w:r>
          <w:rPr>
            <w:rFonts w:ascii="Calibri" w:eastAsia="Calibri" w:hAnsi="Calibri" w:cs="Calibri"/>
            <w:color w:val="000000"/>
            <w:spacing w:val="21"/>
          </w:rPr>
          <w:delText xml:space="preserve"> </w:delText>
        </w:r>
        <w:r>
          <w:rPr>
            <w:rFonts w:ascii="Calibri" w:eastAsia="Calibri" w:hAnsi="Calibri" w:cs="Calibri"/>
            <w:color w:val="000000"/>
            <w:w w:val="102"/>
          </w:rPr>
          <w:delText>e</w:delText>
        </w:r>
        <w:r>
          <w:rPr>
            <w:rFonts w:ascii="Calibri" w:eastAsia="Calibri" w:hAnsi="Calibri" w:cs="Calibri"/>
            <w:color w:val="000000"/>
            <w:spacing w:val="2"/>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no</w:delText>
        </w:r>
        <w:r>
          <w:rPr>
            <w:rFonts w:ascii="Calibri" w:eastAsia="Calibri" w:hAnsi="Calibri" w:cs="Calibri"/>
            <w:color w:val="000000"/>
            <w:spacing w:val="-3"/>
            <w:w w:val="102"/>
          </w:rPr>
          <w:delText>m</w:delText>
        </w:r>
        <w:r>
          <w:rPr>
            <w:rFonts w:ascii="Calibri" w:eastAsia="Calibri" w:hAnsi="Calibri" w:cs="Calibri"/>
            <w:color w:val="000000"/>
            <w:w w:val="102"/>
          </w:rPr>
          <w:delText>y</w:delText>
        </w:r>
        <w:r>
          <w:rPr>
            <w:rFonts w:ascii="Calibri" w:eastAsia="Calibri" w:hAnsi="Calibri" w:cs="Calibri"/>
            <w:color w:val="000000"/>
            <w:spacing w:val="11"/>
          </w:rPr>
          <w:delText xml:space="preserve"> </w:delText>
        </w:r>
        <w:r>
          <w:rPr>
            <w:rFonts w:ascii="Calibri" w:eastAsia="Calibri" w:hAnsi="Calibri" w:cs="Calibri"/>
            <w:color w:val="000000"/>
            <w:spacing w:val="-5"/>
            <w:w w:val="102"/>
          </w:rPr>
          <w:delText>b</w:delText>
        </w:r>
        <w:r>
          <w:rPr>
            <w:rFonts w:ascii="Calibri" w:eastAsia="Calibri" w:hAnsi="Calibri" w:cs="Calibri"/>
            <w:color w:val="000000"/>
            <w:w w:val="102"/>
          </w:rPr>
          <w:delText>y</w:delText>
        </w:r>
        <w:r>
          <w:rPr>
            <w:rFonts w:ascii="Calibri" w:eastAsia="Calibri" w:hAnsi="Calibri" w:cs="Calibri"/>
            <w:color w:val="000000"/>
            <w:spacing w:val="-7"/>
          </w:rPr>
          <w:delText xml:space="preserve"> </w:delText>
        </w:r>
        <w:r>
          <w:rPr>
            <w:rFonts w:ascii="Calibri" w:eastAsia="Calibri" w:hAnsi="Calibri" w:cs="Calibri"/>
            <w:color w:val="000000"/>
            <w:spacing w:val="-2"/>
            <w:w w:val="102"/>
          </w:rPr>
          <w:delText>2</w:delText>
        </w:r>
        <w:r>
          <w:rPr>
            <w:rFonts w:ascii="Calibri" w:eastAsia="Calibri" w:hAnsi="Calibri" w:cs="Calibri"/>
            <w:color w:val="000000"/>
            <w:spacing w:val="-1"/>
            <w:w w:val="102"/>
          </w:rPr>
          <w:delText>0</w:delText>
        </w:r>
        <w:r>
          <w:rPr>
            <w:rFonts w:ascii="Calibri" w:eastAsia="Calibri" w:hAnsi="Calibri" w:cs="Calibri"/>
            <w:color w:val="000000"/>
            <w:spacing w:val="-2"/>
            <w:w w:val="102"/>
          </w:rPr>
          <w:delText>5</w:delText>
        </w:r>
        <w:r>
          <w:rPr>
            <w:rFonts w:ascii="Calibri" w:eastAsia="Calibri" w:hAnsi="Calibri" w:cs="Calibri"/>
            <w:color w:val="000000"/>
            <w:spacing w:val="-1"/>
            <w:w w:val="102"/>
          </w:rPr>
          <w:delText>0</w:delText>
        </w:r>
        <w:r>
          <w:rPr>
            <w:rFonts w:ascii="Calibri" w:eastAsia="Calibri" w:hAnsi="Calibri" w:cs="Calibri"/>
            <w:color w:val="000000"/>
            <w:w w:val="102"/>
          </w:rPr>
          <w:delText>.</w:delText>
        </w:r>
        <w:r>
          <w:rPr>
            <w:rFonts w:ascii="Calibri" w:eastAsia="Calibri" w:hAnsi="Calibri" w:cs="Calibri"/>
            <w:color w:val="000000"/>
            <w:spacing w:val="6"/>
          </w:rPr>
          <w:delText xml:space="preserve"> </w:delText>
        </w:r>
        <w:r>
          <w:rPr>
            <w:rFonts w:ascii="Calibri" w:eastAsia="Calibri" w:hAnsi="Calibri" w:cs="Calibri"/>
            <w:color w:val="000000"/>
            <w:spacing w:val="-1"/>
            <w:w w:val="102"/>
          </w:rPr>
          <w:delText>A</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w w:val="102"/>
          </w:rPr>
          <w:delText>a</w:delText>
        </w:r>
        <w:r>
          <w:rPr>
            <w:rFonts w:ascii="Calibri" w:eastAsia="Calibri" w:hAnsi="Calibri" w:cs="Calibri"/>
            <w:color w:val="000000"/>
            <w:spacing w:val="2"/>
          </w:rPr>
          <w:delText xml:space="preserve"> </w:delText>
        </w:r>
        <w:r>
          <w:rPr>
            <w:rFonts w:ascii="Calibri" w:eastAsia="Calibri" w:hAnsi="Calibri" w:cs="Calibri"/>
            <w:color w:val="000000"/>
            <w:spacing w:val="-4"/>
            <w:w w:val="102"/>
          </w:rPr>
          <w:delText>n</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n-</w:delText>
        </w:r>
        <w:r>
          <w:rPr>
            <w:rFonts w:ascii="Calibri" w:eastAsia="Calibri" w:hAnsi="Calibri" w:cs="Calibri"/>
            <w:color w:val="000000"/>
            <w:w w:val="102"/>
          </w:rPr>
          <w:delText>e</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g</w:delText>
        </w:r>
        <w:r>
          <w:rPr>
            <w:rFonts w:ascii="Calibri" w:eastAsia="Calibri" w:hAnsi="Calibri" w:cs="Calibri"/>
            <w:color w:val="000000"/>
            <w:spacing w:val="4"/>
          </w:rPr>
          <w:delText xml:space="preserve"> </w:delText>
        </w:r>
        <w:r>
          <w:rPr>
            <w:rFonts w:ascii="Calibri" w:eastAsia="Calibri" w:hAnsi="Calibri" w:cs="Calibri"/>
            <w:color w:val="000000"/>
            <w:spacing w:val="-7"/>
            <w:w w:val="102"/>
          </w:rPr>
          <w:delText>s</w:delText>
        </w:r>
        <w:r>
          <w:rPr>
            <w:rFonts w:ascii="Calibri" w:eastAsia="Calibri" w:hAnsi="Calibri" w:cs="Calibri"/>
            <w:color w:val="000000"/>
            <w:spacing w:val="-6"/>
            <w:w w:val="102"/>
          </w:rPr>
          <w:delText>ou</w:delText>
        </w:r>
        <w:r>
          <w:rPr>
            <w:rFonts w:ascii="Calibri" w:eastAsia="Calibri" w:hAnsi="Calibri" w:cs="Calibri"/>
            <w:color w:val="000000"/>
            <w:spacing w:val="1"/>
            <w:w w:val="102"/>
          </w:rPr>
          <w:delText>rc</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f</w:delText>
        </w:r>
        <w:r>
          <w:rPr>
            <w:rFonts w:ascii="Calibri" w:eastAsia="Calibri" w:hAnsi="Calibri" w:cs="Calibri"/>
            <w:color w:val="000000"/>
            <w:spacing w:val="9"/>
          </w:rPr>
          <w:delText xml:space="preserve"> </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7"/>
            <w:w w:val="102"/>
          </w:rPr>
          <w:delText>g</w:delText>
        </w:r>
        <w:r>
          <w:rPr>
            <w:rFonts w:ascii="Calibri" w:eastAsia="Calibri" w:hAnsi="Calibri" w:cs="Calibri"/>
            <w:color w:val="000000"/>
            <w:spacing w:val="-5"/>
            <w:w w:val="102"/>
          </w:rPr>
          <w:delText>y</w:delText>
        </w:r>
        <w:r>
          <w:rPr>
            <w:rFonts w:ascii="Calibri" w:eastAsia="Calibri" w:hAnsi="Calibri" w:cs="Calibri"/>
            <w:color w:val="000000"/>
            <w:w w:val="102"/>
          </w:rPr>
          <w:delText>,</w:delText>
        </w:r>
        <w:r>
          <w:rPr>
            <w:rFonts w:ascii="Calibri" w:eastAsia="Calibri" w:hAnsi="Calibri" w:cs="Calibri"/>
            <w:color w:val="000000"/>
            <w:spacing w:val="-5"/>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4"/>
            <w:w w:val="102"/>
          </w:rPr>
          <w:delText>h</w:delText>
        </w:r>
        <w:r>
          <w:rPr>
            <w:rFonts w:ascii="Calibri" w:eastAsia="Calibri" w:hAnsi="Calibri" w:cs="Calibri"/>
            <w:color w:val="000000"/>
            <w:spacing w:val="3"/>
            <w:w w:val="102"/>
          </w:rPr>
          <w:delText>a</w:delText>
        </w:r>
        <w:r>
          <w:rPr>
            <w:rFonts w:ascii="Calibri" w:eastAsia="Calibri" w:hAnsi="Calibri" w:cs="Calibri"/>
            <w:color w:val="000000"/>
            <w:w w:val="102"/>
          </w:rPr>
          <w:delText>s</w:delText>
        </w:r>
        <w:r>
          <w:rPr>
            <w:rFonts w:ascii="Calibri" w:eastAsia="Calibri" w:hAnsi="Calibri" w:cs="Calibri"/>
            <w:color w:val="000000"/>
            <w:spacing w:val="-8"/>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3"/>
            <w:w w:val="102"/>
          </w:rPr>
          <w:delText>l</w:delText>
        </w:r>
        <w:r>
          <w:rPr>
            <w:rFonts w:ascii="Calibri" w:eastAsia="Calibri" w:hAnsi="Calibri" w:cs="Calibri"/>
            <w:color w:val="000000"/>
            <w:spacing w:val="-7"/>
            <w:w w:val="102"/>
          </w:rPr>
          <w:delText>s</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b</w:delText>
        </w:r>
        <w:r>
          <w:rPr>
            <w:rFonts w:ascii="Calibri" w:eastAsia="Calibri" w:hAnsi="Calibri" w:cs="Calibri"/>
            <w:color w:val="000000"/>
            <w:spacing w:val="-5"/>
            <w:w w:val="102"/>
          </w:rPr>
          <w:delText>u</w:delText>
        </w:r>
        <w:r>
          <w:rPr>
            <w:rFonts w:ascii="Calibri" w:eastAsia="Calibri" w:hAnsi="Calibri" w:cs="Calibri"/>
            <w:color w:val="000000"/>
            <w:spacing w:val="3"/>
            <w:w w:val="102"/>
          </w:rPr>
          <w:delText>t</w:delText>
        </w:r>
        <w:r>
          <w:rPr>
            <w:rFonts w:ascii="Calibri" w:eastAsia="Calibri" w:hAnsi="Calibri" w:cs="Calibri"/>
            <w:color w:val="000000"/>
            <w:w w:val="102"/>
          </w:rPr>
          <w:delText>ed</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2"/>
            <w:w w:val="102"/>
          </w:rPr>
          <w:delText>h</w:delText>
        </w:r>
        <w:r>
          <w:rPr>
            <w:rFonts w:ascii="Calibri" w:eastAsia="Calibri" w:hAnsi="Calibri" w:cs="Calibri"/>
            <w:color w:val="000000"/>
            <w:spacing w:val="-6"/>
            <w:w w:val="102"/>
          </w:rPr>
          <w:delText>u</w:delText>
        </w:r>
        <w:r>
          <w:rPr>
            <w:rFonts w:ascii="Calibri" w:eastAsia="Calibri" w:hAnsi="Calibri" w:cs="Calibri"/>
            <w:color w:val="000000"/>
            <w:spacing w:val="-2"/>
            <w:w w:val="102"/>
          </w:rPr>
          <w:delText>m</w:delText>
        </w:r>
        <w:r>
          <w:rPr>
            <w:rFonts w:ascii="Calibri" w:eastAsia="Calibri" w:hAnsi="Calibri" w:cs="Calibri"/>
            <w:color w:val="000000"/>
            <w:spacing w:val="3"/>
            <w:w w:val="102"/>
          </w:rPr>
          <w:delText>a</w:delText>
        </w:r>
        <w:r>
          <w:rPr>
            <w:rFonts w:ascii="Calibri" w:eastAsia="Calibri" w:hAnsi="Calibri" w:cs="Calibri"/>
            <w:color w:val="000000"/>
            <w:w w:val="102"/>
          </w:rPr>
          <w:delText>n</w:delText>
        </w:r>
        <w:r>
          <w:rPr>
            <w:rFonts w:ascii="Calibri" w:eastAsia="Calibri" w:hAnsi="Calibri" w:cs="Calibri"/>
            <w:color w:val="000000"/>
            <w:spacing w:val="41"/>
          </w:rPr>
          <w:delText xml:space="preserve"> </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3"/>
            <w:w w:val="102"/>
          </w:rPr>
          <w:delText>l</w:delText>
        </w:r>
        <w:r>
          <w:rPr>
            <w:rFonts w:ascii="Calibri" w:eastAsia="Calibri" w:hAnsi="Calibri" w:cs="Calibri"/>
            <w:color w:val="000000"/>
            <w:spacing w:val="4"/>
            <w:w w:val="102"/>
          </w:rPr>
          <w:delText>t</w:delText>
        </w:r>
        <w:r>
          <w:rPr>
            <w:rFonts w:ascii="Calibri" w:eastAsia="Calibri" w:hAnsi="Calibri" w:cs="Calibri"/>
            <w:color w:val="000000"/>
            <w:w w:val="102"/>
          </w:rPr>
          <w:delText>h</w:delText>
        </w:r>
        <w:r>
          <w:rPr>
            <w:rFonts w:ascii="Calibri" w:eastAsia="Calibri" w:hAnsi="Calibri" w:cs="Calibri"/>
            <w:color w:val="000000"/>
            <w:spacing w:val="-5"/>
          </w:rPr>
          <w:delText xml:space="preserve"> </w:delText>
        </w:r>
        <w:r>
          <w:rPr>
            <w:rFonts w:ascii="Calibri" w:eastAsia="Calibri" w:hAnsi="Calibri" w:cs="Calibri"/>
            <w:color w:val="000000"/>
            <w:spacing w:val="-6"/>
            <w:w w:val="102"/>
          </w:rPr>
          <w:delText>b</w:delText>
        </w:r>
        <w:r>
          <w:rPr>
            <w:rFonts w:ascii="Calibri" w:eastAsia="Calibri" w:hAnsi="Calibri" w:cs="Calibri"/>
            <w:color w:val="000000"/>
            <w:w w:val="102"/>
          </w:rPr>
          <w:delText>y</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p</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w w:val="102"/>
          </w:rPr>
          <w:delText>g</w:delText>
        </w:r>
        <w:r>
          <w:rPr>
            <w:rFonts w:ascii="Calibri" w:eastAsia="Calibri" w:hAnsi="Calibri" w:cs="Calibri"/>
            <w:color w:val="000000"/>
            <w:spacing w:val="19"/>
          </w:rPr>
          <w:delText xml:space="preserve"> </w:delText>
        </w:r>
        <w:r>
          <w:rPr>
            <w:rFonts w:ascii="Calibri" w:eastAsia="Calibri" w:hAnsi="Calibri" w:cs="Calibri"/>
            <w:color w:val="000000"/>
            <w:spacing w:val="5"/>
            <w:w w:val="102"/>
          </w:rPr>
          <w:delText>t</w:delText>
        </w:r>
        <w:r>
          <w:rPr>
            <w:rFonts w:ascii="Calibri" w:eastAsia="Calibri" w:hAnsi="Calibri" w:cs="Calibri"/>
            <w:color w:val="000000"/>
            <w:w w:val="102"/>
          </w:rPr>
          <w:delText>o</w:delText>
        </w:r>
        <w:r>
          <w:rPr>
            <w:rFonts w:ascii="Calibri" w:eastAsia="Calibri" w:hAnsi="Calibri" w:cs="Calibri"/>
            <w:color w:val="000000"/>
            <w:spacing w:val="-5"/>
          </w:rPr>
          <w:delText xml:space="preserve"> </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4"/>
            <w:w w:val="102"/>
          </w:rPr>
          <w:delText>d</w:delText>
        </w:r>
        <w:r>
          <w:rPr>
            <w:rFonts w:ascii="Calibri" w:eastAsia="Calibri" w:hAnsi="Calibri" w:cs="Calibri"/>
            <w:color w:val="000000"/>
            <w:spacing w:val="-6"/>
            <w:w w:val="102"/>
          </w:rPr>
          <w:delText>u</w:delText>
        </w:r>
        <w:r>
          <w:rPr>
            <w:rFonts w:ascii="Calibri" w:eastAsia="Calibri" w:hAnsi="Calibri" w:cs="Calibri"/>
            <w:color w:val="000000"/>
            <w:spacing w:val="1"/>
            <w:w w:val="102"/>
          </w:rPr>
          <w:delText>c</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2"/>
            <w:w w:val="102"/>
          </w:rPr>
          <w:delText>i</w:delText>
        </w:r>
        <w:r>
          <w:rPr>
            <w:rFonts w:ascii="Calibri" w:eastAsia="Calibri" w:hAnsi="Calibri" w:cs="Calibri"/>
            <w:color w:val="000000"/>
            <w:spacing w:val="32"/>
            <w:w w:val="102"/>
          </w:rPr>
          <w:delText>r</w:delText>
        </w:r>
        <w:r>
          <w:rPr>
            <w:rFonts w:ascii="Calibri" w:eastAsia="Calibri" w:hAnsi="Calibri" w:cs="Calibri"/>
            <w:color w:val="000000"/>
            <w:spacing w:val="-4"/>
            <w:w w:val="102"/>
          </w:rPr>
          <w:delText>p</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l</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u</w:delText>
        </w:r>
        <w:r>
          <w:rPr>
            <w:rFonts w:ascii="Calibri" w:eastAsia="Calibri" w:hAnsi="Calibri" w:cs="Calibri"/>
            <w:color w:val="000000"/>
            <w:spacing w:val="4"/>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on</w:delText>
        </w:r>
        <w:r>
          <w:rPr>
            <w:rFonts w:ascii="Calibri" w:eastAsia="Calibri" w:hAnsi="Calibri" w:cs="Calibri"/>
            <w:color w:val="000000"/>
            <w:w w:val="102"/>
          </w:rPr>
          <w:delText>.</w:delText>
        </w:r>
        <w:r>
          <w:rPr>
            <w:rFonts w:ascii="Calibri" w:eastAsia="Calibri" w:hAnsi="Calibri" w:cs="Calibri"/>
            <w:color w:val="000000"/>
            <w:spacing w:val="21"/>
          </w:rPr>
          <w:delText xml:space="preserve"> </w:delText>
        </w:r>
        <w:r>
          <w:rPr>
            <w:rFonts w:ascii="Calibri" w:eastAsia="Calibri" w:hAnsi="Calibri" w:cs="Calibri"/>
            <w:color w:val="000000"/>
            <w:spacing w:val="-6"/>
            <w:w w:val="102"/>
          </w:rPr>
          <w:delText>C</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3"/>
            <w:w w:val="102"/>
          </w:rPr>
          <w:delText>i</w:delText>
        </w:r>
        <w:r>
          <w:rPr>
            <w:rFonts w:ascii="Calibri" w:eastAsia="Calibri" w:hAnsi="Calibri" w:cs="Calibri"/>
            <w:color w:val="000000"/>
            <w:spacing w:val="3"/>
            <w:w w:val="102"/>
          </w:rPr>
          <w:delText>a</w:delText>
        </w:r>
        <w:r>
          <w:rPr>
            <w:rFonts w:ascii="Calibri" w:eastAsia="Calibri" w:hAnsi="Calibri" w:cs="Calibri"/>
            <w:color w:val="000000"/>
            <w:w w:val="102"/>
          </w:rPr>
          <w:delText>n</w:delText>
        </w:r>
        <w:r>
          <w:rPr>
            <w:rFonts w:ascii="Calibri" w:eastAsia="Calibri" w:hAnsi="Calibri" w:cs="Calibri"/>
            <w:color w:val="000000"/>
            <w:spacing w:val="-6"/>
          </w:rPr>
          <w:delText xml:space="preserve"> </w:delText>
        </w:r>
        <w:r>
          <w:rPr>
            <w:rFonts w:ascii="Calibri" w:eastAsia="Calibri" w:hAnsi="Calibri" w:cs="Calibri"/>
            <w:color w:val="000000"/>
            <w:spacing w:val="-6"/>
            <w:w w:val="102"/>
          </w:rPr>
          <w:delText>n</w:delText>
        </w:r>
        <w:r>
          <w:rPr>
            <w:rFonts w:ascii="Calibri" w:eastAsia="Calibri" w:hAnsi="Calibri" w:cs="Calibri"/>
            <w:color w:val="000000"/>
            <w:spacing w:val="-5"/>
            <w:w w:val="102"/>
          </w:rPr>
          <w:delText>u</w:delText>
        </w:r>
        <w:r>
          <w:rPr>
            <w:rFonts w:ascii="Calibri" w:eastAsia="Calibri" w:hAnsi="Calibri" w:cs="Calibri"/>
            <w:color w:val="000000"/>
            <w:w w:val="102"/>
          </w:rPr>
          <w:delText>c</w:delText>
        </w:r>
        <w:r>
          <w:rPr>
            <w:rFonts w:ascii="Calibri" w:eastAsia="Calibri" w:hAnsi="Calibri" w:cs="Calibri"/>
            <w:color w:val="000000"/>
            <w:spacing w:val="-3"/>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h</w:delText>
        </w:r>
        <w:r>
          <w:rPr>
            <w:rFonts w:ascii="Calibri" w:eastAsia="Calibri" w:hAnsi="Calibri" w:cs="Calibri"/>
            <w:color w:val="000000"/>
            <w:spacing w:val="-6"/>
            <w:w w:val="102"/>
          </w:rPr>
          <w:delText>no</w:delText>
        </w:r>
        <w:r>
          <w:rPr>
            <w:rFonts w:ascii="Calibri" w:eastAsia="Calibri" w:hAnsi="Calibri" w:cs="Calibri"/>
            <w:color w:val="000000"/>
            <w:spacing w:val="-4"/>
            <w:w w:val="102"/>
          </w:rPr>
          <w:delText>l</w:delText>
        </w:r>
        <w:r>
          <w:rPr>
            <w:rFonts w:ascii="Calibri" w:eastAsia="Calibri" w:hAnsi="Calibri" w:cs="Calibri"/>
            <w:color w:val="000000"/>
            <w:spacing w:val="-6"/>
            <w:w w:val="102"/>
          </w:rPr>
          <w:delText>o</w:delText>
        </w:r>
        <w:r>
          <w:rPr>
            <w:rFonts w:ascii="Calibri" w:eastAsia="Calibri" w:hAnsi="Calibri" w:cs="Calibri"/>
            <w:color w:val="000000"/>
            <w:spacing w:val="14"/>
            <w:w w:val="102"/>
          </w:rPr>
          <w:delText>g</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6"/>
            <w:w w:val="102"/>
          </w:rPr>
          <w:delText>h</w:delText>
        </w:r>
        <w:r>
          <w:rPr>
            <w:rFonts w:ascii="Calibri" w:eastAsia="Calibri" w:hAnsi="Calibri" w:cs="Calibri"/>
            <w:color w:val="000000"/>
            <w:spacing w:val="4"/>
            <w:w w:val="102"/>
          </w:rPr>
          <w:delText>a</w:delText>
        </w:r>
        <w:r>
          <w:rPr>
            <w:rFonts w:ascii="Calibri" w:eastAsia="Calibri" w:hAnsi="Calibri" w:cs="Calibri"/>
            <w:color w:val="000000"/>
            <w:w w:val="102"/>
          </w:rPr>
          <w:delText>s</w:delText>
        </w:r>
        <w:r>
          <w:rPr>
            <w:rFonts w:ascii="Calibri" w:eastAsia="Calibri" w:hAnsi="Calibri" w:cs="Calibri"/>
            <w:color w:val="000000"/>
            <w:spacing w:val="-8"/>
          </w:rPr>
          <w:delText xml:space="preserve"> </w:delText>
        </w:r>
        <w:r>
          <w:rPr>
            <w:rFonts w:ascii="Calibri" w:eastAsia="Calibri" w:hAnsi="Calibri" w:cs="Calibri"/>
            <w:color w:val="000000"/>
            <w:spacing w:val="-7"/>
            <w:w w:val="102"/>
          </w:rPr>
          <w:delText>s</w:delText>
        </w:r>
        <w:r>
          <w:rPr>
            <w:rFonts w:ascii="Calibri" w:eastAsia="Calibri" w:hAnsi="Calibri" w:cs="Calibri"/>
            <w:color w:val="000000"/>
            <w:spacing w:val="-6"/>
            <w:w w:val="102"/>
          </w:rPr>
          <w:delText>up</w:delText>
        </w:r>
        <w:r>
          <w:rPr>
            <w:rFonts w:ascii="Calibri" w:eastAsia="Calibri" w:hAnsi="Calibri" w:cs="Calibri"/>
            <w:color w:val="000000"/>
            <w:spacing w:val="-5"/>
            <w:w w:val="102"/>
          </w:rPr>
          <w:delText>p</w:delText>
        </w:r>
        <w:r>
          <w:rPr>
            <w:rFonts w:ascii="Calibri" w:eastAsia="Calibri" w:hAnsi="Calibri" w:cs="Calibri"/>
            <w:color w:val="000000"/>
            <w:spacing w:val="-4"/>
            <w:w w:val="102"/>
          </w:rPr>
          <w:delText>l</w:delText>
        </w:r>
        <w:r>
          <w:rPr>
            <w:rFonts w:ascii="Calibri" w:eastAsia="Calibri" w:hAnsi="Calibri" w:cs="Calibri"/>
            <w:color w:val="000000"/>
            <w:spacing w:val="-3"/>
            <w:w w:val="102"/>
          </w:rPr>
          <w:delText>i</w:delText>
        </w:r>
        <w:r>
          <w:rPr>
            <w:rFonts w:ascii="Calibri" w:eastAsia="Calibri" w:hAnsi="Calibri" w:cs="Calibri"/>
            <w:color w:val="000000"/>
            <w:w w:val="102"/>
          </w:rPr>
          <w:delText>ed</w:delText>
        </w:r>
        <w:r>
          <w:rPr>
            <w:rFonts w:ascii="Calibri" w:eastAsia="Calibri" w:hAnsi="Calibri" w:cs="Calibri"/>
            <w:color w:val="000000"/>
            <w:spacing w:val="23"/>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w w:val="102"/>
          </w:rPr>
          <w:delText>w</w:delText>
        </w:r>
        <w:r>
          <w:rPr>
            <w:rFonts w:ascii="Calibri" w:eastAsia="Calibri" w:hAnsi="Calibri" w:cs="Calibri"/>
            <w:color w:val="000000"/>
            <w:spacing w:val="-6"/>
            <w:w w:val="102"/>
          </w:rPr>
          <w:delText>o</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l</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h</w:delText>
        </w:r>
        <w:r>
          <w:rPr>
            <w:rFonts w:ascii="Calibri" w:eastAsia="Calibri" w:hAnsi="Calibri" w:cs="Calibri"/>
            <w:color w:val="000000"/>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i</w:delText>
        </w:r>
        <w:r>
          <w:rPr>
            <w:rFonts w:ascii="Calibri" w:eastAsia="Calibri" w:hAnsi="Calibri" w:cs="Calibri"/>
            <w:color w:val="000000"/>
            <w:spacing w:val="-8"/>
            <w:w w:val="102"/>
          </w:rPr>
          <w:delText>s</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p</w:delText>
        </w:r>
        <w:r>
          <w:rPr>
            <w:rFonts w:ascii="Calibri" w:eastAsia="Calibri" w:hAnsi="Calibri" w:cs="Calibri"/>
            <w:color w:val="000000"/>
            <w:w w:val="102"/>
          </w:rPr>
          <w:delText>es</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f</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spacing w:val="14"/>
          </w:rPr>
          <w:delText xml:space="preserve"> </w:delText>
        </w:r>
        <w:r>
          <w:rPr>
            <w:rFonts w:ascii="Calibri" w:eastAsia="Calibri" w:hAnsi="Calibri" w:cs="Calibri"/>
            <w:color w:val="000000"/>
            <w:spacing w:val="-2"/>
            <w:w w:val="102"/>
          </w:rPr>
          <w:delText>l</w:delText>
        </w:r>
        <w:r>
          <w:rPr>
            <w:rFonts w:ascii="Calibri" w:eastAsia="Calibri" w:hAnsi="Calibri" w:cs="Calibri"/>
            <w:color w:val="000000"/>
            <w:spacing w:val="-4"/>
            <w:w w:val="102"/>
          </w:rPr>
          <w:delText>if</w:delText>
        </w:r>
        <w:r>
          <w:rPr>
            <w:rFonts w:ascii="Calibri" w:eastAsia="Calibri" w:hAnsi="Calibri" w:cs="Calibri"/>
            <w:color w:val="000000"/>
            <w:spacing w:val="3"/>
            <w:w w:val="102"/>
          </w:rPr>
          <w:delText>e</w:delText>
        </w:r>
        <w:r>
          <w:rPr>
            <w:rFonts w:ascii="Calibri" w:eastAsia="Calibri" w:hAnsi="Calibri" w:cs="Calibri"/>
            <w:color w:val="000000"/>
            <w:spacing w:val="-3"/>
            <w:w w:val="102"/>
          </w:rPr>
          <w:delText>-</w:delText>
        </w:r>
        <w:r>
          <w:rPr>
            <w:rFonts w:ascii="Calibri" w:eastAsia="Calibri" w:hAnsi="Calibri" w:cs="Calibri"/>
            <w:color w:val="000000"/>
            <w:spacing w:val="-8"/>
            <w:w w:val="102"/>
          </w:rPr>
          <w:delText>s</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vi</w:delText>
        </w:r>
        <w:r>
          <w:rPr>
            <w:rFonts w:ascii="Calibri" w:eastAsia="Calibri" w:hAnsi="Calibri" w:cs="Calibri"/>
            <w:color w:val="000000"/>
            <w:spacing w:val="-5"/>
            <w:w w:val="102"/>
          </w:rPr>
          <w:delText>n</w:delText>
        </w:r>
        <w:r>
          <w:rPr>
            <w:rFonts w:ascii="Calibri" w:eastAsia="Calibri" w:hAnsi="Calibri" w:cs="Calibri"/>
            <w:color w:val="000000"/>
            <w:w w:val="102"/>
          </w:rPr>
          <w:delText>g</w:delText>
        </w:r>
        <w:r>
          <w:rPr>
            <w:rFonts w:ascii="Calibri" w:eastAsia="Calibri" w:hAnsi="Calibri" w:cs="Calibri"/>
            <w:color w:val="000000"/>
            <w:spacing w:val="3"/>
          </w:rPr>
          <w:delText xml:space="preserve"> </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ce</w:delText>
        </w:r>
        <w:r>
          <w:rPr>
            <w:rFonts w:ascii="Calibri" w:eastAsia="Calibri" w:hAnsi="Calibri" w:cs="Calibri"/>
            <w:color w:val="000000"/>
            <w:spacing w:val="34"/>
            <w:w w:val="102"/>
          </w:rPr>
          <w:delText>r</w:delText>
        </w:r>
        <w:r>
          <w:rPr>
            <w:rFonts w:ascii="Calibri" w:eastAsia="Calibri" w:hAnsi="Calibri" w:cs="Calibri"/>
            <w:color w:val="000000"/>
            <w:spacing w:val="5"/>
            <w:w w:val="102"/>
          </w:rPr>
          <w:delText>t</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5"/>
            <w:w w:val="102"/>
          </w:rPr>
          <w:delText>at</w:delText>
        </w:r>
        <w:r>
          <w:rPr>
            <w:rFonts w:ascii="Calibri" w:eastAsia="Calibri" w:hAnsi="Calibri" w:cs="Calibri"/>
            <w:color w:val="000000"/>
            <w:spacing w:val="-2"/>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t</w:delText>
        </w:r>
        <w:r>
          <w:rPr>
            <w:rFonts w:ascii="Calibri" w:eastAsia="Calibri" w:hAnsi="Calibri" w:cs="Calibri"/>
            <w:color w:val="000000"/>
            <w:spacing w:val="24"/>
            <w:w w:val="102"/>
          </w:rPr>
          <w:delText>s</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i</w:delText>
        </w:r>
        <w:r>
          <w:rPr>
            <w:rFonts w:ascii="Calibri" w:eastAsia="Calibri" w:hAnsi="Calibri" w:cs="Calibri"/>
            <w:color w:val="000000"/>
            <w:w w:val="102"/>
          </w:rPr>
          <w:delText>c</w:delText>
        </w:r>
        <w:r>
          <w:rPr>
            <w:rFonts w:ascii="Calibri" w:eastAsia="Calibri" w:hAnsi="Calibri" w:cs="Calibri"/>
            <w:color w:val="000000"/>
            <w:spacing w:val="5"/>
            <w:w w:val="102"/>
          </w:rPr>
          <w:delText>a</w:delText>
        </w:r>
        <w:r>
          <w:rPr>
            <w:rFonts w:ascii="Calibri" w:eastAsia="Calibri" w:hAnsi="Calibri" w:cs="Calibri"/>
            <w:color w:val="000000"/>
            <w:w w:val="102"/>
          </w:rPr>
          <w:delText>l</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i</w:delText>
        </w:r>
        <w:r>
          <w:rPr>
            <w:rFonts w:ascii="Calibri" w:eastAsia="Calibri" w:hAnsi="Calibri" w:cs="Calibri"/>
            <w:color w:val="000000"/>
            <w:spacing w:val="3"/>
            <w:w w:val="102"/>
          </w:rPr>
          <w:delText>a</w:delText>
        </w:r>
        <w:r>
          <w:rPr>
            <w:rFonts w:ascii="Calibri" w:eastAsia="Calibri" w:hAnsi="Calibri" w:cs="Calibri"/>
            <w:color w:val="000000"/>
            <w:spacing w:val="7"/>
            <w:w w:val="102"/>
          </w:rPr>
          <w:delText>g</w:delText>
        </w:r>
        <w:r>
          <w:rPr>
            <w:rFonts w:ascii="Calibri" w:eastAsia="Calibri" w:hAnsi="Calibri" w:cs="Calibri"/>
            <w:color w:val="000000"/>
            <w:spacing w:val="-5"/>
            <w:w w:val="102"/>
          </w:rPr>
          <w:delText>n</w:delText>
        </w:r>
        <w:r>
          <w:rPr>
            <w:rFonts w:ascii="Calibri" w:eastAsia="Calibri" w:hAnsi="Calibri" w:cs="Calibri"/>
            <w:color w:val="000000"/>
            <w:spacing w:val="-6"/>
            <w:w w:val="102"/>
          </w:rPr>
          <w:delText>o</w:delText>
        </w:r>
        <w:r>
          <w:rPr>
            <w:rFonts w:ascii="Calibri" w:eastAsia="Calibri" w:hAnsi="Calibri" w:cs="Calibri"/>
            <w:color w:val="000000"/>
            <w:spacing w:val="-8"/>
            <w:w w:val="102"/>
          </w:rPr>
          <w:delText>s</w:delText>
        </w:r>
        <w:r>
          <w:rPr>
            <w:rFonts w:ascii="Calibri" w:eastAsia="Calibri" w:hAnsi="Calibri" w:cs="Calibri"/>
            <w:color w:val="000000"/>
            <w:w w:val="102"/>
          </w:rPr>
          <w:delText>e</w:delText>
        </w:r>
        <w:r>
          <w:rPr>
            <w:rFonts w:ascii="Calibri" w:eastAsia="Calibri" w:hAnsi="Calibri" w:cs="Calibri"/>
            <w:color w:val="000000"/>
            <w:spacing w:val="1"/>
            <w:w w:val="102"/>
          </w:rPr>
          <w:delText>s</w:delText>
        </w:r>
        <w:r>
          <w:rPr>
            <w:rFonts w:ascii="Calibri" w:eastAsia="Calibri" w:hAnsi="Calibri" w:cs="Calibri"/>
            <w:color w:val="000000"/>
            <w:w w:val="102"/>
          </w:rPr>
          <w:delText>.</w:delText>
        </w:r>
        <w:r>
          <w:rPr>
            <w:rFonts w:ascii="Calibri" w:eastAsia="Calibri" w:hAnsi="Calibri" w:cs="Calibri"/>
            <w:color w:val="000000"/>
            <w:spacing w:val="6"/>
          </w:rPr>
          <w:delText xml:space="preserve"> </w:delText>
        </w:r>
        <w:r>
          <w:rPr>
            <w:rFonts w:ascii="Calibri" w:eastAsia="Calibri" w:hAnsi="Calibri" w:cs="Calibri"/>
            <w:color w:val="000000"/>
            <w:spacing w:val="8"/>
            <w:w w:val="102"/>
          </w:rPr>
          <w:delText>I</w:delText>
        </w:r>
        <w:r>
          <w:rPr>
            <w:rFonts w:ascii="Calibri" w:eastAsia="Calibri" w:hAnsi="Calibri" w:cs="Calibri"/>
            <w:color w:val="000000"/>
            <w:spacing w:val="37"/>
            <w:w w:val="102"/>
          </w:rPr>
          <w:delText>t</w:delText>
        </w:r>
        <w:r>
          <w:rPr>
            <w:rFonts w:ascii="Calibri" w:eastAsia="Calibri" w:hAnsi="Calibri" w:cs="Calibri"/>
            <w:color w:val="000000"/>
            <w:spacing w:val="-6"/>
            <w:w w:val="102"/>
          </w:rPr>
          <w:delText>su</w:delText>
        </w:r>
        <w:r>
          <w:rPr>
            <w:rFonts w:ascii="Calibri" w:eastAsia="Calibri" w:hAnsi="Calibri" w:cs="Calibri"/>
            <w:color w:val="000000"/>
            <w:spacing w:val="-5"/>
            <w:w w:val="102"/>
          </w:rPr>
          <w:delText>p</w:delText>
        </w:r>
        <w:r>
          <w:rPr>
            <w:rFonts w:ascii="Calibri" w:eastAsia="Calibri" w:hAnsi="Calibri" w:cs="Calibri"/>
            <w:color w:val="000000"/>
            <w:spacing w:val="-6"/>
            <w:w w:val="102"/>
          </w:rPr>
          <w:delText>po</w:delText>
        </w:r>
        <w:r>
          <w:rPr>
            <w:rFonts w:ascii="Calibri" w:eastAsia="Calibri" w:hAnsi="Calibri" w:cs="Calibri"/>
            <w:color w:val="000000"/>
            <w:w w:val="102"/>
          </w:rPr>
          <w:delText>r</w:delText>
        </w:r>
        <w:r>
          <w:rPr>
            <w:rFonts w:ascii="Calibri" w:eastAsia="Calibri" w:hAnsi="Calibri" w:cs="Calibri"/>
            <w:color w:val="000000"/>
            <w:spacing w:val="6"/>
            <w:w w:val="102"/>
          </w:rPr>
          <w:delText>t</w:delText>
        </w:r>
        <w:r>
          <w:rPr>
            <w:rFonts w:ascii="Calibri" w:eastAsia="Calibri" w:hAnsi="Calibri" w:cs="Calibri"/>
            <w:color w:val="000000"/>
            <w:w w:val="102"/>
          </w:rPr>
          <w:delText>s</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C</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3"/>
            <w:w w:val="102"/>
          </w:rPr>
          <w:delText>d</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a</w:delText>
        </w:r>
        <w:r>
          <w:rPr>
            <w:rFonts w:ascii="Calibri" w:eastAsia="Calibri" w:hAnsi="Calibri" w:cs="Calibri"/>
            <w:color w:val="000000"/>
            <w:w w:val="102"/>
          </w:rPr>
          <w:delText>n</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nd</w:delText>
        </w:r>
        <w:r>
          <w:rPr>
            <w:rFonts w:ascii="Calibri" w:eastAsia="Calibri" w:hAnsi="Calibri" w:cs="Calibri"/>
            <w:color w:val="000000"/>
            <w:spacing w:val="-5"/>
            <w:w w:val="102"/>
          </w:rPr>
          <w:delText>u</w:delText>
        </w:r>
        <w:r>
          <w:rPr>
            <w:rFonts w:ascii="Calibri" w:eastAsia="Calibri" w:hAnsi="Calibri" w:cs="Calibri"/>
            <w:color w:val="000000"/>
            <w:spacing w:val="-8"/>
            <w:w w:val="102"/>
          </w:rPr>
          <w:delText>s</w:delText>
        </w:r>
        <w:r>
          <w:rPr>
            <w:rFonts w:ascii="Calibri" w:eastAsia="Calibri" w:hAnsi="Calibri" w:cs="Calibri"/>
            <w:color w:val="000000"/>
            <w:spacing w:val="4"/>
            <w:w w:val="102"/>
          </w:rPr>
          <w:delText>t</w:delText>
        </w:r>
        <w:r>
          <w:rPr>
            <w:rFonts w:ascii="Calibri" w:eastAsia="Calibri" w:hAnsi="Calibri" w:cs="Calibri"/>
            <w:color w:val="000000"/>
            <w:spacing w:val="3"/>
            <w:w w:val="102"/>
          </w:rPr>
          <w:delText>r</w:delText>
        </w:r>
        <w:r>
          <w:rPr>
            <w:rFonts w:ascii="Calibri" w:eastAsia="Calibri" w:hAnsi="Calibri" w:cs="Calibri"/>
            <w:color w:val="000000"/>
            <w:spacing w:val="-3"/>
            <w:w w:val="102"/>
          </w:rPr>
          <w:delText>i</w:delText>
        </w:r>
        <w:r>
          <w:rPr>
            <w:rFonts w:ascii="Calibri" w:eastAsia="Calibri" w:hAnsi="Calibri" w:cs="Calibri"/>
            <w:color w:val="000000"/>
            <w:w w:val="102"/>
          </w:rPr>
          <w:delText>e</w:delText>
        </w:r>
        <w:r>
          <w:rPr>
            <w:rFonts w:ascii="Calibri" w:eastAsia="Calibri" w:hAnsi="Calibri" w:cs="Calibri"/>
            <w:color w:val="000000"/>
            <w:spacing w:val="-7"/>
            <w:w w:val="102"/>
          </w:rPr>
          <w:delText>s</w:delText>
        </w:r>
        <w:r>
          <w:rPr>
            <w:rFonts w:ascii="Calibri" w:eastAsia="Calibri" w:hAnsi="Calibri" w:cs="Calibri"/>
            <w:color w:val="000000"/>
            <w:w w:val="102"/>
          </w:rPr>
          <w:delText>,</w:delText>
        </w:r>
        <w:r>
          <w:rPr>
            <w:rFonts w:ascii="Calibri" w:eastAsia="Calibri" w:hAnsi="Calibri" w:cs="Calibri"/>
            <w:color w:val="000000"/>
          </w:rPr>
          <w:delText xml:space="preserve"> </w:delText>
        </w:r>
        <w:r>
          <w:rPr>
            <w:rFonts w:ascii="Calibri" w:eastAsia="Calibri" w:hAnsi="Calibri" w:cs="Calibri"/>
            <w:color w:val="000000"/>
            <w:spacing w:val="-7"/>
            <w:w w:val="102"/>
          </w:rPr>
          <w:delText>s</w:delText>
        </w:r>
        <w:r>
          <w:rPr>
            <w:rFonts w:ascii="Calibri" w:eastAsia="Calibri" w:hAnsi="Calibri" w:cs="Calibri"/>
            <w:color w:val="000000"/>
            <w:spacing w:val="-6"/>
            <w:w w:val="102"/>
          </w:rPr>
          <w:delText>u</w:delText>
        </w:r>
        <w:r>
          <w:rPr>
            <w:rFonts w:ascii="Calibri" w:eastAsia="Calibri" w:hAnsi="Calibri" w:cs="Calibri"/>
            <w:color w:val="000000"/>
            <w:w w:val="102"/>
          </w:rPr>
          <w:delText>ch</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a</w:delText>
        </w:r>
        <w:r>
          <w:rPr>
            <w:rFonts w:ascii="Calibri" w:eastAsia="Calibri" w:hAnsi="Calibri" w:cs="Calibri"/>
            <w:color w:val="000000"/>
            <w:w w:val="102"/>
          </w:rPr>
          <w:delText>s</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g</w:delText>
        </w:r>
        <w:r>
          <w:rPr>
            <w:rFonts w:ascii="Calibri" w:eastAsia="Calibri" w:hAnsi="Calibri" w:cs="Calibri"/>
            <w:color w:val="000000"/>
            <w:spacing w:val="2"/>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u</w:delText>
        </w:r>
        <w:r>
          <w:rPr>
            <w:rFonts w:ascii="Calibri" w:eastAsia="Calibri" w:hAnsi="Calibri" w:cs="Calibri"/>
            <w:color w:val="000000"/>
            <w:spacing w:val="-4"/>
            <w:w w:val="102"/>
          </w:rPr>
          <w:delText>l</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e</w:delText>
        </w:r>
        <w:r>
          <w:rPr>
            <w:rFonts w:ascii="Calibri" w:eastAsia="Calibri" w:hAnsi="Calibri" w:cs="Calibri"/>
            <w:color w:val="000000"/>
            <w:w w:val="102"/>
          </w:rPr>
          <w:delText>,</w:delText>
        </w:r>
        <w:r>
          <w:rPr>
            <w:rFonts w:ascii="Calibri" w:eastAsia="Calibri" w:hAnsi="Calibri" w:cs="Calibri"/>
            <w:color w:val="000000"/>
            <w:spacing w:val="-9"/>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v</w:delText>
        </w:r>
        <w:r>
          <w:rPr>
            <w:rFonts w:ascii="Calibri" w:eastAsia="Calibri" w:hAnsi="Calibri" w:cs="Calibri"/>
            <w:color w:val="000000"/>
            <w:spacing w:val="-3"/>
            <w:w w:val="102"/>
          </w:rPr>
          <w:delText>i</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n</w:delText>
        </w:r>
        <w:r>
          <w:rPr>
            <w:rFonts w:ascii="Calibri" w:eastAsia="Calibri" w:hAnsi="Calibri" w:cs="Calibri"/>
            <w:color w:val="000000"/>
            <w:w w:val="102"/>
          </w:rPr>
          <w:delText>,</w:delText>
        </w:r>
        <w:r>
          <w:rPr>
            <w:rFonts w:ascii="Calibri" w:eastAsia="Calibri" w:hAnsi="Calibri" w:cs="Calibri"/>
            <w:color w:val="000000"/>
            <w:spacing w:val="-9"/>
          </w:rPr>
          <w:delText xml:space="preserve"> </w:delText>
        </w:r>
        <w:r>
          <w:rPr>
            <w:rFonts w:ascii="Calibri" w:eastAsia="Calibri" w:hAnsi="Calibri" w:cs="Calibri"/>
            <w:color w:val="000000"/>
            <w:spacing w:val="-3"/>
            <w:w w:val="102"/>
          </w:rPr>
          <w:delText>m</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39"/>
            <w:w w:val="102"/>
          </w:rPr>
          <w:delText>g</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5"/>
            <w:w w:val="102"/>
          </w:rPr>
          <w:delText>p</w:delText>
        </w:r>
        <w:r>
          <w:rPr>
            <w:rFonts w:ascii="Calibri" w:eastAsia="Calibri" w:hAnsi="Calibri" w:cs="Calibri"/>
            <w:color w:val="000000"/>
            <w:w w:val="102"/>
          </w:rPr>
          <w:delText>e</w:delText>
        </w:r>
        <w:r>
          <w:rPr>
            <w:rFonts w:ascii="Calibri" w:eastAsia="Calibri" w:hAnsi="Calibri" w:cs="Calibri"/>
            <w:color w:val="000000"/>
            <w:spacing w:val="5"/>
            <w:w w:val="102"/>
          </w:rPr>
          <w:delText>t</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4"/>
            <w:w w:val="102"/>
          </w:rPr>
          <w:delText>l</w:delText>
        </w:r>
        <w:r>
          <w:rPr>
            <w:rFonts w:ascii="Calibri" w:eastAsia="Calibri" w:hAnsi="Calibri" w:cs="Calibri"/>
            <w:color w:val="000000"/>
            <w:w w:val="102"/>
          </w:rPr>
          <w:delText>e</w:delText>
        </w:r>
        <w:r>
          <w:rPr>
            <w:rFonts w:ascii="Calibri" w:eastAsia="Calibri" w:hAnsi="Calibri" w:cs="Calibri"/>
            <w:color w:val="000000"/>
            <w:spacing w:val="-5"/>
            <w:w w:val="102"/>
          </w:rPr>
          <w:delText>u</w:delText>
        </w:r>
        <w:r>
          <w:rPr>
            <w:rFonts w:ascii="Calibri" w:eastAsia="Calibri" w:hAnsi="Calibri" w:cs="Calibri"/>
            <w:color w:val="000000"/>
            <w:w w:val="102"/>
          </w:rPr>
          <w:delText>m</w:delText>
        </w:r>
        <w:r>
          <w:rPr>
            <w:rFonts w:ascii="Calibri" w:eastAsia="Calibri" w:hAnsi="Calibri" w:cs="Calibri"/>
            <w:color w:val="000000"/>
            <w:spacing w:val="-2"/>
          </w:rPr>
          <w:delText xml:space="preserve"> </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5"/>
            <w:w w:val="102"/>
          </w:rPr>
          <w:delText>d</w:delText>
        </w:r>
        <w:r>
          <w:rPr>
            <w:rFonts w:ascii="Calibri" w:eastAsia="Calibri" w:hAnsi="Calibri" w:cs="Calibri"/>
            <w:color w:val="000000"/>
            <w:spacing w:val="-6"/>
            <w:w w:val="102"/>
          </w:rPr>
          <w:delText>u</w:delText>
        </w:r>
        <w:r>
          <w:rPr>
            <w:rFonts w:ascii="Calibri" w:eastAsia="Calibri" w:hAnsi="Calibri" w:cs="Calibri"/>
            <w:color w:val="000000"/>
            <w:spacing w:val="-7"/>
            <w:w w:val="102"/>
          </w:rPr>
          <w:delText>s</w:delText>
        </w:r>
        <w:r>
          <w:rPr>
            <w:rFonts w:ascii="Calibri" w:eastAsia="Calibri" w:hAnsi="Calibri" w:cs="Calibri"/>
            <w:color w:val="000000"/>
            <w:spacing w:val="3"/>
            <w:w w:val="102"/>
          </w:rPr>
          <w:delText>t</w:delText>
        </w:r>
        <w:r>
          <w:rPr>
            <w:rFonts w:ascii="Calibri" w:eastAsia="Calibri" w:hAnsi="Calibri" w:cs="Calibri"/>
            <w:color w:val="000000"/>
            <w:spacing w:val="2"/>
            <w:w w:val="102"/>
          </w:rPr>
          <w:delText>r</w:delText>
        </w:r>
        <w:r>
          <w:rPr>
            <w:rFonts w:ascii="Calibri" w:eastAsia="Calibri" w:hAnsi="Calibri" w:cs="Calibri"/>
            <w:color w:val="000000"/>
            <w:spacing w:val="-3"/>
            <w:w w:val="102"/>
          </w:rPr>
          <w:delText>i</w:delText>
        </w:r>
        <w:r>
          <w:rPr>
            <w:rFonts w:ascii="Calibri" w:eastAsia="Calibri" w:hAnsi="Calibri" w:cs="Calibri"/>
            <w:color w:val="000000"/>
            <w:w w:val="102"/>
          </w:rPr>
          <w:delText>e</w:delText>
        </w:r>
        <w:r>
          <w:rPr>
            <w:rFonts w:ascii="Calibri" w:eastAsia="Calibri" w:hAnsi="Calibri" w:cs="Calibri"/>
            <w:color w:val="000000"/>
            <w:spacing w:val="-5"/>
            <w:w w:val="102"/>
          </w:rPr>
          <w:delText>s</w:delText>
        </w:r>
        <w:r>
          <w:rPr>
            <w:rFonts w:ascii="Calibri" w:eastAsia="Calibri" w:hAnsi="Calibri" w:cs="Calibri"/>
            <w:color w:val="000000"/>
            <w:w w:val="102"/>
          </w:rPr>
          <w:delText>.</w:delText>
        </w:r>
        <w:r>
          <w:rPr>
            <w:rFonts w:ascii="Calibri" w:eastAsia="Calibri" w:hAnsi="Calibri" w:cs="Calibri"/>
            <w:color w:val="000000"/>
            <w:spacing w:val="5"/>
          </w:rPr>
          <w:delText xml:space="preserve"> </w:delText>
        </w:r>
        <w:r>
          <w:rPr>
            <w:rFonts w:ascii="Calibri" w:eastAsia="Calibri" w:hAnsi="Calibri" w:cs="Calibri"/>
            <w:color w:val="000000"/>
            <w:w w:val="102"/>
          </w:rPr>
          <w:delText>M</w:delText>
        </w:r>
        <w:r>
          <w:rPr>
            <w:rFonts w:ascii="Calibri" w:eastAsia="Calibri" w:hAnsi="Calibri" w:cs="Calibri"/>
            <w:color w:val="000000"/>
            <w:spacing w:val="-5"/>
            <w:w w:val="102"/>
          </w:rPr>
          <w:delText>o</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5"/>
            <w:w w:val="102"/>
          </w:rPr>
          <w:delText>ov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w w:val="102"/>
          </w:rPr>
          <w:delText>,</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n</w:delText>
        </w:r>
        <w:r>
          <w:rPr>
            <w:rFonts w:ascii="Calibri" w:eastAsia="Calibri" w:hAnsi="Calibri" w:cs="Calibri"/>
            <w:color w:val="000000"/>
            <w:spacing w:val="-6"/>
            <w:w w:val="102"/>
          </w:rPr>
          <w:delText>u</w:delText>
        </w:r>
        <w:r>
          <w:rPr>
            <w:rFonts w:ascii="Calibri" w:eastAsia="Calibri" w:hAnsi="Calibri" w:cs="Calibri"/>
            <w:color w:val="000000"/>
            <w:w w:val="102"/>
          </w:rPr>
          <w:delText>c</w:delText>
        </w:r>
        <w:r>
          <w:rPr>
            <w:rFonts w:ascii="Calibri" w:eastAsia="Calibri" w:hAnsi="Calibri" w:cs="Calibri"/>
            <w:color w:val="000000"/>
            <w:spacing w:val="-3"/>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h</w:delText>
        </w:r>
        <w:r>
          <w:rPr>
            <w:rFonts w:ascii="Calibri" w:eastAsia="Calibri" w:hAnsi="Calibri" w:cs="Calibri"/>
            <w:color w:val="000000"/>
            <w:spacing w:val="-6"/>
            <w:w w:val="102"/>
          </w:rPr>
          <w:delText>no</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g</w:delText>
        </w:r>
        <w:r>
          <w:rPr>
            <w:rFonts w:ascii="Calibri" w:eastAsia="Calibri" w:hAnsi="Calibri" w:cs="Calibri"/>
            <w:color w:val="000000"/>
            <w:w w:val="102"/>
          </w:rPr>
          <w:delText>y</w:delText>
        </w:r>
        <w:r>
          <w:rPr>
            <w:rFonts w:ascii="Calibri" w:eastAsia="Calibri" w:hAnsi="Calibri" w:cs="Calibri"/>
            <w:color w:val="000000"/>
            <w:spacing w:val="-3"/>
          </w:rPr>
          <w:delText xml:space="preserve"> </w:delText>
        </w:r>
        <w:r>
          <w:rPr>
            <w:rFonts w:ascii="Calibri" w:eastAsia="Calibri" w:hAnsi="Calibri" w:cs="Calibri"/>
            <w:color w:val="000000"/>
            <w:spacing w:val="-6"/>
            <w:w w:val="102"/>
          </w:rPr>
          <w:delText>h</w:delText>
        </w:r>
        <w:r>
          <w:rPr>
            <w:rFonts w:ascii="Calibri" w:eastAsia="Calibri" w:hAnsi="Calibri" w:cs="Calibri"/>
            <w:color w:val="000000"/>
            <w:spacing w:val="4"/>
            <w:w w:val="102"/>
          </w:rPr>
          <w:delText>a</w:delText>
        </w:r>
        <w:r>
          <w:rPr>
            <w:rFonts w:ascii="Calibri" w:eastAsia="Calibri" w:hAnsi="Calibri" w:cs="Calibri"/>
            <w:color w:val="000000"/>
            <w:w w:val="102"/>
          </w:rPr>
          <w:delText>s</w:delText>
        </w:r>
        <w:r>
          <w:rPr>
            <w:rFonts w:ascii="Calibri" w:eastAsia="Calibri" w:hAnsi="Calibri" w:cs="Calibri"/>
            <w:color w:val="000000"/>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spacing w:val="-4"/>
            <w:w w:val="102"/>
          </w:rPr>
          <w:delText>i</w:delText>
        </w:r>
        <w:r>
          <w:rPr>
            <w:rFonts w:ascii="Calibri" w:eastAsia="Calibri" w:hAnsi="Calibri" w:cs="Calibri"/>
            <w:color w:val="000000"/>
            <w:w w:val="102"/>
          </w:rPr>
          <w:delText>t</w:delText>
        </w:r>
        <w:r>
          <w:rPr>
            <w:rFonts w:ascii="Calibri" w:eastAsia="Calibri" w:hAnsi="Calibri" w:cs="Calibri"/>
            <w:color w:val="000000"/>
            <w:spacing w:val="3"/>
          </w:rPr>
          <w:delText xml:space="preserve"> </w:delText>
        </w:r>
        <w:r>
          <w:rPr>
            <w:rFonts w:ascii="Calibri" w:eastAsia="Calibri" w:hAnsi="Calibri" w:cs="Calibri"/>
            <w:color w:val="000000"/>
            <w:spacing w:val="-5"/>
            <w:w w:val="102"/>
          </w:rPr>
          <w:delText>p</w:delText>
        </w:r>
        <w:r>
          <w:rPr>
            <w:rFonts w:ascii="Calibri" w:eastAsia="Calibri" w:hAnsi="Calibri" w:cs="Calibri"/>
            <w:color w:val="000000"/>
            <w:spacing w:val="-6"/>
            <w:w w:val="102"/>
          </w:rPr>
          <w:delText>o</w:delText>
        </w:r>
        <w:r>
          <w:rPr>
            <w:rFonts w:ascii="Calibri" w:eastAsia="Calibri" w:hAnsi="Calibri" w:cs="Calibri"/>
            <w:color w:val="000000"/>
            <w:spacing w:val="-7"/>
            <w:w w:val="102"/>
          </w:rPr>
          <w:delText>s</w:delText>
        </w:r>
        <w:r>
          <w:rPr>
            <w:rFonts w:ascii="Calibri" w:eastAsia="Calibri" w:hAnsi="Calibri" w:cs="Calibri"/>
            <w:color w:val="000000"/>
            <w:spacing w:val="-8"/>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b</w:delText>
        </w:r>
        <w:r>
          <w:rPr>
            <w:rFonts w:ascii="Calibri" w:eastAsia="Calibri" w:hAnsi="Calibri" w:cs="Calibri"/>
            <w:color w:val="000000"/>
            <w:spacing w:val="-4"/>
            <w:w w:val="102"/>
          </w:rPr>
          <w:delText>l</w:delText>
        </w:r>
        <w:r>
          <w:rPr>
            <w:rFonts w:ascii="Calibri" w:eastAsia="Calibri" w:hAnsi="Calibri" w:cs="Calibri"/>
            <w:color w:val="000000"/>
            <w:w w:val="102"/>
          </w:rPr>
          <w:delText>e</w:delText>
        </w:r>
        <w:r>
          <w:rPr>
            <w:rFonts w:ascii="Calibri" w:eastAsia="Calibri" w:hAnsi="Calibri" w:cs="Calibri"/>
            <w:color w:val="000000"/>
            <w:spacing w:val="15"/>
          </w:rPr>
          <w:delText xml:space="preserve"> </w:delText>
        </w:r>
        <w:r>
          <w:rPr>
            <w:rFonts w:ascii="Calibri" w:eastAsia="Calibri" w:hAnsi="Calibri" w:cs="Calibri"/>
            <w:color w:val="000000"/>
            <w:spacing w:val="-3"/>
            <w:w w:val="102"/>
          </w:rPr>
          <w:delText>f</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spacing w:val="15"/>
          </w:rPr>
          <w:delText xml:space="preserve"> </w:delText>
        </w:r>
        <w:r>
          <w:rPr>
            <w:rFonts w:ascii="Calibri" w:eastAsia="Calibri" w:hAnsi="Calibri" w:cs="Calibri"/>
            <w:color w:val="000000"/>
            <w:spacing w:val="-7"/>
            <w:w w:val="102"/>
          </w:rPr>
          <w:delText>s</w:delText>
        </w:r>
        <w:r>
          <w:rPr>
            <w:rFonts w:ascii="Calibri" w:eastAsia="Calibri" w:hAnsi="Calibri" w:cs="Calibri"/>
            <w:color w:val="000000"/>
            <w:spacing w:val="1"/>
            <w:w w:val="102"/>
          </w:rPr>
          <w:delText>c</w:delText>
        </w:r>
        <w:r>
          <w:rPr>
            <w:rFonts w:ascii="Calibri" w:eastAsia="Calibri" w:hAnsi="Calibri" w:cs="Calibri"/>
            <w:color w:val="000000"/>
            <w:spacing w:val="-3"/>
            <w:w w:val="102"/>
          </w:rPr>
          <w:delText>i</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8"/>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s</w:delText>
        </w:r>
        <w:r>
          <w:rPr>
            <w:rFonts w:ascii="Calibri" w:eastAsia="Calibri" w:hAnsi="Calibri" w:cs="Calibri"/>
            <w:color w:val="000000"/>
            <w:spacing w:val="-8"/>
          </w:rPr>
          <w:delText xml:space="preserve"> </w:delText>
        </w:r>
        <w:r>
          <w:rPr>
            <w:rFonts w:ascii="Calibri" w:eastAsia="Calibri" w:hAnsi="Calibri" w:cs="Calibri"/>
            <w:color w:val="000000"/>
            <w:spacing w:val="-4"/>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ou</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6"/>
            <w:w w:val="102"/>
          </w:rPr>
          <w:delText>un</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w w:val="102"/>
          </w:rPr>
          <w:delText>es</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7"/>
            <w:w w:val="102"/>
          </w:rPr>
          <w:delText>s</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r</w:delText>
        </w:r>
        <w:r>
          <w:rPr>
            <w:rFonts w:ascii="Calibri" w:eastAsia="Calibri" w:hAnsi="Calibri" w:cs="Calibri"/>
            <w:color w:val="000000"/>
            <w:spacing w:val="1"/>
            <w:w w:val="102"/>
          </w:rPr>
          <w:delText>c</w:delText>
        </w:r>
        <w:r>
          <w:rPr>
            <w:rFonts w:ascii="Calibri" w:eastAsia="Calibri" w:hAnsi="Calibri" w:cs="Calibri"/>
            <w:color w:val="000000"/>
            <w:w w:val="102"/>
          </w:rPr>
          <w:delText>h</w:delText>
        </w:r>
        <w:r>
          <w:rPr>
            <w:rFonts w:ascii="Calibri" w:eastAsia="Calibri" w:hAnsi="Calibri" w:cs="Calibri"/>
            <w:color w:val="000000"/>
            <w:spacing w:val="-6"/>
          </w:rPr>
          <w:delText xml:space="preserve"> </w:delText>
        </w:r>
        <w:r>
          <w:rPr>
            <w:rFonts w:ascii="Calibri" w:eastAsia="Calibri" w:hAnsi="Calibri" w:cs="Calibri"/>
            <w:color w:val="000000"/>
            <w:w w:val="102"/>
          </w:rPr>
          <w:delText>e</w:delText>
        </w:r>
        <w:r>
          <w:rPr>
            <w:rFonts w:ascii="Calibri" w:eastAsia="Calibri" w:hAnsi="Calibri" w:cs="Calibri"/>
            <w:color w:val="000000"/>
            <w:spacing w:val="-8"/>
            <w:w w:val="102"/>
          </w:rPr>
          <w:delText>s</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b</w:delText>
        </w:r>
        <w:r>
          <w:rPr>
            <w:rFonts w:ascii="Calibri" w:eastAsia="Calibri" w:hAnsi="Calibri" w:cs="Calibri"/>
            <w:color w:val="000000"/>
            <w:spacing w:val="-4"/>
            <w:w w:val="102"/>
          </w:rPr>
          <w:delText>l</w:delText>
        </w:r>
        <w:r>
          <w:rPr>
            <w:rFonts w:ascii="Calibri" w:eastAsia="Calibri" w:hAnsi="Calibri" w:cs="Calibri"/>
            <w:color w:val="000000"/>
            <w:spacing w:val="-3"/>
            <w:w w:val="102"/>
          </w:rPr>
          <w:delText>i</w:delText>
        </w:r>
        <w:r>
          <w:rPr>
            <w:rFonts w:ascii="Calibri" w:eastAsia="Calibri" w:hAnsi="Calibri" w:cs="Calibri"/>
            <w:color w:val="000000"/>
            <w:spacing w:val="-8"/>
            <w:w w:val="102"/>
          </w:rPr>
          <w:delText>s</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t</w:delText>
        </w:r>
        <w:r>
          <w:rPr>
            <w:rFonts w:ascii="Calibri" w:eastAsia="Calibri" w:hAnsi="Calibri" w:cs="Calibri"/>
            <w:color w:val="000000"/>
            <w:w w:val="102"/>
          </w:rPr>
          <w:delText>s</w:delText>
        </w:r>
        <w:r>
          <w:rPr>
            <w:rFonts w:ascii="Calibri" w:eastAsia="Calibri" w:hAnsi="Calibri" w:cs="Calibri"/>
            <w:color w:val="000000"/>
            <w:spacing w:val="2"/>
          </w:rPr>
          <w:delText xml:space="preserve"> </w:delText>
        </w:r>
        <w:r>
          <w:rPr>
            <w:rFonts w:ascii="Calibri" w:eastAsia="Calibri" w:hAnsi="Calibri" w:cs="Calibri"/>
            <w:color w:val="000000"/>
            <w:spacing w:val="5"/>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5"/>
            <w:w w:val="102"/>
          </w:rPr>
          <w:delText>ga</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4"/>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g</w:delText>
        </w:r>
        <w:r>
          <w:rPr>
            <w:rFonts w:ascii="Calibri" w:eastAsia="Calibri" w:hAnsi="Calibri" w:cs="Calibri"/>
            <w:color w:val="000000"/>
            <w:spacing w:val="2"/>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un</w:delText>
        </w:r>
        <w:r>
          <w:rPr>
            <w:rFonts w:ascii="Calibri" w:eastAsia="Calibri" w:hAnsi="Calibri" w:cs="Calibri"/>
            <w:color w:val="000000"/>
            <w:spacing w:val="-2"/>
            <w:w w:val="102"/>
          </w:rPr>
          <w:delText>d</w:delText>
        </w:r>
        <w:r>
          <w:rPr>
            <w:rFonts w:ascii="Calibri" w:eastAsia="Calibri" w:hAnsi="Calibri" w:cs="Calibri"/>
            <w:color w:val="000000"/>
            <w:w w:val="102"/>
          </w:rPr>
          <w:delText>-</w:delText>
        </w:r>
        <w:r>
          <w:rPr>
            <w:rFonts w:ascii="Calibri" w:eastAsia="Calibri" w:hAnsi="Calibri" w:cs="Calibri"/>
            <w:color w:val="000000"/>
            <w:spacing w:val="-5"/>
            <w:w w:val="102"/>
          </w:rPr>
          <w:delText>b</w:delText>
        </w:r>
        <w:r>
          <w:rPr>
            <w:rFonts w:ascii="Calibri" w:eastAsia="Calibri" w:hAnsi="Calibri" w:cs="Calibri"/>
            <w:color w:val="000000"/>
            <w:w w:val="102"/>
          </w:rPr>
          <w:delText>re</w:delText>
        </w:r>
        <w:r>
          <w:rPr>
            <w:rFonts w:ascii="Calibri" w:eastAsia="Calibri" w:hAnsi="Calibri" w:cs="Calibri"/>
            <w:color w:val="000000"/>
            <w:spacing w:val="5"/>
            <w:w w:val="102"/>
          </w:rPr>
          <w:delText>a</w:delText>
        </w:r>
        <w:r>
          <w:rPr>
            <w:rFonts w:ascii="Calibri" w:eastAsia="Calibri" w:hAnsi="Calibri" w:cs="Calibri"/>
            <w:color w:val="000000"/>
            <w:spacing w:val="-4"/>
            <w:w w:val="102"/>
          </w:rPr>
          <w:delText>ki</w:delText>
        </w:r>
        <w:r>
          <w:rPr>
            <w:rFonts w:ascii="Calibri" w:eastAsia="Calibri" w:hAnsi="Calibri" w:cs="Calibri"/>
            <w:color w:val="000000"/>
            <w:spacing w:val="-6"/>
            <w:w w:val="102"/>
          </w:rPr>
          <w:delText>n</w:delText>
        </w:r>
        <w:r>
          <w:rPr>
            <w:rFonts w:ascii="Calibri" w:eastAsia="Calibri" w:hAnsi="Calibri" w:cs="Calibri"/>
            <w:color w:val="000000"/>
            <w:w w:val="102"/>
          </w:rPr>
          <w:delText>g</w:delText>
        </w:r>
        <w:r>
          <w:rPr>
            <w:rFonts w:ascii="Calibri" w:eastAsia="Calibri" w:hAnsi="Calibri" w:cs="Calibri"/>
            <w:color w:val="000000"/>
            <w:spacing w:val="4"/>
          </w:rPr>
          <w:delText xml:space="preserve"> </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6"/>
            <w:w w:val="102"/>
          </w:rPr>
          <w:delText>s</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r</w:delText>
        </w:r>
        <w:r>
          <w:rPr>
            <w:rFonts w:ascii="Calibri" w:eastAsia="Calibri" w:hAnsi="Calibri" w:cs="Calibri"/>
            <w:color w:val="000000"/>
            <w:spacing w:val="1"/>
            <w:w w:val="102"/>
          </w:rPr>
          <w:delText>c</w:delText>
        </w:r>
        <w:r>
          <w:rPr>
            <w:rFonts w:ascii="Calibri" w:eastAsia="Calibri" w:hAnsi="Calibri" w:cs="Calibri"/>
            <w:color w:val="000000"/>
            <w:spacing w:val="-1"/>
            <w:w w:val="102"/>
          </w:rPr>
          <w:delText>h</w:delText>
        </w:r>
        <w:r>
          <w:rPr>
            <w:rFonts w:ascii="Calibri" w:eastAsia="Calibri" w:hAnsi="Calibri" w:cs="Calibri"/>
            <w:color w:val="000000"/>
            <w:w w:val="102"/>
          </w:rPr>
          <w:delText>.</w:delText>
        </w:r>
      </w:del>
    </w:p>
    <w:p w14:paraId="2D648E18" w14:textId="77777777" w:rsidR="000B66E8" w:rsidRDefault="000B66E8">
      <w:pPr>
        <w:spacing w:after="12" w:line="140" w:lineRule="exact"/>
        <w:rPr>
          <w:del w:id="75" w:author="NWW" w:date="2022-03-24T13:50:00Z"/>
          <w:rFonts w:ascii="Calibri" w:eastAsia="Calibri" w:hAnsi="Calibri" w:cs="Calibri"/>
          <w:w w:val="102"/>
          <w:sz w:val="14"/>
          <w:szCs w:val="14"/>
        </w:rPr>
      </w:pPr>
    </w:p>
    <w:p w14:paraId="3CB9275D" w14:textId="05ABEE56" w:rsidR="004D06A0" w:rsidRDefault="00AE48C4" w:rsidP="00D56156">
      <w:pPr>
        <w:spacing w:after="0" w:line="240" w:lineRule="auto"/>
        <w:rPr>
          <w:ins w:id="76" w:author="NWW" w:date="2022-03-24T13:50:00Z"/>
        </w:rPr>
      </w:pPr>
      <w:del w:id="77" w:author="NWW" w:date="2022-03-24T13:50:00Z">
        <w:r>
          <w:rPr>
            <w:rFonts w:ascii="Calibri" w:eastAsia="Calibri" w:hAnsi="Calibri" w:cs="Calibri"/>
            <w:color w:val="000000"/>
            <w:w w:val="102"/>
          </w:rPr>
          <w:delText>N</w:delText>
        </w:r>
        <w:r>
          <w:rPr>
            <w:rFonts w:ascii="Calibri" w:eastAsia="Calibri" w:hAnsi="Calibri" w:cs="Calibri"/>
            <w:color w:val="000000"/>
            <w:spacing w:val="-6"/>
            <w:w w:val="102"/>
          </w:rPr>
          <w:delText>u</w:delText>
        </w:r>
        <w:r>
          <w:rPr>
            <w:rFonts w:ascii="Calibri" w:eastAsia="Calibri" w:hAnsi="Calibri" w:cs="Calibri"/>
            <w:color w:val="000000"/>
            <w:w w:val="102"/>
          </w:rPr>
          <w:delText>c</w:delText>
        </w:r>
        <w:r>
          <w:rPr>
            <w:rFonts w:ascii="Calibri" w:eastAsia="Calibri" w:hAnsi="Calibri" w:cs="Calibri"/>
            <w:color w:val="000000"/>
            <w:spacing w:val="-2"/>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33"/>
            <w:w w:val="102"/>
          </w:rPr>
          <w:delText>r</w:delText>
        </w:r>
        <w:r>
          <w:rPr>
            <w:rFonts w:ascii="Calibri" w:eastAsia="Calibri" w:hAnsi="Calibri" w:cs="Calibri"/>
            <w:color w:val="000000"/>
            <w:spacing w:val="2"/>
            <w:w w:val="102"/>
          </w:rPr>
          <w:delText>r</w:delText>
        </w:r>
        <w:r>
          <w:rPr>
            <w:rFonts w:ascii="Calibri" w:eastAsia="Calibri" w:hAnsi="Calibri" w:cs="Calibri"/>
            <w:color w:val="000000"/>
            <w:w w:val="102"/>
          </w:rPr>
          <w:delText>e</w:delText>
        </w:r>
        <w:r>
          <w:rPr>
            <w:rFonts w:ascii="Calibri" w:eastAsia="Calibri" w:hAnsi="Calibri" w:cs="Calibri"/>
            <w:color w:val="000000"/>
            <w:spacing w:val="-6"/>
            <w:w w:val="102"/>
          </w:rPr>
          <w:delText>s</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rc</w:delText>
        </w:r>
        <w:r>
          <w:rPr>
            <w:rFonts w:ascii="Calibri" w:eastAsia="Calibri" w:hAnsi="Calibri" w:cs="Calibri"/>
            <w:color w:val="000000"/>
            <w:w w:val="102"/>
          </w:rPr>
          <w:delText>h</w:delText>
        </w:r>
      </w:del>
      <w:ins w:id="78" w:author="NWW" w:date="2022-03-24T13:50:00Z">
        <w:r w:rsidR="009E4163" w:rsidRPr="0022003F">
          <w:rPr>
            <w:b/>
            <w:bCs/>
            <w:sz w:val="28"/>
            <w:szCs w:val="28"/>
          </w:rPr>
          <w:br/>
        </w:r>
      </w:ins>
    </w:p>
    <w:p w14:paraId="5822BC3B" w14:textId="184B6C24" w:rsidR="00C37BB3" w:rsidRDefault="00505AD8" w:rsidP="00D56156">
      <w:pPr>
        <w:spacing w:after="0" w:line="240" w:lineRule="auto"/>
        <w:rPr>
          <w:ins w:id="79" w:author="NWW" w:date="2022-03-24T13:50:00Z"/>
          <w:rFonts w:cstheme="minorHAnsi"/>
          <w:shd w:val="clear" w:color="auto" w:fill="FFFFFF"/>
        </w:rPr>
      </w:pPr>
      <w:ins w:id="80" w:author="NWW" w:date="2022-03-24T13:50:00Z">
        <w:r w:rsidRPr="0022003F">
          <w:t>Nuclear research and development</w:t>
        </w:r>
        <w:r w:rsidR="00A41A69">
          <w:t>,</w:t>
        </w:r>
      </w:ins>
      <w:r w:rsidRPr="0022003F">
        <w:rPr>
          <w:rPrChange w:id="81" w:author="NWW" w:date="2022-03-24T13:50:00Z">
            <w:rPr>
              <w:rFonts w:ascii="Calibri" w:hAnsi="Calibri"/>
              <w:color w:val="000000"/>
              <w:spacing w:val="-6"/>
            </w:rPr>
          </w:rPrChange>
        </w:rPr>
        <w:t xml:space="preserve"> </w:t>
      </w:r>
      <w:r w:rsidRPr="0022003F">
        <w:rPr>
          <w:rPrChange w:id="82" w:author="NWW" w:date="2022-03-24T13:50:00Z">
            <w:rPr>
              <w:rFonts w:ascii="Calibri" w:hAnsi="Calibri"/>
              <w:color w:val="000000"/>
              <w:spacing w:val="3"/>
              <w:w w:val="102"/>
            </w:rPr>
          </w:rPrChange>
        </w:rPr>
        <w:t>a</w:t>
      </w:r>
      <w:r w:rsidRPr="0022003F">
        <w:rPr>
          <w:rPrChange w:id="83" w:author="NWW" w:date="2022-03-24T13:50:00Z">
            <w:rPr>
              <w:rFonts w:ascii="Calibri" w:hAnsi="Calibri"/>
              <w:color w:val="000000"/>
              <w:spacing w:val="-4"/>
              <w:w w:val="102"/>
            </w:rPr>
          </w:rPrChange>
        </w:rPr>
        <w:t>n</w:t>
      </w:r>
      <w:r w:rsidRPr="0022003F">
        <w:rPr>
          <w:rPrChange w:id="84" w:author="NWW" w:date="2022-03-24T13:50:00Z">
            <w:rPr>
              <w:rFonts w:ascii="Calibri" w:hAnsi="Calibri"/>
              <w:color w:val="000000"/>
              <w:w w:val="102"/>
            </w:rPr>
          </w:rPrChange>
        </w:rPr>
        <w:t>d</w:t>
      </w:r>
      <w:r w:rsidRPr="0022003F">
        <w:rPr>
          <w:rPrChange w:id="85" w:author="NWW" w:date="2022-03-24T13:50:00Z">
            <w:rPr>
              <w:rFonts w:ascii="Calibri" w:hAnsi="Calibri"/>
              <w:color w:val="000000"/>
              <w:spacing w:val="-8"/>
            </w:rPr>
          </w:rPrChange>
        </w:rPr>
        <w:t xml:space="preserve"> </w:t>
      </w:r>
      <w:r w:rsidR="00A41A69">
        <w:rPr>
          <w:rPrChange w:id="86" w:author="NWW" w:date="2022-03-24T13:50:00Z">
            <w:rPr>
              <w:rFonts w:ascii="Calibri" w:hAnsi="Calibri"/>
              <w:color w:val="000000"/>
              <w:spacing w:val="4"/>
              <w:w w:val="102"/>
            </w:rPr>
          </w:rPrChange>
        </w:rPr>
        <w:t>t</w:t>
      </w:r>
      <w:r w:rsidR="00A41A69">
        <w:rPr>
          <w:rPrChange w:id="87" w:author="NWW" w:date="2022-03-24T13:50:00Z">
            <w:rPr>
              <w:rFonts w:ascii="Calibri" w:hAnsi="Calibri"/>
              <w:color w:val="000000"/>
              <w:spacing w:val="-5"/>
              <w:w w:val="102"/>
            </w:rPr>
          </w:rPrChange>
        </w:rPr>
        <w:t>h</w:t>
      </w:r>
      <w:r w:rsidR="00A41A69">
        <w:rPr>
          <w:rPrChange w:id="88" w:author="NWW" w:date="2022-03-24T13:50:00Z">
            <w:rPr>
              <w:rFonts w:ascii="Calibri" w:hAnsi="Calibri"/>
              <w:color w:val="000000"/>
              <w:w w:val="102"/>
            </w:rPr>
          </w:rPrChange>
        </w:rPr>
        <w:t>e</w:t>
      </w:r>
      <w:r w:rsidR="00A41A69">
        <w:rPr>
          <w:rPrChange w:id="89" w:author="NWW" w:date="2022-03-24T13:50:00Z">
            <w:rPr>
              <w:rFonts w:ascii="Calibri" w:hAnsi="Calibri"/>
              <w:color w:val="000000"/>
              <w:spacing w:val="-1"/>
            </w:rPr>
          </w:rPrChange>
        </w:rPr>
        <w:t xml:space="preserve"> </w:t>
      </w:r>
      <w:del w:id="90" w:author="NWW" w:date="2022-03-24T13:50:00Z">
        <w:r w:rsidR="00AE48C4">
          <w:rPr>
            <w:rFonts w:ascii="Calibri" w:eastAsia="Calibri" w:hAnsi="Calibri" w:cs="Calibri"/>
            <w:color w:val="000000"/>
            <w:spacing w:val="-5"/>
            <w:w w:val="102"/>
          </w:rPr>
          <w:delText>d</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v</w:delText>
        </w:r>
        <w:r w:rsidR="00AE48C4">
          <w:rPr>
            <w:rFonts w:ascii="Calibri" w:eastAsia="Calibri" w:hAnsi="Calibri" w:cs="Calibri"/>
            <w:color w:val="000000"/>
            <w:w w:val="102"/>
          </w:rPr>
          <w:delText>e</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6"/>
            <w:w w:val="102"/>
          </w:rPr>
          <w:delText>op</w:delText>
        </w:r>
        <w:r w:rsidR="00AE48C4">
          <w:rPr>
            <w:rFonts w:ascii="Calibri" w:eastAsia="Calibri" w:hAnsi="Calibri" w:cs="Calibri"/>
            <w:color w:val="000000"/>
            <w:spacing w:val="-3"/>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t</w:delText>
        </w:r>
        <w:r w:rsidR="00AE48C4">
          <w:rPr>
            <w:rFonts w:ascii="Calibri" w:eastAsia="Calibri" w:hAnsi="Calibri" w:cs="Calibri"/>
            <w:color w:val="000000"/>
            <w:spacing w:val="2"/>
          </w:rPr>
          <w:delText xml:space="preserve"> </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d</w:delText>
        </w:r>
        <w:r w:rsidR="00AE48C4">
          <w:rPr>
            <w:rFonts w:ascii="Calibri" w:eastAsia="Calibri" w:hAnsi="Calibri" w:cs="Calibri"/>
            <w:color w:val="000000"/>
            <w:spacing w:val="-8"/>
          </w:rPr>
          <w:delText xml:space="preserve"> </w:delText>
        </w:r>
      </w:del>
      <w:r w:rsidRPr="0022003F">
        <w:rPr>
          <w:rPrChange w:id="91" w:author="NWW" w:date="2022-03-24T13:50:00Z">
            <w:rPr>
              <w:rFonts w:ascii="Calibri" w:hAnsi="Calibri"/>
              <w:color w:val="000000"/>
              <w:spacing w:val="-5"/>
              <w:w w:val="102"/>
            </w:rPr>
          </w:rPrChange>
        </w:rPr>
        <w:t>u</w:t>
      </w:r>
      <w:r w:rsidRPr="0022003F">
        <w:rPr>
          <w:rPrChange w:id="92" w:author="NWW" w:date="2022-03-24T13:50:00Z">
            <w:rPr>
              <w:rFonts w:ascii="Calibri" w:hAnsi="Calibri"/>
              <w:color w:val="000000"/>
              <w:spacing w:val="-8"/>
              <w:w w:val="102"/>
            </w:rPr>
          </w:rPrChange>
        </w:rPr>
        <w:t>s</w:t>
      </w:r>
      <w:r w:rsidRPr="0022003F">
        <w:rPr>
          <w:rPrChange w:id="93" w:author="NWW" w:date="2022-03-24T13:50:00Z">
            <w:rPr>
              <w:rFonts w:ascii="Calibri" w:hAnsi="Calibri"/>
              <w:color w:val="000000"/>
              <w:w w:val="102"/>
            </w:rPr>
          </w:rPrChange>
        </w:rPr>
        <w:t>e</w:t>
      </w:r>
      <w:r w:rsidRPr="0022003F">
        <w:rPr>
          <w:rPrChange w:id="94" w:author="NWW" w:date="2022-03-24T13:50:00Z">
            <w:rPr>
              <w:rFonts w:ascii="Calibri" w:hAnsi="Calibri"/>
              <w:color w:val="000000"/>
              <w:spacing w:val="14"/>
            </w:rPr>
          </w:rPrChange>
        </w:rPr>
        <w:t xml:space="preserve"> </w:t>
      </w:r>
      <w:r w:rsidRPr="0022003F">
        <w:rPr>
          <w:rPrChange w:id="95" w:author="NWW" w:date="2022-03-24T13:50:00Z">
            <w:rPr>
              <w:rFonts w:ascii="Calibri" w:hAnsi="Calibri"/>
              <w:color w:val="000000"/>
              <w:spacing w:val="-5"/>
              <w:w w:val="102"/>
            </w:rPr>
          </w:rPrChange>
        </w:rPr>
        <w:t>o</w:t>
      </w:r>
      <w:r w:rsidRPr="0022003F">
        <w:rPr>
          <w:rPrChange w:id="96" w:author="NWW" w:date="2022-03-24T13:50:00Z">
            <w:rPr>
              <w:rFonts w:ascii="Calibri" w:hAnsi="Calibri"/>
              <w:color w:val="000000"/>
              <w:w w:val="102"/>
            </w:rPr>
          </w:rPrChange>
        </w:rPr>
        <w:t>f</w:t>
      </w:r>
      <w:r w:rsidRPr="0022003F">
        <w:rPr>
          <w:rPrChange w:id="97" w:author="NWW" w:date="2022-03-24T13:50:00Z">
            <w:rPr>
              <w:rFonts w:ascii="Calibri" w:hAnsi="Calibri"/>
              <w:color w:val="000000"/>
              <w:spacing w:val="-6"/>
            </w:rPr>
          </w:rPrChange>
        </w:rPr>
        <w:t xml:space="preserve"> </w:t>
      </w:r>
      <w:r w:rsidRPr="0022003F">
        <w:rPr>
          <w:rPrChange w:id="98" w:author="NWW" w:date="2022-03-24T13:50:00Z">
            <w:rPr>
              <w:rFonts w:ascii="Calibri" w:hAnsi="Calibri"/>
              <w:color w:val="000000"/>
              <w:spacing w:val="-6"/>
              <w:w w:val="102"/>
            </w:rPr>
          </w:rPrChange>
        </w:rPr>
        <w:t>nu</w:t>
      </w:r>
      <w:r w:rsidRPr="0022003F">
        <w:rPr>
          <w:rPrChange w:id="99" w:author="NWW" w:date="2022-03-24T13:50:00Z">
            <w:rPr>
              <w:rFonts w:ascii="Calibri" w:hAnsi="Calibri"/>
              <w:color w:val="000000"/>
              <w:spacing w:val="1"/>
              <w:w w:val="102"/>
            </w:rPr>
          </w:rPrChange>
        </w:rPr>
        <w:t>c</w:t>
      </w:r>
      <w:r w:rsidRPr="0022003F">
        <w:rPr>
          <w:rPrChange w:id="100" w:author="NWW" w:date="2022-03-24T13:50:00Z">
            <w:rPr>
              <w:rFonts w:ascii="Calibri" w:hAnsi="Calibri"/>
              <w:color w:val="000000"/>
              <w:spacing w:val="-3"/>
              <w:w w:val="102"/>
            </w:rPr>
          </w:rPrChange>
        </w:rPr>
        <w:t>l</w:t>
      </w:r>
      <w:r w:rsidRPr="0022003F">
        <w:rPr>
          <w:rPrChange w:id="101" w:author="NWW" w:date="2022-03-24T13:50:00Z">
            <w:rPr>
              <w:rFonts w:ascii="Calibri" w:hAnsi="Calibri"/>
              <w:color w:val="000000"/>
              <w:w w:val="102"/>
            </w:rPr>
          </w:rPrChange>
        </w:rPr>
        <w:t>e</w:t>
      </w:r>
      <w:r w:rsidRPr="0022003F">
        <w:rPr>
          <w:rPrChange w:id="102" w:author="NWW" w:date="2022-03-24T13:50:00Z">
            <w:rPr>
              <w:rFonts w:ascii="Calibri" w:hAnsi="Calibri"/>
              <w:color w:val="000000"/>
              <w:spacing w:val="4"/>
              <w:w w:val="102"/>
            </w:rPr>
          </w:rPrChange>
        </w:rPr>
        <w:t>a</w:t>
      </w:r>
      <w:r w:rsidRPr="0022003F">
        <w:rPr>
          <w:rPrChange w:id="103" w:author="NWW" w:date="2022-03-24T13:50:00Z">
            <w:rPr>
              <w:rFonts w:ascii="Calibri" w:hAnsi="Calibri"/>
              <w:color w:val="000000"/>
              <w:w w:val="102"/>
            </w:rPr>
          </w:rPrChange>
        </w:rPr>
        <w:t>r</w:t>
      </w:r>
      <w:r w:rsidRPr="0022003F">
        <w:rPr>
          <w:rPrChange w:id="104" w:author="NWW" w:date="2022-03-24T13:50:00Z">
            <w:rPr>
              <w:rFonts w:ascii="Calibri" w:hAnsi="Calibri"/>
              <w:color w:val="000000"/>
            </w:rPr>
          </w:rPrChange>
        </w:rPr>
        <w:t xml:space="preserve"> </w:t>
      </w:r>
      <w:del w:id="105" w:author="NWW" w:date="2022-03-24T13:50:00Z">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2"/>
            <w:w w:val="102"/>
          </w:rPr>
          <w:delText>c</w:delText>
        </w:r>
        <w:r w:rsidR="00AE48C4">
          <w:rPr>
            <w:rFonts w:ascii="Calibri" w:eastAsia="Calibri" w:hAnsi="Calibri" w:cs="Calibri"/>
            <w:color w:val="000000"/>
            <w:spacing w:val="-5"/>
            <w:w w:val="102"/>
          </w:rPr>
          <w:delText>hn</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4"/>
            <w:w w:val="102"/>
          </w:rPr>
          <w:delText>l</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18"/>
            <w:w w:val="102"/>
          </w:rPr>
          <w:delText>g</w:delText>
        </w:r>
        <w:r w:rsidR="00AE48C4">
          <w:rPr>
            <w:rFonts w:ascii="Calibri" w:eastAsia="Calibri" w:hAnsi="Calibri" w:cs="Calibri"/>
            <w:color w:val="000000"/>
            <w:spacing w:val="-5"/>
            <w:w w:val="102"/>
          </w:rPr>
          <w:delText>y</w:delText>
        </w:r>
        <w:r w:rsidR="00AE48C4">
          <w:rPr>
            <w:rFonts w:ascii="Calibri" w:eastAsia="Calibri" w:hAnsi="Calibri" w:cs="Calibri"/>
            <w:color w:val="000000"/>
            <w:w w:val="102"/>
          </w:rPr>
          <w:delText>,</w:delText>
        </w:r>
        <w:r w:rsidR="00AE48C4">
          <w:rPr>
            <w:rFonts w:ascii="Calibri" w:eastAsia="Calibri" w:hAnsi="Calibri" w:cs="Calibri"/>
            <w:color w:val="000000"/>
            <w:spacing w:val="5"/>
          </w:rPr>
          <w:delText xml:space="preserve"> </w:delText>
        </w:r>
        <w:r w:rsidR="00AE48C4">
          <w:rPr>
            <w:rFonts w:ascii="Calibri" w:eastAsia="Calibri" w:hAnsi="Calibri" w:cs="Calibri"/>
            <w:color w:val="000000"/>
            <w:spacing w:val="-4"/>
            <w:w w:val="102"/>
          </w:rPr>
          <w:delText>h</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we</w:delText>
        </w:r>
        <w:r w:rsidR="00AE48C4">
          <w:rPr>
            <w:rFonts w:ascii="Calibri" w:eastAsia="Calibri" w:hAnsi="Calibri" w:cs="Calibri"/>
            <w:color w:val="000000"/>
            <w:spacing w:val="-5"/>
            <w:w w:val="102"/>
          </w:rPr>
          <w:delText>v</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w:delText>
        </w:r>
        <w:r w:rsidR="00AE48C4">
          <w:rPr>
            <w:rFonts w:ascii="Calibri" w:eastAsia="Calibri" w:hAnsi="Calibri" w:cs="Calibri"/>
            <w:color w:val="000000"/>
            <w:spacing w:val="-9"/>
          </w:rPr>
          <w:delText xml:space="preserve"> </w:delText>
        </w:r>
        <w:r w:rsidR="00AE48C4">
          <w:rPr>
            <w:rFonts w:ascii="Calibri" w:eastAsia="Calibri" w:hAnsi="Calibri" w:cs="Calibri"/>
            <w:color w:val="000000"/>
            <w:w w:val="102"/>
          </w:rPr>
          <w:delText>re</w:delText>
        </w:r>
        <w:r w:rsidR="00AE48C4">
          <w:rPr>
            <w:rFonts w:ascii="Calibri" w:eastAsia="Calibri" w:hAnsi="Calibri" w:cs="Calibri"/>
            <w:color w:val="000000"/>
            <w:spacing w:val="-6"/>
            <w:w w:val="102"/>
          </w:rPr>
          <w:delText>s</w:delText>
        </w:r>
        <w:r w:rsidR="00AE48C4">
          <w:rPr>
            <w:rFonts w:ascii="Calibri" w:eastAsia="Calibri" w:hAnsi="Calibri" w:cs="Calibri"/>
            <w:color w:val="000000"/>
            <w:spacing w:val="-3"/>
            <w:w w:val="102"/>
          </w:rPr>
          <w:delText>u</w:delText>
        </w:r>
        <w:r w:rsidR="00AE48C4">
          <w:rPr>
            <w:rFonts w:ascii="Calibri" w:eastAsia="Calibri" w:hAnsi="Calibri" w:cs="Calibri"/>
            <w:color w:val="000000"/>
            <w:spacing w:val="-4"/>
            <w:w w:val="102"/>
          </w:rPr>
          <w:delText>l</w:delText>
        </w:r>
        <w:r w:rsidR="00AE48C4">
          <w:rPr>
            <w:rFonts w:ascii="Calibri" w:eastAsia="Calibri" w:hAnsi="Calibri" w:cs="Calibri"/>
            <w:color w:val="000000"/>
            <w:w w:val="102"/>
          </w:rPr>
          <w:delText>t</w:delText>
        </w:r>
        <w:r w:rsidR="00AE48C4">
          <w:rPr>
            <w:rFonts w:ascii="Calibri" w:eastAsia="Calibri" w:hAnsi="Calibri" w:cs="Calibri"/>
            <w:color w:val="000000"/>
            <w:spacing w:val="2"/>
          </w:rPr>
          <w:delText xml:space="preserve"> </w:delText>
        </w:r>
        <w:r w:rsidR="00AE48C4">
          <w:rPr>
            <w:rFonts w:ascii="Calibri" w:eastAsia="Calibri" w:hAnsi="Calibri" w:cs="Calibri"/>
            <w:color w:val="000000"/>
            <w:spacing w:val="-2"/>
            <w:w w:val="102"/>
          </w:rPr>
          <w:delText>i</w:delText>
        </w:r>
        <w:r w:rsidR="00AE48C4">
          <w:rPr>
            <w:rFonts w:ascii="Calibri" w:eastAsia="Calibri" w:hAnsi="Calibri" w:cs="Calibri"/>
            <w:color w:val="000000"/>
            <w:w w:val="102"/>
          </w:rPr>
          <w:delText>n</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spacing w:val="-6"/>
            <w:w w:val="102"/>
          </w:rPr>
          <w:delText>p</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6"/>
            <w:w w:val="102"/>
          </w:rPr>
          <w:delText>du</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2"/>
            <w:w w:val="102"/>
          </w:rPr>
          <w:delText>i</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n</w:delText>
        </w:r>
        <w:r w:rsidR="00AE48C4">
          <w:rPr>
            <w:rFonts w:ascii="Calibri" w:eastAsia="Calibri" w:hAnsi="Calibri" w:cs="Calibri"/>
            <w:color w:val="000000"/>
          </w:rPr>
          <w:delText xml:space="preserve"> </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f</w:delText>
        </w:r>
        <w:r w:rsidR="00AE48C4">
          <w:rPr>
            <w:rFonts w:ascii="Calibri" w:eastAsia="Calibri" w:hAnsi="Calibri" w:cs="Calibri"/>
            <w:color w:val="000000"/>
            <w:spacing w:val="9"/>
          </w:rPr>
          <w:delText xml:space="preserve"> </w:delText>
        </w:r>
      </w:del>
      <w:ins w:id="106" w:author="NWW" w:date="2022-03-24T13:50:00Z">
        <w:r w:rsidR="00A41A69" w:rsidRPr="0022003F">
          <w:t>technolog</w:t>
        </w:r>
        <w:r w:rsidR="00A41A69">
          <w:t xml:space="preserve">ies, </w:t>
        </w:r>
        <w:r w:rsidR="006618CA" w:rsidRPr="0022003F">
          <w:t xml:space="preserve">produce </w:t>
        </w:r>
      </w:ins>
      <w:r w:rsidRPr="0022003F">
        <w:rPr>
          <w:rPrChange w:id="107" w:author="NWW" w:date="2022-03-24T13:50:00Z">
            <w:rPr>
              <w:rFonts w:ascii="Calibri" w:hAnsi="Calibri"/>
              <w:color w:val="000000"/>
              <w:spacing w:val="2"/>
              <w:w w:val="102"/>
            </w:rPr>
          </w:rPrChange>
        </w:rPr>
        <w:t>r</w:t>
      </w:r>
      <w:r w:rsidRPr="0022003F">
        <w:rPr>
          <w:rPrChange w:id="108" w:author="NWW" w:date="2022-03-24T13:50:00Z">
            <w:rPr>
              <w:rFonts w:ascii="Calibri" w:hAnsi="Calibri"/>
              <w:color w:val="000000"/>
              <w:spacing w:val="4"/>
              <w:w w:val="102"/>
            </w:rPr>
          </w:rPrChange>
        </w:rPr>
        <w:t>a</w:t>
      </w:r>
      <w:r w:rsidRPr="0022003F">
        <w:rPr>
          <w:rPrChange w:id="109" w:author="NWW" w:date="2022-03-24T13:50:00Z">
            <w:rPr>
              <w:rFonts w:ascii="Calibri" w:hAnsi="Calibri"/>
              <w:color w:val="000000"/>
              <w:spacing w:val="-4"/>
              <w:w w:val="102"/>
            </w:rPr>
          </w:rPrChange>
        </w:rPr>
        <w:t>di</w:t>
      </w:r>
      <w:r w:rsidRPr="0022003F">
        <w:rPr>
          <w:rPrChange w:id="110" w:author="NWW" w:date="2022-03-24T13:50:00Z">
            <w:rPr>
              <w:rFonts w:ascii="Calibri" w:hAnsi="Calibri"/>
              <w:color w:val="000000"/>
              <w:spacing w:val="-6"/>
              <w:w w:val="102"/>
            </w:rPr>
          </w:rPrChange>
        </w:rPr>
        <w:t>o</w:t>
      </w:r>
      <w:r w:rsidRPr="0022003F">
        <w:rPr>
          <w:rPrChange w:id="111" w:author="NWW" w:date="2022-03-24T13:50:00Z">
            <w:rPr>
              <w:rFonts w:ascii="Calibri" w:hAnsi="Calibri"/>
              <w:color w:val="000000"/>
              <w:spacing w:val="4"/>
              <w:w w:val="102"/>
            </w:rPr>
          </w:rPrChange>
        </w:rPr>
        <w:t>a</w:t>
      </w:r>
      <w:r w:rsidRPr="0022003F">
        <w:rPr>
          <w:rPrChange w:id="112" w:author="NWW" w:date="2022-03-24T13:50:00Z">
            <w:rPr>
              <w:rFonts w:ascii="Calibri" w:hAnsi="Calibri"/>
              <w:color w:val="000000"/>
              <w:spacing w:val="1"/>
              <w:w w:val="102"/>
            </w:rPr>
          </w:rPrChange>
        </w:rPr>
        <w:t>c</w:t>
      </w:r>
      <w:r w:rsidRPr="0022003F">
        <w:rPr>
          <w:rPrChange w:id="113" w:author="NWW" w:date="2022-03-24T13:50:00Z">
            <w:rPr>
              <w:rFonts w:ascii="Calibri" w:hAnsi="Calibri"/>
              <w:color w:val="000000"/>
              <w:spacing w:val="4"/>
              <w:w w:val="102"/>
            </w:rPr>
          </w:rPrChange>
        </w:rPr>
        <w:t>t</w:t>
      </w:r>
      <w:r w:rsidRPr="0022003F">
        <w:rPr>
          <w:rPrChange w:id="114" w:author="NWW" w:date="2022-03-24T13:50:00Z">
            <w:rPr>
              <w:rFonts w:ascii="Calibri" w:hAnsi="Calibri"/>
              <w:color w:val="000000"/>
              <w:spacing w:val="-2"/>
              <w:w w:val="102"/>
            </w:rPr>
          </w:rPrChange>
        </w:rPr>
        <w:t>i</w:t>
      </w:r>
      <w:r w:rsidRPr="0022003F">
        <w:rPr>
          <w:rPrChange w:id="115" w:author="NWW" w:date="2022-03-24T13:50:00Z">
            <w:rPr>
              <w:rFonts w:ascii="Calibri" w:hAnsi="Calibri"/>
              <w:color w:val="000000"/>
              <w:spacing w:val="-5"/>
              <w:w w:val="102"/>
            </w:rPr>
          </w:rPrChange>
        </w:rPr>
        <w:t>v</w:t>
      </w:r>
      <w:r w:rsidRPr="0022003F">
        <w:rPr>
          <w:rPrChange w:id="116" w:author="NWW" w:date="2022-03-24T13:50:00Z">
            <w:rPr>
              <w:rFonts w:ascii="Calibri" w:hAnsi="Calibri"/>
              <w:color w:val="000000"/>
              <w:w w:val="102"/>
            </w:rPr>
          </w:rPrChange>
        </w:rPr>
        <w:t>e</w:t>
      </w:r>
      <w:r w:rsidRPr="0022003F">
        <w:rPr>
          <w:rPrChange w:id="117" w:author="NWW" w:date="2022-03-24T13:50:00Z">
            <w:rPr>
              <w:rFonts w:ascii="Calibri" w:hAnsi="Calibri"/>
              <w:color w:val="000000"/>
              <w:spacing w:val="-18"/>
            </w:rPr>
          </w:rPrChange>
        </w:rPr>
        <w:t xml:space="preserve"> </w:t>
      </w:r>
      <w:r w:rsidRPr="0022003F">
        <w:rPr>
          <w:rPrChange w:id="118" w:author="NWW" w:date="2022-03-24T13:50:00Z">
            <w:rPr>
              <w:rFonts w:ascii="Calibri" w:hAnsi="Calibri"/>
              <w:color w:val="000000"/>
              <w:w w:val="102"/>
            </w:rPr>
          </w:rPrChange>
        </w:rPr>
        <w:t>w</w:t>
      </w:r>
      <w:r w:rsidRPr="0022003F">
        <w:rPr>
          <w:rPrChange w:id="119" w:author="NWW" w:date="2022-03-24T13:50:00Z">
            <w:rPr>
              <w:rFonts w:ascii="Calibri" w:hAnsi="Calibri"/>
              <w:color w:val="000000"/>
              <w:spacing w:val="4"/>
              <w:w w:val="102"/>
            </w:rPr>
          </w:rPrChange>
        </w:rPr>
        <w:t>a</w:t>
      </w:r>
      <w:r w:rsidRPr="0022003F">
        <w:rPr>
          <w:rPrChange w:id="120" w:author="NWW" w:date="2022-03-24T13:50:00Z">
            <w:rPr>
              <w:rFonts w:ascii="Calibri" w:hAnsi="Calibri"/>
              <w:color w:val="000000"/>
              <w:spacing w:val="-7"/>
              <w:w w:val="102"/>
            </w:rPr>
          </w:rPrChange>
        </w:rPr>
        <w:t>s</w:t>
      </w:r>
      <w:r w:rsidRPr="0022003F">
        <w:rPr>
          <w:rPrChange w:id="121" w:author="NWW" w:date="2022-03-24T13:50:00Z">
            <w:rPr>
              <w:rFonts w:ascii="Calibri" w:hAnsi="Calibri"/>
              <w:color w:val="000000"/>
              <w:spacing w:val="4"/>
              <w:w w:val="102"/>
            </w:rPr>
          </w:rPrChange>
        </w:rPr>
        <w:t>t</w:t>
      </w:r>
      <w:r w:rsidRPr="0022003F">
        <w:rPr>
          <w:rPrChange w:id="122" w:author="NWW" w:date="2022-03-24T13:50:00Z">
            <w:rPr>
              <w:rFonts w:ascii="Calibri" w:hAnsi="Calibri"/>
              <w:color w:val="000000"/>
              <w:w w:val="102"/>
            </w:rPr>
          </w:rPrChange>
        </w:rPr>
        <w:t>e.</w:t>
      </w:r>
      <w:r w:rsidRPr="0022003F">
        <w:rPr>
          <w:rPrChange w:id="123" w:author="NWW" w:date="2022-03-24T13:50:00Z">
            <w:rPr>
              <w:rFonts w:ascii="Calibri" w:hAnsi="Calibri"/>
              <w:color w:val="000000"/>
              <w:spacing w:val="-5"/>
            </w:rPr>
          </w:rPrChange>
        </w:rPr>
        <w:t xml:space="preserve"> </w:t>
      </w:r>
      <w:r w:rsidRPr="0022003F">
        <w:rPr>
          <w:rPrChange w:id="124" w:author="NWW" w:date="2022-03-24T13:50:00Z">
            <w:rPr>
              <w:rFonts w:ascii="Calibri" w:hAnsi="Calibri"/>
              <w:color w:val="000000"/>
              <w:spacing w:val="5"/>
              <w:w w:val="102"/>
            </w:rPr>
          </w:rPrChange>
        </w:rPr>
        <w:t>Ra</w:t>
      </w:r>
      <w:r w:rsidRPr="0022003F">
        <w:rPr>
          <w:rPrChange w:id="125" w:author="NWW" w:date="2022-03-24T13:50:00Z">
            <w:rPr>
              <w:rFonts w:ascii="Calibri" w:hAnsi="Calibri"/>
              <w:color w:val="000000"/>
              <w:spacing w:val="-5"/>
              <w:w w:val="102"/>
            </w:rPr>
          </w:rPrChange>
        </w:rPr>
        <w:t>d</w:t>
      </w:r>
      <w:r w:rsidRPr="0022003F">
        <w:rPr>
          <w:rPrChange w:id="126" w:author="NWW" w:date="2022-03-24T13:50:00Z">
            <w:rPr>
              <w:rFonts w:ascii="Calibri" w:hAnsi="Calibri"/>
              <w:color w:val="000000"/>
              <w:spacing w:val="-3"/>
              <w:w w:val="102"/>
            </w:rPr>
          </w:rPrChange>
        </w:rPr>
        <w:t>i</w:t>
      </w:r>
      <w:r w:rsidRPr="0022003F">
        <w:rPr>
          <w:rPrChange w:id="127" w:author="NWW" w:date="2022-03-24T13:50:00Z">
            <w:rPr>
              <w:rFonts w:ascii="Calibri" w:hAnsi="Calibri"/>
              <w:color w:val="000000"/>
              <w:spacing w:val="-6"/>
              <w:w w:val="102"/>
            </w:rPr>
          </w:rPrChange>
        </w:rPr>
        <w:t>o</w:t>
      </w:r>
      <w:r w:rsidRPr="0022003F">
        <w:rPr>
          <w:rPrChange w:id="128" w:author="NWW" w:date="2022-03-24T13:50:00Z">
            <w:rPr>
              <w:rFonts w:ascii="Calibri" w:hAnsi="Calibri"/>
              <w:color w:val="000000"/>
              <w:spacing w:val="3"/>
              <w:w w:val="102"/>
            </w:rPr>
          </w:rPrChange>
        </w:rPr>
        <w:t>a</w:t>
      </w:r>
      <w:r w:rsidRPr="0022003F">
        <w:rPr>
          <w:rPrChange w:id="129" w:author="NWW" w:date="2022-03-24T13:50:00Z">
            <w:rPr>
              <w:rFonts w:ascii="Calibri" w:hAnsi="Calibri"/>
              <w:color w:val="000000"/>
              <w:spacing w:val="1"/>
              <w:w w:val="102"/>
            </w:rPr>
          </w:rPrChange>
        </w:rPr>
        <w:t>c</w:t>
      </w:r>
      <w:r w:rsidRPr="0022003F">
        <w:rPr>
          <w:rPrChange w:id="130" w:author="NWW" w:date="2022-03-24T13:50:00Z">
            <w:rPr>
              <w:rFonts w:ascii="Calibri" w:hAnsi="Calibri"/>
              <w:color w:val="000000"/>
              <w:spacing w:val="5"/>
              <w:w w:val="102"/>
            </w:rPr>
          </w:rPrChange>
        </w:rPr>
        <w:t>t</w:t>
      </w:r>
      <w:r w:rsidRPr="0022003F">
        <w:rPr>
          <w:rPrChange w:id="131" w:author="NWW" w:date="2022-03-24T13:50:00Z">
            <w:rPr>
              <w:rFonts w:ascii="Calibri" w:hAnsi="Calibri"/>
              <w:color w:val="000000"/>
              <w:spacing w:val="-3"/>
              <w:w w:val="102"/>
            </w:rPr>
          </w:rPrChange>
        </w:rPr>
        <w:t>i</w:t>
      </w:r>
      <w:r w:rsidRPr="0022003F">
        <w:rPr>
          <w:rPrChange w:id="132" w:author="NWW" w:date="2022-03-24T13:50:00Z">
            <w:rPr>
              <w:rFonts w:ascii="Calibri" w:hAnsi="Calibri"/>
              <w:color w:val="000000"/>
              <w:spacing w:val="-5"/>
              <w:w w:val="102"/>
            </w:rPr>
          </w:rPrChange>
        </w:rPr>
        <w:t>v</w:t>
      </w:r>
      <w:r w:rsidRPr="0022003F">
        <w:rPr>
          <w:rPrChange w:id="133" w:author="NWW" w:date="2022-03-24T13:50:00Z">
            <w:rPr>
              <w:rFonts w:ascii="Calibri" w:hAnsi="Calibri"/>
              <w:color w:val="000000"/>
              <w:w w:val="102"/>
            </w:rPr>
          </w:rPrChange>
        </w:rPr>
        <w:t>e</w:t>
      </w:r>
      <w:r w:rsidRPr="0022003F">
        <w:rPr>
          <w:rPrChange w:id="134" w:author="NWW" w:date="2022-03-24T13:50:00Z">
            <w:rPr>
              <w:rFonts w:ascii="Calibri" w:hAnsi="Calibri"/>
              <w:color w:val="000000"/>
              <w:spacing w:val="-17"/>
            </w:rPr>
          </w:rPrChange>
        </w:rPr>
        <w:t xml:space="preserve"> </w:t>
      </w:r>
      <w:r w:rsidRPr="0022003F">
        <w:rPr>
          <w:rPrChange w:id="135" w:author="NWW" w:date="2022-03-24T13:50:00Z">
            <w:rPr>
              <w:rFonts w:ascii="Calibri" w:hAnsi="Calibri"/>
              <w:color w:val="000000"/>
              <w:w w:val="102"/>
            </w:rPr>
          </w:rPrChange>
        </w:rPr>
        <w:t>w</w:t>
      </w:r>
      <w:r w:rsidRPr="0022003F">
        <w:rPr>
          <w:rPrChange w:id="136" w:author="NWW" w:date="2022-03-24T13:50:00Z">
            <w:rPr>
              <w:rFonts w:ascii="Calibri" w:hAnsi="Calibri"/>
              <w:color w:val="000000"/>
              <w:spacing w:val="3"/>
              <w:w w:val="102"/>
            </w:rPr>
          </w:rPrChange>
        </w:rPr>
        <w:t>a</w:t>
      </w:r>
      <w:r w:rsidRPr="0022003F">
        <w:rPr>
          <w:rPrChange w:id="137" w:author="NWW" w:date="2022-03-24T13:50:00Z">
            <w:rPr>
              <w:rFonts w:ascii="Calibri" w:hAnsi="Calibri"/>
              <w:color w:val="000000"/>
              <w:spacing w:val="-6"/>
              <w:w w:val="102"/>
            </w:rPr>
          </w:rPrChange>
        </w:rPr>
        <w:t>s</w:t>
      </w:r>
      <w:r w:rsidRPr="0022003F">
        <w:rPr>
          <w:rPrChange w:id="138" w:author="NWW" w:date="2022-03-24T13:50:00Z">
            <w:rPr>
              <w:rFonts w:ascii="Calibri" w:hAnsi="Calibri"/>
              <w:color w:val="000000"/>
              <w:spacing w:val="3"/>
              <w:w w:val="102"/>
            </w:rPr>
          </w:rPrChange>
        </w:rPr>
        <w:t>t</w:t>
      </w:r>
      <w:r w:rsidRPr="0022003F">
        <w:rPr>
          <w:rPrChange w:id="139" w:author="NWW" w:date="2022-03-24T13:50:00Z">
            <w:rPr>
              <w:rFonts w:ascii="Calibri" w:hAnsi="Calibri"/>
              <w:color w:val="000000"/>
              <w:w w:val="102"/>
            </w:rPr>
          </w:rPrChange>
        </w:rPr>
        <w:t>e</w:t>
      </w:r>
      <w:r w:rsidRPr="0022003F">
        <w:rPr>
          <w:rPrChange w:id="140" w:author="NWW" w:date="2022-03-24T13:50:00Z">
            <w:rPr>
              <w:rFonts w:ascii="Calibri" w:hAnsi="Calibri"/>
              <w:color w:val="000000"/>
              <w:spacing w:val="-12"/>
            </w:rPr>
          </w:rPrChange>
        </w:rPr>
        <w:t xml:space="preserve"> </w:t>
      </w:r>
      <w:r w:rsidRPr="0022003F">
        <w:rPr>
          <w:rPrChange w:id="141" w:author="NWW" w:date="2022-03-24T13:50:00Z">
            <w:rPr>
              <w:rFonts w:ascii="Calibri" w:hAnsi="Calibri"/>
              <w:color w:val="000000"/>
              <w:w w:val="102"/>
            </w:rPr>
          </w:rPrChange>
        </w:rPr>
        <w:t>c</w:t>
      </w:r>
      <w:r w:rsidRPr="0022003F">
        <w:rPr>
          <w:rPrChange w:id="142" w:author="NWW" w:date="2022-03-24T13:50:00Z">
            <w:rPr>
              <w:rFonts w:ascii="Calibri" w:hAnsi="Calibri"/>
              <w:color w:val="000000"/>
              <w:spacing w:val="-5"/>
              <w:w w:val="102"/>
            </w:rPr>
          </w:rPrChange>
        </w:rPr>
        <w:t>o</w:t>
      </w:r>
      <w:r w:rsidRPr="0022003F">
        <w:rPr>
          <w:rPrChange w:id="143" w:author="NWW" w:date="2022-03-24T13:50:00Z">
            <w:rPr>
              <w:rFonts w:ascii="Calibri" w:hAnsi="Calibri"/>
              <w:color w:val="000000"/>
              <w:spacing w:val="-6"/>
              <w:w w:val="102"/>
            </w:rPr>
          </w:rPrChange>
        </w:rPr>
        <w:t>n</w:t>
      </w:r>
      <w:r w:rsidRPr="0022003F">
        <w:rPr>
          <w:rPrChange w:id="144" w:author="NWW" w:date="2022-03-24T13:50:00Z">
            <w:rPr>
              <w:rFonts w:ascii="Calibri" w:hAnsi="Calibri"/>
              <w:color w:val="000000"/>
              <w:spacing w:val="-8"/>
              <w:w w:val="102"/>
            </w:rPr>
          </w:rPrChange>
        </w:rPr>
        <w:t>s</w:t>
      </w:r>
      <w:r w:rsidRPr="0022003F">
        <w:rPr>
          <w:rPrChange w:id="145" w:author="NWW" w:date="2022-03-24T13:50:00Z">
            <w:rPr>
              <w:rFonts w:ascii="Calibri" w:hAnsi="Calibri"/>
              <w:color w:val="000000"/>
              <w:spacing w:val="-3"/>
              <w:w w:val="102"/>
            </w:rPr>
          </w:rPrChange>
        </w:rPr>
        <w:t>i</w:t>
      </w:r>
      <w:r w:rsidRPr="0022003F">
        <w:rPr>
          <w:rPrChange w:id="146" w:author="NWW" w:date="2022-03-24T13:50:00Z">
            <w:rPr>
              <w:rFonts w:ascii="Calibri" w:hAnsi="Calibri"/>
              <w:color w:val="000000"/>
              <w:spacing w:val="-8"/>
              <w:w w:val="102"/>
            </w:rPr>
          </w:rPrChange>
        </w:rPr>
        <w:t>s</w:t>
      </w:r>
      <w:r w:rsidRPr="0022003F">
        <w:rPr>
          <w:rPrChange w:id="147" w:author="NWW" w:date="2022-03-24T13:50:00Z">
            <w:rPr>
              <w:rFonts w:ascii="Calibri" w:hAnsi="Calibri"/>
              <w:color w:val="000000"/>
              <w:spacing w:val="4"/>
              <w:w w:val="102"/>
            </w:rPr>
          </w:rPrChange>
        </w:rPr>
        <w:t>t</w:t>
      </w:r>
      <w:r w:rsidRPr="0022003F">
        <w:rPr>
          <w:rPrChange w:id="148" w:author="NWW" w:date="2022-03-24T13:50:00Z">
            <w:rPr>
              <w:rFonts w:ascii="Calibri" w:hAnsi="Calibri"/>
              <w:color w:val="000000"/>
              <w:w w:val="102"/>
            </w:rPr>
          </w:rPrChange>
        </w:rPr>
        <w:t>s</w:t>
      </w:r>
      <w:r w:rsidRPr="0022003F">
        <w:rPr>
          <w:rPrChange w:id="149" w:author="NWW" w:date="2022-03-24T13:50:00Z">
            <w:rPr>
              <w:rFonts w:ascii="Calibri" w:hAnsi="Calibri"/>
              <w:color w:val="000000"/>
              <w:spacing w:val="6"/>
            </w:rPr>
          </w:rPrChange>
        </w:rPr>
        <w:t xml:space="preserve"> </w:t>
      </w:r>
      <w:r w:rsidRPr="0022003F">
        <w:rPr>
          <w:rPrChange w:id="150" w:author="NWW" w:date="2022-03-24T13:50:00Z">
            <w:rPr>
              <w:rFonts w:ascii="Calibri" w:hAnsi="Calibri"/>
              <w:color w:val="000000"/>
              <w:spacing w:val="-5"/>
              <w:w w:val="102"/>
            </w:rPr>
          </w:rPrChange>
        </w:rPr>
        <w:t>o</w:t>
      </w:r>
      <w:r w:rsidRPr="0022003F">
        <w:rPr>
          <w:rPrChange w:id="151" w:author="NWW" w:date="2022-03-24T13:50:00Z">
            <w:rPr>
              <w:rFonts w:ascii="Calibri" w:hAnsi="Calibri"/>
              <w:color w:val="000000"/>
              <w:w w:val="102"/>
            </w:rPr>
          </w:rPrChange>
        </w:rPr>
        <w:t>f</w:t>
      </w:r>
      <w:r w:rsidRPr="0022003F">
        <w:rPr>
          <w:rPrChange w:id="152" w:author="NWW" w:date="2022-03-24T13:50:00Z">
            <w:rPr>
              <w:rFonts w:ascii="Calibri" w:hAnsi="Calibri"/>
              <w:color w:val="000000"/>
              <w:spacing w:val="12"/>
            </w:rPr>
          </w:rPrChange>
        </w:rPr>
        <w:t xml:space="preserve"> </w:t>
      </w:r>
      <w:del w:id="153" w:author="NWW" w:date="2022-03-24T13:50:00Z">
        <w:r w:rsidR="00AE48C4">
          <w:rPr>
            <w:rFonts w:ascii="Calibri" w:eastAsia="Calibri" w:hAnsi="Calibri" w:cs="Calibri"/>
            <w:color w:val="000000"/>
            <w:w w:val="102"/>
          </w:rPr>
          <w:delText>a</w:delText>
        </w:r>
        <w:r w:rsidR="00AE48C4">
          <w:rPr>
            <w:rFonts w:ascii="Calibri" w:eastAsia="Calibri" w:hAnsi="Calibri" w:cs="Calibri"/>
            <w:color w:val="000000"/>
            <w:spacing w:val="2"/>
          </w:rPr>
          <w:delText xml:space="preserve"> </w:delText>
        </w:r>
        <w:r w:rsidR="00AE48C4">
          <w:rPr>
            <w:rFonts w:ascii="Calibri" w:eastAsia="Calibri" w:hAnsi="Calibri" w:cs="Calibri"/>
            <w:color w:val="000000"/>
            <w:spacing w:val="7"/>
            <w:w w:val="102"/>
          </w:rPr>
          <w:delText>g</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7"/>
            <w:w w:val="102"/>
          </w:rPr>
          <w:delText>s</w:delText>
        </w:r>
        <w:r w:rsidR="00AE48C4">
          <w:rPr>
            <w:rFonts w:ascii="Calibri" w:eastAsia="Calibri" w:hAnsi="Calibri" w:cs="Calibri"/>
            <w:color w:val="000000"/>
            <w:w w:val="102"/>
          </w:rPr>
          <w:delText>,</w:delText>
        </w:r>
        <w:r w:rsidR="00AE48C4">
          <w:rPr>
            <w:rFonts w:ascii="Calibri" w:eastAsia="Calibri" w:hAnsi="Calibri" w:cs="Calibri"/>
            <w:color w:val="000000"/>
            <w:spacing w:val="-9"/>
          </w:rPr>
          <w:delText xml:space="preserve"> </w:delText>
        </w:r>
        <w:r w:rsidR="00AE48C4">
          <w:rPr>
            <w:rFonts w:ascii="Calibri" w:eastAsia="Calibri" w:hAnsi="Calibri" w:cs="Calibri"/>
            <w:color w:val="000000"/>
            <w:spacing w:val="-4"/>
            <w:w w:val="102"/>
          </w:rPr>
          <w:delText>li</w:delText>
        </w:r>
        <w:r w:rsidR="00AE48C4">
          <w:rPr>
            <w:rFonts w:ascii="Calibri" w:eastAsia="Calibri" w:hAnsi="Calibri" w:cs="Calibri"/>
            <w:color w:val="000000"/>
            <w:spacing w:val="-5"/>
            <w:w w:val="102"/>
          </w:rPr>
          <w:delText>q</w:delText>
        </w:r>
        <w:r w:rsidR="00AE48C4">
          <w:rPr>
            <w:rFonts w:ascii="Calibri" w:eastAsia="Calibri" w:hAnsi="Calibri" w:cs="Calibri"/>
            <w:color w:val="000000"/>
            <w:spacing w:val="-6"/>
            <w:w w:val="102"/>
          </w:rPr>
          <w:delText>u</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6"/>
            <w:w w:val="102"/>
          </w:rPr>
          <w:delText>d</w:delText>
        </w:r>
        <w:r w:rsidR="00AE48C4">
          <w:rPr>
            <w:rFonts w:ascii="Calibri" w:eastAsia="Calibri" w:hAnsi="Calibri" w:cs="Calibri"/>
            <w:color w:val="000000"/>
            <w:w w:val="102"/>
          </w:rPr>
          <w:delText>,</w:delText>
        </w:r>
        <w:r w:rsidR="00AE48C4">
          <w:rPr>
            <w:rFonts w:ascii="Calibri" w:eastAsia="Calibri" w:hAnsi="Calibri" w:cs="Calibri"/>
            <w:color w:val="000000"/>
            <w:spacing w:val="5"/>
          </w:rPr>
          <w:delText xml:space="preserve"> </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6"/>
            <w:w w:val="102"/>
          </w:rPr>
          <w:delText>u</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5"/>
            <w:w w:val="102"/>
          </w:rPr>
          <w:delText>g</w:delText>
        </w:r>
        <w:r w:rsidR="00AE48C4">
          <w:rPr>
            <w:rFonts w:ascii="Calibri" w:eastAsia="Calibri" w:hAnsi="Calibri" w:cs="Calibri"/>
            <w:color w:val="000000"/>
            <w:w w:val="102"/>
          </w:rPr>
          <w:delText>e</w:delText>
        </w:r>
      </w:del>
      <w:ins w:id="154" w:author="NWW" w:date="2022-03-24T13:50:00Z">
        <w:r w:rsidRPr="0022003F">
          <w:t>gas</w:t>
        </w:r>
        <w:r w:rsidR="00C507F9" w:rsidRPr="0022003F">
          <w:t>es</w:t>
        </w:r>
        <w:r w:rsidRPr="0022003F">
          <w:t>, liquid</w:t>
        </w:r>
        <w:r w:rsidR="00C507F9" w:rsidRPr="0022003F">
          <w:t>s</w:t>
        </w:r>
        <w:r w:rsidRPr="0022003F">
          <w:t>, sludge</w:t>
        </w:r>
        <w:r w:rsidR="00C507F9" w:rsidRPr="0022003F">
          <w:t>s</w:t>
        </w:r>
      </w:ins>
      <w:r w:rsidRPr="0022003F">
        <w:rPr>
          <w:rPrChange w:id="155" w:author="NWW" w:date="2022-03-24T13:50:00Z">
            <w:rPr>
              <w:rFonts w:ascii="Calibri" w:hAnsi="Calibri"/>
              <w:color w:val="000000"/>
              <w:spacing w:val="14"/>
            </w:rPr>
          </w:rPrChange>
        </w:rPr>
        <w:t xml:space="preserve"> </w:t>
      </w:r>
      <w:r w:rsidRPr="0022003F">
        <w:rPr>
          <w:rPrChange w:id="156" w:author="NWW" w:date="2022-03-24T13:50:00Z">
            <w:rPr>
              <w:rFonts w:ascii="Calibri" w:hAnsi="Calibri"/>
              <w:color w:val="000000"/>
              <w:spacing w:val="-5"/>
              <w:w w:val="102"/>
            </w:rPr>
          </w:rPrChange>
        </w:rPr>
        <w:t>o</w:t>
      </w:r>
      <w:r w:rsidRPr="0022003F">
        <w:rPr>
          <w:rPrChange w:id="157" w:author="NWW" w:date="2022-03-24T13:50:00Z">
            <w:rPr>
              <w:rFonts w:ascii="Calibri" w:hAnsi="Calibri"/>
              <w:color w:val="000000"/>
              <w:w w:val="102"/>
            </w:rPr>
          </w:rPrChange>
        </w:rPr>
        <w:t>r</w:t>
      </w:r>
      <w:r w:rsidRPr="0022003F">
        <w:rPr>
          <w:rPrChange w:id="158" w:author="NWW" w:date="2022-03-24T13:50:00Z">
            <w:rPr>
              <w:rFonts w:ascii="Calibri" w:hAnsi="Calibri"/>
              <w:color w:val="000000"/>
            </w:rPr>
          </w:rPrChange>
        </w:rPr>
        <w:t xml:space="preserve"> </w:t>
      </w:r>
      <w:del w:id="159" w:author="NWW" w:date="2022-03-24T13:50:00Z">
        <w:r w:rsidR="00AE48C4">
          <w:rPr>
            <w:rFonts w:ascii="Calibri" w:eastAsia="Calibri" w:hAnsi="Calibri" w:cs="Calibri"/>
            <w:color w:val="000000"/>
            <w:spacing w:val="-7"/>
            <w:w w:val="102"/>
          </w:rPr>
          <w:delText>s</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4"/>
            <w:w w:val="102"/>
          </w:rPr>
          <w:delText>li</w:delText>
        </w:r>
        <w:r w:rsidR="00AE48C4">
          <w:rPr>
            <w:rFonts w:ascii="Calibri" w:eastAsia="Calibri" w:hAnsi="Calibri" w:cs="Calibri"/>
            <w:color w:val="000000"/>
            <w:w w:val="102"/>
          </w:rPr>
          <w:delText>d</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37"/>
            <w:w w:val="102"/>
          </w:rPr>
          <w:delText>t</w:delText>
        </w:r>
        <w:r w:rsidR="00AE48C4">
          <w:rPr>
            <w:rFonts w:ascii="Calibri" w:eastAsia="Calibri" w:hAnsi="Calibri" w:cs="Calibri"/>
            <w:color w:val="000000"/>
            <w:spacing w:val="-4"/>
            <w:w w:val="102"/>
          </w:rPr>
          <w:delText>h</w:delText>
        </w:r>
        <w:r w:rsidR="00AE48C4">
          <w:rPr>
            <w:rFonts w:ascii="Calibri" w:eastAsia="Calibri" w:hAnsi="Calibri" w:cs="Calibri"/>
            <w:color w:val="000000"/>
            <w:spacing w:val="3"/>
            <w:w w:val="102"/>
          </w:rPr>
          <w:delText>a</w:delText>
        </w:r>
        <w:r w:rsidR="00AE48C4">
          <w:rPr>
            <w:rFonts w:ascii="Calibri" w:eastAsia="Calibri" w:hAnsi="Calibri" w:cs="Calibri"/>
            <w:color w:val="000000"/>
            <w:w w:val="102"/>
          </w:rPr>
          <w:delText>s</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5"/>
            <w:w w:val="102"/>
          </w:rPr>
          <w:delText>b</w:delText>
        </w:r>
        <w:r w:rsidR="00AE48C4">
          <w:rPr>
            <w:rFonts w:ascii="Calibri" w:eastAsia="Calibri" w:hAnsi="Calibri" w:cs="Calibri"/>
            <w:color w:val="000000"/>
            <w:w w:val="102"/>
          </w:rPr>
          <w:delText>een</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5"/>
            <w:w w:val="102"/>
          </w:rPr>
          <w:delText>d</w:delText>
        </w:r>
        <w:r w:rsidR="00AE48C4">
          <w:rPr>
            <w:rFonts w:ascii="Calibri" w:eastAsia="Calibri" w:hAnsi="Calibri" w:cs="Calibri"/>
            <w:color w:val="000000"/>
            <w:w w:val="102"/>
          </w:rPr>
          <w:delText>ec</w:delText>
        </w:r>
        <w:r w:rsidR="00AE48C4">
          <w:rPr>
            <w:rFonts w:ascii="Calibri" w:eastAsia="Calibri" w:hAnsi="Calibri" w:cs="Calibri"/>
            <w:color w:val="000000"/>
            <w:spacing w:val="-2"/>
            <w:w w:val="102"/>
          </w:rPr>
          <w:delText>l</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2"/>
            <w:w w:val="102"/>
          </w:rPr>
          <w:delText>r</w:delText>
        </w:r>
        <w:r w:rsidR="00AE48C4">
          <w:rPr>
            <w:rFonts w:ascii="Calibri" w:eastAsia="Calibri" w:hAnsi="Calibri" w:cs="Calibri"/>
            <w:color w:val="000000"/>
            <w:w w:val="102"/>
          </w:rPr>
          <w:delText>ed</w:delText>
        </w:r>
        <w:r w:rsidR="00AE48C4">
          <w:rPr>
            <w:rFonts w:ascii="Calibri" w:eastAsia="Calibri" w:hAnsi="Calibri" w:cs="Calibri"/>
            <w:color w:val="000000"/>
            <w:spacing w:val="59"/>
          </w:rPr>
          <w:delText xml:space="preserve"> </w:delText>
        </w:r>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s</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w w:val="102"/>
          </w:rPr>
          <w:delText>w</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16"/>
          </w:rPr>
          <w:delText xml:space="preserve"> </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d</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on</w:delText>
        </w:r>
        <w:r w:rsidR="00AE48C4">
          <w:rPr>
            <w:rFonts w:ascii="Calibri" w:eastAsia="Calibri" w:hAnsi="Calibri" w:cs="Calibri"/>
            <w:color w:val="000000"/>
            <w:spacing w:val="3"/>
            <w:w w:val="102"/>
          </w:rPr>
          <w:delText>t</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s</w:delText>
        </w:r>
        <w:r w:rsidR="00AE48C4">
          <w:rPr>
            <w:rFonts w:ascii="Calibri" w:eastAsia="Calibri" w:hAnsi="Calibri" w:cs="Calibri"/>
            <w:color w:val="000000"/>
            <w:spacing w:val="-10"/>
          </w:rPr>
          <w:delText xml:space="preserve"> </w:delText>
        </w:r>
        <w:r w:rsidR="00AE48C4">
          <w:rPr>
            <w:rFonts w:ascii="Calibri" w:eastAsia="Calibri" w:hAnsi="Calibri" w:cs="Calibri"/>
            <w:color w:val="000000"/>
            <w:w w:val="102"/>
          </w:rPr>
          <w:delText>a</w:delText>
        </w:r>
        <w:r w:rsidR="00AE48C4">
          <w:rPr>
            <w:rFonts w:ascii="Calibri" w:eastAsia="Calibri" w:hAnsi="Calibri" w:cs="Calibri"/>
            <w:color w:val="000000"/>
            <w:spacing w:val="2"/>
          </w:rPr>
          <w:delText xml:space="preserve"> </w:delText>
        </w:r>
        <w:r w:rsidR="00AE48C4">
          <w:rPr>
            <w:rFonts w:ascii="Calibri" w:eastAsia="Calibri" w:hAnsi="Calibri" w:cs="Calibri"/>
            <w:color w:val="000000"/>
            <w:spacing w:val="-5"/>
            <w:w w:val="102"/>
          </w:rPr>
          <w:delText>nu</w:delText>
        </w:r>
        <w:r w:rsidR="00AE48C4">
          <w:rPr>
            <w:rFonts w:ascii="Calibri" w:eastAsia="Calibri" w:hAnsi="Calibri" w:cs="Calibri"/>
            <w:color w:val="000000"/>
            <w:w w:val="102"/>
          </w:rPr>
          <w:delText>c</w:delText>
        </w:r>
        <w:r w:rsidR="00AE48C4">
          <w:rPr>
            <w:rFonts w:ascii="Calibri" w:eastAsia="Calibri" w:hAnsi="Calibri" w:cs="Calibri"/>
            <w:color w:val="000000"/>
            <w:spacing w:val="-3"/>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34"/>
            <w:w w:val="102"/>
          </w:rPr>
          <w:delText>r</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6"/>
            <w:w w:val="102"/>
          </w:rPr>
          <w:delText>u</w:delText>
        </w:r>
        <w:r w:rsidR="00AE48C4">
          <w:rPr>
            <w:rFonts w:ascii="Calibri" w:eastAsia="Calibri" w:hAnsi="Calibri" w:cs="Calibri"/>
            <w:color w:val="000000"/>
            <w:spacing w:val="-5"/>
            <w:w w:val="102"/>
          </w:rPr>
          <w:delText>b</w:delText>
        </w:r>
        <w:r w:rsidR="00AE48C4">
          <w:rPr>
            <w:rFonts w:ascii="Calibri" w:eastAsia="Calibri" w:hAnsi="Calibri" w:cs="Calibri"/>
            <w:color w:val="000000"/>
            <w:spacing w:val="-8"/>
            <w:w w:val="102"/>
          </w:rPr>
          <w:delText>s</w:delText>
        </w:r>
        <w:r w:rsidR="00AE48C4">
          <w:rPr>
            <w:rFonts w:ascii="Calibri" w:eastAsia="Calibri" w:hAnsi="Calibri" w:cs="Calibri"/>
            <w:color w:val="000000"/>
            <w:spacing w:val="4"/>
            <w:w w:val="102"/>
          </w:rPr>
          <w:delText>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ce</w:delText>
        </w:r>
        <w:r w:rsidR="00AE48C4">
          <w:rPr>
            <w:rFonts w:ascii="Calibri" w:eastAsia="Calibri" w:hAnsi="Calibri" w:cs="Calibri"/>
            <w:color w:val="000000"/>
            <w:spacing w:val="14"/>
          </w:rPr>
          <w:delText xml:space="preserve"> </w:delText>
        </w:r>
        <w:r w:rsidR="00AE48C4">
          <w:rPr>
            <w:rFonts w:ascii="Calibri" w:eastAsia="Calibri" w:hAnsi="Calibri" w:cs="Calibri"/>
            <w:color w:val="000000"/>
            <w:spacing w:val="-2"/>
            <w:w w:val="102"/>
          </w:rPr>
          <w:delText>i</w:delText>
        </w:r>
        <w:r w:rsidR="00AE48C4">
          <w:rPr>
            <w:rFonts w:ascii="Calibri" w:eastAsia="Calibri" w:hAnsi="Calibri" w:cs="Calibri"/>
            <w:color w:val="000000"/>
            <w:w w:val="102"/>
          </w:rPr>
          <w:delText>n</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w w:val="102"/>
          </w:rPr>
          <w:delText>exce</w:delText>
        </w:r>
        <w:r w:rsidR="00AE48C4">
          <w:rPr>
            <w:rFonts w:ascii="Calibri" w:eastAsia="Calibri" w:hAnsi="Calibri" w:cs="Calibri"/>
            <w:color w:val="000000"/>
            <w:spacing w:val="-6"/>
            <w:w w:val="102"/>
          </w:rPr>
          <w:delText>s</w:delText>
        </w:r>
        <w:r w:rsidR="00AE48C4">
          <w:rPr>
            <w:rFonts w:ascii="Calibri" w:eastAsia="Calibri" w:hAnsi="Calibri" w:cs="Calibri"/>
            <w:color w:val="000000"/>
            <w:w w:val="102"/>
          </w:rPr>
          <w:delText>s</w:delText>
        </w:r>
        <w:r w:rsidR="00AE48C4">
          <w:rPr>
            <w:rFonts w:ascii="Calibri" w:eastAsia="Calibri" w:hAnsi="Calibri" w:cs="Calibri"/>
            <w:color w:val="000000"/>
            <w:spacing w:val="5"/>
          </w:rPr>
          <w:delText xml:space="preserve"> </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f</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w w:val="102"/>
          </w:rPr>
          <w:delText>c</w:delText>
        </w:r>
        <w:r w:rsidR="00AE48C4">
          <w:rPr>
            <w:rFonts w:ascii="Calibri" w:eastAsia="Calibri" w:hAnsi="Calibri" w:cs="Calibri"/>
            <w:color w:val="000000"/>
            <w:spacing w:val="-3"/>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ce</w:delText>
        </w:r>
        <w:r w:rsidR="00AE48C4">
          <w:rPr>
            <w:rFonts w:ascii="Calibri" w:eastAsia="Calibri" w:hAnsi="Calibri" w:cs="Calibri"/>
            <w:color w:val="000000"/>
            <w:spacing w:val="-16"/>
          </w:rPr>
          <w:delText xml:space="preserve"> </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r</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w w:val="102"/>
          </w:rPr>
          <w:delText>exe</w:delText>
        </w:r>
        <w:r w:rsidR="00AE48C4">
          <w:rPr>
            <w:rFonts w:ascii="Calibri" w:eastAsia="Calibri" w:hAnsi="Calibri" w:cs="Calibri"/>
            <w:color w:val="000000"/>
            <w:spacing w:val="-3"/>
            <w:w w:val="102"/>
          </w:rPr>
          <w:delText>m</w:delText>
        </w:r>
        <w:r w:rsidR="00AE48C4">
          <w:rPr>
            <w:rFonts w:ascii="Calibri" w:eastAsia="Calibri" w:hAnsi="Calibri" w:cs="Calibri"/>
            <w:color w:val="000000"/>
            <w:spacing w:val="-5"/>
            <w:w w:val="102"/>
          </w:rPr>
          <w:delText>p</w:delText>
        </w:r>
        <w:r w:rsidR="00AE48C4">
          <w:rPr>
            <w:rFonts w:ascii="Calibri" w:eastAsia="Calibri" w:hAnsi="Calibri" w:cs="Calibri"/>
            <w:color w:val="000000"/>
            <w:spacing w:val="3"/>
            <w:w w:val="102"/>
          </w:rPr>
          <w:delText>t</w:delText>
        </w:r>
        <w:r w:rsidR="00AE48C4">
          <w:rPr>
            <w:rFonts w:ascii="Calibri" w:eastAsia="Calibri" w:hAnsi="Calibri" w:cs="Calibri"/>
            <w:color w:val="000000"/>
            <w:spacing w:val="-2"/>
            <w:w w:val="102"/>
          </w:rPr>
          <w:delText>i</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n</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w w:val="102"/>
          </w:rPr>
          <w:delText>c</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18"/>
            <w:w w:val="102"/>
          </w:rPr>
          <w:delText>e</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2"/>
            <w:w w:val="102"/>
          </w:rPr>
          <w:delText>i</w:delText>
        </w:r>
        <w:r w:rsidR="00AE48C4">
          <w:rPr>
            <w:rFonts w:ascii="Calibri" w:eastAsia="Calibri" w:hAnsi="Calibri" w:cs="Calibri"/>
            <w:color w:val="000000"/>
            <w:spacing w:val="35"/>
            <w:w w:val="102"/>
          </w:rPr>
          <w:delText>a</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d</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w w:val="102"/>
          </w:rPr>
          <w:delText>w</w:delText>
        </w:r>
        <w:r w:rsidR="00AE48C4">
          <w:rPr>
            <w:rFonts w:ascii="Calibri" w:eastAsia="Calibri" w:hAnsi="Calibri" w:cs="Calibri"/>
            <w:color w:val="000000"/>
            <w:spacing w:val="-4"/>
            <w:w w:val="102"/>
          </w:rPr>
          <w:delText>i</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5"/>
            <w:w w:val="102"/>
          </w:rPr>
          <w:delText>u</w:delText>
        </w:r>
        <w:r w:rsidR="00AE48C4">
          <w:rPr>
            <w:rFonts w:ascii="Calibri" w:eastAsia="Calibri" w:hAnsi="Calibri" w:cs="Calibri"/>
            <w:color w:val="000000"/>
            <w:w w:val="102"/>
          </w:rPr>
          <w:delText>t</w:delText>
        </w:r>
        <w:r w:rsidR="00AE48C4">
          <w:rPr>
            <w:rFonts w:ascii="Calibri" w:eastAsia="Calibri" w:hAnsi="Calibri" w:cs="Calibri"/>
            <w:color w:val="000000"/>
          </w:rPr>
          <w:delText xml:space="preserve"> </w:delText>
        </w:r>
        <w:r w:rsidR="00AE48C4">
          <w:rPr>
            <w:rFonts w:ascii="Calibri" w:eastAsia="Calibri" w:hAnsi="Calibri" w:cs="Calibri"/>
            <w:color w:val="000000"/>
            <w:spacing w:val="-4"/>
            <w:w w:val="102"/>
          </w:rPr>
          <w:delText>f</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6"/>
            <w:w w:val="102"/>
          </w:rPr>
          <w:delText>s</w:delText>
        </w:r>
        <w:r w:rsidR="00AE48C4">
          <w:rPr>
            <w:rFonts w:ascii="Calibri" w:eastAsia="Calibri" w:hAnsi="Calibri" w:cs="Calibri"/>
            <w:color w:val="000000"/>
            <w:w w:val="102"/>
          </w:rPr>
          <w:delText>ee</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b</w:delText>
        </w:r>
        <w:r w:rsidR="00AE48C4">
          <w:rPr>
            <w:rFonts w:ascii="Calibri" w:eastAsia="Calibri" w:hAnsi="Calibri" w:cs="Calibri"/>
            <w:color w:val="000000"/>
            <w:spacing w:val="-3"/>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2"/>
          </w:rPr>
          <w:delText xml:space="preserve"> </w:delText>
        </w:r>
        <w:r w:rsidR="00AE48C4">
          <w:rPr>
            <w:rFonts w:ascii="Calibri" w:eastAsia="Calibri" w:hAnsi="Calibri" w:cs="Calibri"/>
            <w:color w:val="000000"/>
            <w:spacing w:val="-5"/>
            <w:w w:val="102"/>
          </w:rPr>
          <w:delText>u</w:delText>
        </w:r>
        <w:r w:rsidR="00AE48C4">
          <w:rPr>
            <w:rFonts w:ascii="Calibri" w:eastAsia="Calibri" w:hAnsi="Calibri" w:cs="Calibri"/>
            <w:color w:val="000000"/>
            <w:spacing w:val="-8"/>
            <w:w w:val="102"/>
          </w:rPr>
          <w:delText>s</w:delText>
        </w:r>
        <w:r w:rsidR="00AE48C4">
          <w:rPr>
            <w:rFonts w:ascii="Calibri" w:eastAsia="Calibri" w:hAnsi="Calibri" w:cs="Calibri"/>
            <w:color w:val="000000"/>
            <w:spacing w:val="2"/>
            <w:w w:val="102"/>
          </w:rPr>
          <w:delText>e</w:delText>
        </w:r>
        <w:r w:rsidR="00AE48C4">
          <w:rPr>
            <w:rFonts w:ascii="Calibri" w:eastAsia="Calibri" w:hAnsi="Calibri" w:cs="Calibri"/>
            <w:color w:val="000000"/>
            <w:w w:val="102"/>
          </w:rPr>
          <w:delText>.</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6"/>
            <w:w w:val="102"/>
          </w:rPr>
          <w:delText>Wh</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4"/>
            <w:w w:val="102"/>
          </w:rPr>
          <w:delText>l</w:delText>
        </w:r>
        <w:r w:rsidR="00AE48C4">
          <w:rPr>
            <w:rFonts w:ascii="Calibri" w:eastAsia="Calibri" w:hAnsi="Calibri" w:cs="Calibri"/>
            <w:color w:val="000000"/>
            <w:w w:val="102"/>
          </w:rPr>
          <w:delText>e</w:delText>
        </w:r>
      </w:del>
      <w:ins w:id="160" w:author="NWW" w:date="2022-03-24T13:50:00Z">
        <w:r w:rsidRPr="0022003F">
          <w:t>solid</w:t>
        </w:r>
        <w:r w:rsidR="00C507F9" w:rsidRPr="0022003F">
          <w:t>s</w:t>
        </w:r>
        <w:r w:rsidRPr="0022003F">
          <w:t xml:space="preserve"> that </w:t>
        </w:r>
        <w:r w:rsidR="00C507F9" w:rsidRPr="0022003F">
          <w:t>contain a nuclear substance and are</w:t>
        </w:r>
        <w:r w:rsidR="005F03BF" w:rsidRPr="0022003F">
          <w:t xml:space="preserve"> by</w:t>
        </w:r>
        <w:r w:rsidR="009166B4" w:rsidRPr="0022003F">
          <w:t>-</w:t>
        </w:r>
        <w:r w:rsidR="005F03BF" w:rsidRPr="0022003F">
          <w:t>product</w:t>
        </w:r>
        <w:r w:rsidR="00C507F9" w:rsidRPr="0022003F">
          <w:t>s</w:t>
        </w:r>
        <w:r w:rsidR="005F03BF" w:rsidRPr="0022003F">
          <w:t xml:space="preserve"> of nuclear fuel </w:t>
        </w:r>
        <w:r w:rsidR="00A41A69">
          <w:t xml:space="preserve">production </w:t>
        </w:r>
        <w:r w:rsidR="00C507F9" w:rsidRPr="0022003F">
          <w:t xml:space="preserve">and </w:t>
        </w:r>
        <w:r w:rsidR="00A41A69">
          <w:t xml:space="preserve">nuclear reactor </w:t>
        </w:r>
        <w:r w:rsidR="005F03BF" w:rsidRPr="0022003F">
          <w:t>operation</w:t>
        </w:r>
        <w:r w:rsidR="00C507F9" w:rsidRPr="0022003F">
          <w:t xml:space="preserve">.  </w:t>
        </w:r>
        <w:r w:rsidR="00C507F9" w:rsidRPr="0022003F">
          <w:rPr>
            <w:rFonts w:cstheme="minorHAnsi"/>
            <w:shd w:val="clear" w:color="auto" w:fill="FFFFFF"/>
          </w:rPr>
          <w:t xml:space="preserve">It also includes materials that </w:t>
        </w:r>
        <w:r w:rsidR="00C37BB3">
          <w:rPr>
            <w:rFonts w:cstheme="minorHAnsi"/>
            <w:shd w:val="clear" w:color="auto" w:fill="FFFFFF"/>
          </w:rPr>
          <w:t xml:space="preserve">have </w:t>
        </w:r>
        <w:r w:rsidR="00C507F9" w:rsidRPr="0022003F">
          <w:rPr>
            <w:rFonts w:cstheme="minorHAnsi"/>
            <w:shd w:val="clear" w:color="auto" w:fill="FFFFFF"/>
          </w:rPr>
          <w:t>become contaminated with radioactivity by contact with other</w:t>
        </w:r>
      </w:ins>
      <w:r w:rsidR="00C507F9" w:rsidRPr="0022003F">
        <w:rPr>
          <w:shd w:val="clear" w:color="auto" w:fill="FFFFFF"/>
          <w:rPrChange w:id="161" w:author="NWW" w:date="2022-03-24T13:50:00Z">
            <w:rPr>
              <w:rFonts w:ascii="Calibri" w:hAnsi="Calibri"/>
              <w:color w:val="000000"/>
              <w:spacing w:val="13"/>
            </w:rPr>
          </w:rPrChange>
        </w:rPr>
        <w:t xml:space="preserve"> </w:t>
      </w:r>
      <w:r w:rsidR="00C507F9" w:rsidRPr="0022003F">
        <w:rPr>
          <w:shd w:val="clear" w:color="auto" w:fill="FFFFFF"/>
          <w:rPrChange w:id="162" w:author="NWW" w:date="2022-03-24T13:50:00Z">
            <w:rPr>
              <w:rFonts w:ascii="Calibri" w:hAnsi="Calibri"/>
              <w:color w:val="000000"/>
              <w:spacing w:val="3"/>
              <w:w w:val="102"/>
            </w:rPr>
          </w:rPrChange>
        </w:rPr>
        <w:t>r</w:t>
      </w:r>
      <w:r w:rsidR="00C507F9" w:rsidRPr="0022003F">
        <w:rPr>
          <w:shd w:val="clear" w:color="auto" w:fill="FFFFFF"/>
          <w:rPrChange w:id="163" w:author="NWW" w:date="2022-03-24T13:50:00Z">
            <w:rPr>
              <w:rFonts w:ascii="Calibri" w:hAnsi="Calibri"/>
              <w:color w:val="000000"/>
              <w:spacing w:val="5"/>
              <w:w w:val="102"/>
            </w:rPr>
          </w:rPrChange>
        </w:rPr>
        <w:t>a</w:t>
      </w:r>
      <w:r w:rsidR="00C507F9" w:rsidRPr="0022003F">
        <w:rPr>
          <w:shd w:val="clear" w:color="auto" w:fill="FFFFFF"/>
          <w:rPrChange w:id="164" w:author="NWW" w:date="2022-03-24T13:50:00Z">
            <w:rPr>
              <w:rFonts w:ascii="Calibri" w:hAnsi="Calibri"/>
              <w:color w:val="000000"/>
              <w:spacing w:val="-4"/>
              <w:w w:val="102"/>
            </w:rPr>
          </w:rPrChange>
        </w:rPr>
        <w:t>di</w:t>
      </w:r>
      <w:r w:rsidR="00C507F9" w:rsidRPr="0022003F">
        <w:rPr>
          <w:shd w:val="clear" w:color="auto" w:fill="FFFFFF"/>
          <w:rPrChange w:id="165" w:author="NWW" w:date="2022-03-24T13:50:00Z">
            <w:rPr>
              <w:rFonts w:ascii="Calibri" w:hAnsi="Calibri"/>
              <w:color w:val="000000"/>
              <w:spacing w:val="-6"/>
              <w:w w:val="102"/>
            </w:rPr>
          </w:rPrChange>
        </w:rPr>
        <w:t>o</w:t>
      </w:r>
      <w:r w:rsidR="00C507F9" w:rsidRPr="0022003F">
        <w:rPr>
          <w:shd w:val="clear" w:color="auto" w:fill="FFFFFF"/>
          <w:rPrChange w:id="166" w:author="NWW" w:date="2022-03-24T13:50:00Z">
            <w:rPr>
              <w:rFonts w:ascii="Calibri" w:hAnsi="Calibri"/>
              <w:color w:val="000000"/>
              <w:spacing w:val="4"/>
              <w:w w:val="102"/>
            </w:rPr>
          </w:rPrChange>
        </w:rPr>
        <w:t>a</w:t>
      </w:r>
      <w:r w:rsidR="00C507F9" w:rsidRPr="0022003F">
        <w:rPr>
          <w:shd w:val="clear" w:color="auto" w:fill="FFFFFF"/>
          <w:rPrChange w:id="167" w:author="NWW" w:date="2022-03-24T13:50:00Z">
            <w:rPr>
              <w:rFonts w:ascii="Calibri" w:hAnsi="Calibri"/>
              <w:color w:val="000000"/>
              <w:spacing w:val="1"/>
              <w:w w:val="102"/>
            </w:rPr>
          </w:rPrChange>
        </w:rPr>
        <w:t>c</w:t>
      </w:r>
      <w:r w:rsidR="00C507F9" w:rsidRPr="0022003F">
        <w:rPr>
          <w:shd w:val="clear" w:color="auto" w:fill="FFFFFF"/>
          <w:rPrChange w:id="168" w:author="NWW" w:date="2022-03-24T13:50:00Z">
            <w:rPr>
              <w:rFonts w:ascii="Calibri" w:hAnsi="Calibri"/>
              <w:color w:val="000000"/>
              <w:spacing w:val="4"/>
              <w:w w:val="102"/>
            </w:rPr>
          </w:rPrChange>
        </w:rPr>
        <w:t>t</w:t>
      </w:r>
      <w:r w:rsidR="00C507F9" w:rsidRPr="0022003F">
        <w:rPr>
          <w:shd w:val="clear" w:color="auto" w:fill="FFFFFF"/>
          <w:rPrChange w:id="169" w:author="NWW" w:date="2022-03-24T13:50:00Z">
            <w:rPr>
              <w:rFonts w:ascii="Calibri" w:hAnsi="Calibri"/>
              <w:color w:val="000000"/>
              <w:spacing w:val="-2"/>
              <w:w w:val="102"/>
            </w:rPr>
          </w:rPrChange>
        </w:rPr>
        <w:t>i</w:t>
      </w:r>
      <w:r w:rsidR="00C507F9" w:rsidRPr="0022003F">
        <w:rPr>
          <w:shd w:val="clear" w:color="auto" w:fill="FFFFFF"/>
          <w:rPrChange w:id="170" w:author="NWW" w:date="2022-03-24T13:50:00Z">
            <w:rPr>
              <w:rFonts w:ascii="Calibri" w:hAnsi="Calibri"/>
              <w:color w:val="000000"/>
              <w:spacing w:val="-5"/>
              <w:w w:val="102"/>
            </w:rPr>
          </w:rPrChange>
        </w:rPr>
        <w:t>v</w:t>
      </w:r>
      <w:r w:rsidR="00C507F9" w:rsidRPr="0022003F">
        <w:rPr>
          <w:shd w:val="clear" w:color="auto" w:fill="FFFFFF"/>
          <w:rPrChange w:id="171" w:author="NWW" w:date="2022-03-24T13:50:00Z">
            <w:rPr>
              <w:rFonts w:ascii="Calibri" w:hAnsi="Calibri"/>
              <w:color w:val="000000"/>
              <w:w w:val="102"/>
            </w:rPr>
          </w:rPrChange>
        </w:rPr>
        <w:t>e</w:t>
      </w:r>
      <w:r w:rsidR="00C507F9" w:rsidRPr="0022003F">
        <w:rPr>
          <w:shd w:val="clear" w:color="auto" w:fill="FFFFFF"/>
          <w:rPrChange w:id="172" w:author="NWW" w:date="2022-03-24T13:50:00Z">
            <w:rPr>
              <w:rFonts w:ascii="Calibri" w:hAnsi="Calibri"/>
              <w:color w:val="000000"/>
              <w:spacing w:val="-18"/>
            </w:rPr>
          </w:rPrChange>
        </w:rPr>
        <w:t xml:space="preserve"> </w:t>
      </w:r>
      <w:del w:id="173" w:author="NWW" w:date="2022-03-24T13:50:00Z">
        <w:r w:rsidR="00AE48C4">
          <w:rPr>
            <w:rFonts w:ascii="Calibri" w:eastAsia="Calibri" w:hAnsi="Calibri" w:cs="Calibri"/>
            <w:color w:val="000000"/>
            <w:w w:val="102"/>
          </w:rPr>
          <w:delText>w</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35"/>
            <w:w w:val="102"/>
          </w:rPr>
          <w:delText>e</w:delText>
        </w:r>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s</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5"/>
            <w:w w:val="102"/>
          </w:rPr>
          <w:delText>p</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6"/>
            <w:w w:val="102"/>
          </w:rPr>
          <w:delText>du</w:delText>
        </w:r>
        <w:r w:rsidR="00AE48C4">
          <w:rPr>
            <w:rFonts w:ascii="Calibri" w:eastAsia="Calibri" w:hAnsi="Calibri" w:cs="Calibri"/>
            <w:color w:val="000000"/>
            <w:spacing w:val="1"/>
            <w:w w:val="102"/>
          </w:rPr>
          <w:delText>c</w:delText>
        </w:r>
        <w:r w:rsidR="00AE48C4">
          <w:rPr>
            <w:rFonts w:ascii="Calibri" w:eastAsia="Calibri" w:hAnsi="Calibri" w:cs="Calibri"/>
            <w:color w:val="000000"/>
            <w:w w:val="102"/>
          </w:rPr>
          <w:delText>ed</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5"/>
            <w:w w:val="102"/>
          </w:rPr>
          <w:delText>a</w:delText>
        </w:r>
        <w:r w:rsidR="00AE48C4">
          <w:rPr>
            <w:rFonts w:ascii="Calibri" w:eastAsia="Calibri" w:hAnsi="Calibri" w:cs="Calibri"/>
            <w:color w:val="000000"/>
            <w:w w:val="102"/>
          </w:rPr>
          <w:delText>s</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6"/>
            <w:w w:val="102"/>
          </w:rPr>
          <w:delText>p</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37"/>
            <w:w w:val="102"/>
          </w:rPr>
          <w:delText>t</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f</w:delText>
        </w:r>
      </w:del>
      <w:ins w:id="174" w:author="NWW" w:date="2022-03-24T13:50:00Z">
        <w:r w:rsidR="00C507F9" w:rsidRPr="0022003F">
          <w:rPr>
            <w:rFonts w:cstheme="minorHAnsi"/>
            <w:shd w:val="clear" w:color="auto" w:fill="FFFFFF"/>
          </w:rPr>
          <w:t>wastes.</w:t>
        </w:r>
        <w:r w:rsidR="0022003F" w:rsidRPr="0022003F">
          <w:rPr>
            <w:rFonts w:cstheme="minorHAnsi"/>
            <w:shd w:val="clear" w:color="auto" w:fill="FFFFFF"/>
          </w:rPr>
          <w:t xml:space="preserve">  </w:t>
        </w:r>
      </w:ins>
    </w:p>
    <w:p w14:paraId="46085B56" w14:textId="77777777" w:rsidR="00C37BB3" w:rsidRDefault="00C37BB3" w:rsidP="00D56156">
      <w:pPr>
        <w:spacing w:after="0" w:line="240" w:lineRule="auto"/>
        <w:rPr>
          <w:ins w:id="175" w:author="NWW" w:date="2022-03-24T13:50:00Z"/>
          <w:rFonts w:cstheme="minorHAnsi"/>
          <w:shd w:val="clear" w:color="auto" w:fill="FFFFFF"/>
        </w:rPr>
      </w:pPr>
    </w:p>
    <w:p w14:paraId="425F6754" w14:textId="3216DC2F" w:rsidR="00505AD8" w:rsidRPr="0022003F" w:rsidRDefault="00A41A69" w:rsidP="00D56156">
      <w:pPr>
        <w:spacing w:after="0" w:line="240" w:lineRule="auto"/>
        <w:rPr>
          <w:rPrChange w:id="176" w:author="NWW" w:date="2022-03-24T13:50:00Z">
            <w:rPr>
              <w:rFonts w:ascii="Calibri" w:hAnsi="Calibri"/>
              <w:color w:val="000000"/>
              <w:w w:val="102"/>
            </w:rPr>
          </w:rPrChange>
        </w:rPr>
        <w:pPrChange w:id="177" w:author="NWW" w:date="2022-03-24T13:50:00Z">
          <w:pPr>
            <w:spacing w:after="0" w:line="261" w:lineRule="auto"/>
            <w:ind w:right="556"/>
          </w:pPr>
        </w:pPrChange>
      </w:pPr>
      <w:ins w:id="178" w:author="NWW" w:date="2022-03-24T13:50:00Z">
        <w:r>
          <w:t>R</w:t>
        </w:r>
        <w:r w:rsidR="00505AD8" w:rsidRPr="0022003F">
          <w:t xml:space="preserve">adioactive waste is </w:t>
        </w:r>
        <w:r>
          <w:t>generated</w:t>
        </w:r>
        <w:r w:rsidRPr="0022003F">
          <w:t xml:space="preserve"> </w:t>
        </w:r>
        <w:r w:rsidR="002E4542">
          <w:t>during</w:t>
        </w:r>
      </w:ins>
      <w:r w:rsidR="002E4542">
        <w:rPr>
          <w:rPrChange w:id="179" w:author="NWW" w:date="2022-03-24T13:50:00Z">
            <w:rPr>
              <w:rFonts w:ascii="Calibri" w:hAnsi="Calibri"/>
              <w:color w:val="000000"/>
              <w:spacing w:val="9"/>
            </w:rPr>
          </w:rPrChange>
        </w:rPr>
        <w:t xml:space="preserve"> </w:t>
      </w:r>
      <w:r w:rsidR="00505AD8" w:rsidRPr="0022003F">
        <w:rPr>
          <w:rPrChange w:id="180" w:author="NWW" w:date="2022-03-24T13:50:00Z">
            <w:rPr>
              <w:rFonts w:ascii="Calibri" w:hAnsi="Calibri"/>
              <w:color w:val="000000"/>
              <w:spacing w:val="4"/>
              <w:w w:val="102"/>
            </w:rPr>
          </w:rPrChange>
        </w:rPr>
        <w:t>t</w:t>
      </w:r>
      <w:r w:rsidR="00505AD8" w:rsidRPr="0022003F">
        <w:rPr>
          <w:rPrChange w:id="181" w:author="NWW" w:date="2022-03-24T13:50:00Z">
            <w:rPr>
              <w:rFonts w:ascii="Calibri" w:hAnsi="Calibri"/>
              <w:color w:val="000000"/>
              <w:spacing w:val="-4"/>
              <w:w w:val="102"/>
            </w:rPr>
          </w:rPrChange>
        </w:rPr>
        <w:t>h</w:t>
      </w:r>
      <w:r w:rsidR="00505AD8" w:rsidRPr="0022003F">
        <w:rPr>
          <w:rPrChange w:id="182" w:author="NWW" w:date="2022-03-24T13:50:00Z">
            <w:rPr>
              <w:rFonts w:ascii="Calibri" w:hAnsi="Calibri"/>
              <w:color w:val="000000"/>
              <w:w w:val="102"/>
            </w:rPr>
          </w:rPrChange>
        </w:rPr>
        <w:t>e</w:t>
      </w:r>
      <w:r w:rsidR="00505AD8" w:rsidRPr="0022003F">
        <w:rPr>
          <w:rPrChange w:id="183" w:author="NWW" w:date="2022-03-24T13:50:00Z">
            <w:rPr>
              <w:rFonts w:ascii="Calibri" w:hAnsi="Calibri"/>
              <w:color w:val="000000"/>
              <w:spacing w:val="3"/>
            </w:rPr>
          </w:rPrChange>
        </w:rPr>
        <w:t xml:space="preserve"> </w:t>
      </w:r>
      <w:r w:rsidR="00505AD8" w:rsidRPr="0022003F">
        <w:rPr>
          <w:rPrChange w:id="184" w:author="NWW" w:date="2022-03-24T13:50:00Z">
            <w:rPr>
              <w:rFonts w:ascii="Calibri" w:hAnsi="Calibri"/>
              <w:color w:val="000000"/>
              <w:spacing w:val="-5"/>
              <w:w w:val="102"/>
            </w:rPr>
          </w:rPrChange>
        </w:rPr>
        <w:t>n</w:t>
      </w:r>
      <w:r w:rsidR="00505AD8" w:rsidRPr="0022003F">
        <w:rPr>
          <w:rPrChange w:id="185" w:author="NWW" w:date="2022-03-24T13:50:00Z">
            <w:rPr>
              <w:rFonts w:ascii="Calibri" w:hAnsi="Calibri"/>
              <w:color w:val="000000"/>
              <w:spacing w:val="-6"/>
              <w:w w:val="102"/>
            </w:rPr>
          </w:rPrChange>
        </w:rPr>
        <w:t>o</w:t>
      </w:r>
      <w:r w:rsidR="00505AD8" w:rsidRPr="0022003F">
        <w:rPr>
          <w:rPrChange w:id="186" w:author="NWW" w:date="2022-03-24T13:50:00Z">
            <w:rPr>
              <w:rFonts w:ascii="Calibri" w:hAnsi="Calibri"/>
              <w:color w:val="000000"/>
              <w:w w:val="102"/>
            </w:rPr>
          </w:rPrChange>
        </w:rPr>
        <w:t>r</w:t>
      </w:r>
      <w:r w:rsidR="00505AD8" w:rsidRPr="0022003F">
        <w:rPr>
          <w:rPrChange w:id="187" w:author="NWW" w:date="2022-03-24T13:50:00Z">
            <w:rPr>
              <w:rFonts w:ascii="Calibri" w:hAnsi="Calibri"/>
              <w:color w:val="000000"/>
              <w:spacing w:val="-1"/>
              <w:w w:val="102"/>
            </w:rPr>
          </w:rPrChange>
        </w:rPr>
        <w:t>m</w:t>
      </w:r>
      <w:r w:rsidR="00505AD8" w:rsidRPr="0022003F">
        <w:rPr>
          <w:rPrChange w:id="188" w:author="NWW" w:date="2022-03-24T13:50:00Z">
            <w:rPr>
              <w:rFonts w:ascii="Calibri" w:hAnsi="Calibri"/>
              <w:color w:val="000000"/>
              <w:spacing w:val="3"/>
              <w:w w:val="102"/>
            </w:rPr>
          </w:rPrChange>
        </w:rPr>
        <w:t>a</w:t>
      </w:r>
      <w:r w:rsidR="00505AD8" w:rsidRPr="0022003F">
        <w:rPr>
          <w:rPrChange w:id="189" w:author="NWW" w:date="2022-03-24T13:50:00Z">
            <w:rPr>
              <w:rFonts w:ascii="Calibri" w:hAnsi="Calibri"/>
              <w:color w:val="000000"/>
              <w:w w:val="102"/>
            </w:rPr>
          </w:rPrChange>
        </w:rPr>
        <w:t>l</w:t>
      </w:r>
      <w:r w:rsidR="00505AD8" w:rsidRPr="0022003F">
        <w:rPr>
          <w:rPrChange w:id="190" w:author="NWW" w:date="2022-03-24T13:50:00Z">
            <w:rPr>
              <w:rFonts w:ascii="Calibri" w:hAnsi="Calibri"/>
              <w:color w:val="000000"/>
              <w:spacing w:val="-3"/>
            </w:rPr>
          </w:rPrChange>
        </w:rPr>
        <w:t xml:space="preserve"> </w:t>
      </w:r>
      <w:r w:rsidR="00505AD8" w:rsidRPr="0022003F">
        <w:rPr>
          <w:rPrChange w:id="191" w:author="NWW" w:date="2022-03-24T13:50:00Z">
            <w:rPr>
              <w:rFonts w:ascii="Calibri" w:hAnsi="Calibri"/>
              <w:color w:val="000000"/>
              <w:spacing w:val="-6"/>
              <w:w w:val="102"/>
            </w:rPr>
          </w:rPrChange>
        </w:rPr>
        <w:t>o</w:t>
      </w:r>
      <w:r w:rsidR="00505AD8" w:rsidRPr="0022003F">
        <w:rPr>
          <w:rPrChange w:id="192" w:author="NWW" w:date="2022-03-24T13:50:00Z">
            <w:rPr>
              <w:rFonts w:ascii="Calibri" w:hAnsi="Calibri"/>
              <w:color w:val="000000"/>
              <w:spacing w:val="-5"/>
              <w:w w:val="102"/>
            </w:rPr>
          </w:rPrChange>
        </w:rPr>
        <w:t>p</w:t>
      </w:r>
      <w:r w:rsidR="00505AD8" w:rsidRPr="0022003F">
        <w:rPr>
          <w:rPrChange w:id="193" w:author="NWW" w:date="2022-03-24T13:50:00Z">
            <w:rPr>
              <w:rFonts w:ascii="Calibri" w:hAnsi="Calibri"/>
              <w:color w:val="000000"/>
              <w:w w:val="102"/>
            </w:rPr>
          </w:rPrChange>
        </w:rPr>
        <w:t>e</w:t>
      </w:r>
      <w:r w:rsidR="00505AD8" w:rsidRPr="0022003F">
        <w:rPr>
          <w:rPrChange w:id="194" w:author="NWW" w:date="2022-03-24T13:50:00Z">
            <w:rPr>
              <w:rFonts w:ascii="Calibri" w:hAnsi="Calibri"/>
              <w:color w:val="000000"/>
              <w:spacing w:val="1"/>
              <w:w w:val="102"/>
            </w:rPr>
          </w:rPrChange>
        </w:rPr>
        <w:t>r</w:t>
      </w:r>
      <w:r w:rsidR="00505AD8" w:rsidRPr="0022003F">
        <w:rPr>
          <w:rPrChange w:id="195" w:author="NWW" w:date="2022-03-24T13:50:00Z">
            <w:rPr>
              <w:rFonts w:ascii="Calibri" w:hAnsi="Calibri"/>
              <w:color w:val="000000"/>
              <w:spacing w:val="4"/>
              <w:w w:val="102"/>
            </w:rPr>
          </w:rPrChange>
        </w:rPr>
        <w:t>a</w:t>
      </w:r>
      <w:r w:rsidR="00505AD8" w:rsidRPr="0022003F">
        <w:rPr>
          <w:rPrChange w:id="196" w:author="NWW" w:date="2022-03-24T13:50:00Z">
            <w:rPr>
              <w:rFonts w:ascii="Calibri" w:hAnsi="Calibri"/>
              <w:color w:val="000000"/>
              <w:spacing w:val="5"/>
              <w:w w:val="102"/>
            </w:rPr>
          </w:rPrChange>
        </w:rPr>
        <w:t>t</w:t>
      </w:r>
      <w:r w:rsidR="00505AD8" w:rsidRPr="0022003F">
        <w:rPr>
          <w:rPrChange w:id="197" w:author="NWW" w:date="2022-03-24T13:50:00Z">
            <w:rPr>
              <w:rFonts w:ascii="Calibri" w:hAnsi="Calibri"/>
              <w:color w:val="000000"/>
              <w:spacing w:val="-3"/>
              <w:w w:val="102"/>
            </w:rPr>
          </w:rPrChange>
        </w:rPr>
        <w:t>i</w:t>
      </w:r>
      <w:r w:rsidR="00505AD8" w:rsidRPr="0022003F">
        <w:rPr>
          <w:rPrChange w:id="198" w:author="NWW" w:date="2022-03-24T13:50:00Z">
            <w:rPr>
              <w:rFonts w:ascii="Calibri" w:hAnsi="Calibri"/>
              <w:color w:val="000000"/>
              <w:spacing w:val="-6"/>
              <w:w w:val="102"/>
            </w:rPr>
          </w:rPrChange>
        </w:rPr>
        <w:t>o</w:t>
      </w:r>
      <w:r w:rsidR="00505AD8" w:rsidRPr="0022003F">
        <w:rPr>
          <w:rPrChange w:id="199" w:author="NWW" w:date="2022-03-24T13:50:00Z">
            <w:rPr>
              <w:rFonts w:ascii="Calibri" w:hAnsi="Calibri"/>
              <w:color w:val="000000"/>
              <w:w w:val="102"/>
            </w:rPr>
          </w:rPrChange>
        </w:rPr>
        <w:t>n</w:t>
      </w:r>
      <w:r w:rsidR="00505AD8" w:rsidRPr="0022003F">
        <w:rPr>
          <w:rPrChange w:id="200" w:author="NWW" w:date="2022-03-24T13:50:00Z">
            <w:rPr>
              <w:rFonts w:ascii="Calibri" w:hAnsi="Calibri"/>
              <w:color w:val="000000"/>
              <w:spacing w:val="-7"/>
            </w:rPr>
          </w:rPrChange>
        </w:rPr>
        <w:t xml:space="preserve"> </w:t>
      </w:r>
      <w:r w:rsidR="00505AD8" w:rsidRPr="0022003F">
        <w:rPr>
          <w:rPrChange w:id="201" w:author="NWW" w:date="2022-03-24T13:50:00Z">
            <w:rPr>
              <w:rFonts w:ascii="Calibri" w:hAnsi="Calibri"/>
              <w:color w:val="000000"/>
              <w:spacing w:val="-6"/>
              <w:w w:val="102"/>
            </w:rPr>
          </w:rPrChange>
        </w:rPr>
        <w:t>o</w:t>
      </w:r>
      <w:r w:rsidR="00505AD8" w:rsidRPr="0022003F">
        <w:rPr>
          <w:rPrChange w:id="202" w:author="NWW" w:date="2022-03-24T13:50:00Z">
            <w:rPr>
              <w:rFonts w:ascii="Calibri" w:hAnsi="Calibri"/>
              <w:color w:val="000000"/>
              <w:w w:val="102"/>
            </w:rPr>
          </w:rPrChange>
        </w:rPr>
        <w:t>f</w:t>
      </w:r>
      <w:r w:rsidR="00505AD8" w:rsidRPr="0022003F">
        <w:rPr>
          <w:rPrChange w:id="203" w:author="NWW" w:date="2022-03-24T13:50:00Z">
            <w:rPr>
              <w:rFonts w:ascii="Calibri" w:hAnsi="Calibri"/>
              <w:color w:val="000000"/>
              <w:spacing w:val="-6"/>
            </w:rPr>
          </w:rPrChange>
        </w:rPr>
        <w:t xml:space="preserve"> </w:t>
      </w:r>
      <w:del w:id="204" w:author="NWW" w:date="2022-03-24T13:50:00Z">
        <w:r w:rsidR="00AE48C4">
          <w:rPr>
            <w:rFonts w:ascii="Calibri" w:eastAsia="Calibri" w:hAnsi="Calibri" w:cs="Calibri"/>
            <w:color w:val="000000"/>
            <w:spacing w:val="-6"/>
            <w:w w:val="102"/>
          </w:rPr>
          <w:delText>n</w:delText>
        </w:r>
        <w:r w:rsidR="00AE48C4">
          <w:rPr>
            <w:rFonts w:ascii="Calibri" w:eastAsia="Calibri" w:hAnsi="Calibri" w:cs="Calibri"/>
            <w:color w:val="000000"/>
            <w:spacing w:val="-5"/>
            <w:w w:val="102"/>
          </w:rPr>
          <w:delText>u</w:delText>
        </w:r>
        <w:r w:rsidR="00AE48C4">
          <w:rPr>
            <w:rFonts w:ascii="Calibri" w:eastAsia="Calibri" w:hAnsi="Calibri" w:cs="Calibri"/>
            <w:color w:val="000000"/>
            <w:w w:val="102"/>
          </w:rPr>
          <w:delText>c</w:delText>
        </w:r>
        <w:r w:rsidR="00AE48C4">
          <w:rPr>
            <w:rFonts w:ascii="Calibri" w:eastAsia="Calibri" w:hAnsi="Calibri" w:cs="Calibri"/>
            <w:color w:val="000000"/>
            <w:spacing w:val="-3"/>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r</w:delText>
        </w:r>
      </w:del>
      <w:ins w:id="205" w:author="NWW" w:date="2022-03-24T13:50:00Z">
        <w:r w:rsidR="005F03BF" w:rsidRPr="0022003F">
          <w:t xml:space="preserve">uranium mines, mills, </w:t>
        </w:r>
        <w:r w:rsidR="00241237" w:rsidRPr="0022003F">
          <w:t xml:space="preserve">fuel </w:t>
        </w:r>
        <w:r w:rsidR="005F03BF" w:rsidRPr="0022003F">
          <w:t>fabrication</w:t>
        </w:r>
      </w:ins>
      <w:r w:rsidR="005F03BF" w:rsidRPr="0022003F">
        <w:rPr>
          <w:rPrChange w:id="206" w:author="NWW" w:date="2022-03-24T13:50:00Z">
            <w:rPr>
              <w:rFonts w:ascii="Calibri" w:hAnsi="Calibri"/>
              <w:color w:val="000000"/>
              <w:spacing w:val="29"/>
            </w:rPr>
          </w:rPrChange>
        </w:rPr>
        <w:t xml:space="preserve"> </w:t>
      </w:r>
      <w:r w:rsidR="005F03BF" w:rsidRPr="0022003F">
        <w:rPr>
          <w:rPrChange w:id="207" w:author="NWW" w:date="2022-03-24T13:50:00Z">
            <w:rPr>
              <w:rFonts w:ascii="Calibri" w:hAnsi="Calibri"/>
              <w:color w:val="000000"/>
              <w:spacing w:val="-4"/>
              <w:w w:val="102"/>
            </w:rPr>
          </w:rPrChange>
        </w:rPr>
        <w:t>f</w:t>
      </w:r>
      <w:r w:rsidR="005F03BF" w:rsidRPr="0022003F">
        <w:rPr>
          <w:rPrChange w:id="208" w:author="NWW" w:date="2022-03-24T13:50:00Z">
            <w:rPr>
              <w:rFonts w:ascii="Calibri" w:hAnsi="Calibri"/>
              <w:color w:val="000000"/>
              <w:spacing w:val="4"/>
              <w:w w:val="102"/>
            </w:rPr>
          </w:rPrChange>
        </w:rPr>
        <w:t>a</w:t>
      </w:r>
      <w:r w:rsidR="005F03BF" w:rsidRPr="0022003F">
        <w:rPr>
          <w:rPrChange w:id="209" w:author="NWW" w:date="2022-03-24T13:50:00Z">
            <w:rPr>
              <w:rFonts w:ascii="Calibri" w:hAnsi="Calibri"/>
              <w:color w:val="000000"/>
              <w:spacing w:val="1"/>
              <w:w w:val="102"/>
            </w:rPr>
          </w:rPrChange>
        </w:rPr>
        <w:t>c</w:t>
      </w:r>
      <w:r w:rsidR="005F03BF" w:rsidRPr="0022003F">
        <w:rPr>
          <w:rPrChange w:id="210" w:author="NWW" w:date="2022-03-24T13:50:00Z">
            <w:rPr>
              <w:rFonts w:ascii="Calibri" w:hAnsi="Calibri"/>
              <w:color w:val="000000"/>
              <w:spacing w:val="-3"/>
              <w:w w:val="102"/>
            </w:rPr>
          </w:rPrChange>
        </w:rPr>
        <w:t>il</w:t>
      </w:r>
      <w:r w:rsidR="002206DB" w:rsidRPr="0022003F">
        <w:rPr>
          <w:rPrChange w:id="211" w:author="NWW" w:date="2022-03-24T13:50:00Z">
            <w:rPr>
              <w:rFonts w:ascii="Calibri" w:hAnsi="Calibri"/>
              <w:color w:val="000000"/>
              <w:spacing w:val="-4"/>
              <w:w w:val="102"/>
            </w:rPr>
          </w:rPrChange>
        </w:rPr>
        <w:t>i</w:t>
      </w:r>
      <w:r w:rsidR="005F03BF" w:rsidRPr="0022003F">
        <w:rPr>
          <w:rPrChange w:id="212" w:author="NWW" w:date="2022-03-24T13:50:00Z">
            <w:rPr>
              <w:rFonts w:ascii="Calibri" w:hAnsi="Calibri"/>
              <w:color w:val="000000"/>
              <w:spacing w:val="4"/>
              <w:w w:val="102"/>
            </w:rPr>
          </w:rPrChange>
        </w:rPr>
        <w:t>t</w:t>
      </w:r>
      <w:r w:rsidR="005F03BF" w:rsidRPr="0022003F">
        <w:rPr>
          <w:rPrChange w:id="213" w:author="NWW" w:date="2022-03-24T13:50:00Z">
            <w:rPr>
              <w:rFonts w:ascii="Calibri" w:hAnsi="Calibri"/>
              <w:color w:val="000000"/>
              <w:spacing w:val="-3"/>
              <w:w w:val="102"/>
            </w:rPr>
          </w:rPrChange>
        </w:rPr>
        <w:t>i</w:t>
      </w:r>
      <w:r w:rsidR="005F03BF" w:rsidRPr="0022003F">
        <w:rPr>
          <w:rPrChange w:id="214" w:author="NWW" w:date="2022-03-24T13:50:00Z">
            <w:rPr>
              <w:rFonts w:ascii="Calibri" w:hAnsi="Calibri"/>
              <w:color w:val="000000"/>
              <w:w w:val="102"/>
            </w:rPr>
          </w:rPrChange>
        </w:rPr>
        <w:t>e</w:t>
      </w:r>
      <w:r w:rsidR="005F03BF" w:rsidRPr="0022003F">
        <w:rPr>
          <w:rPrChange w:id="215" w:author="NWW" w:date="2022-03-24T13:50:00Z">
            <w:rPr>
              <w:rFonts w:ascii="Calibri" w:hAnsi="Calibri"/>
              <w:color w:val="000000"/>
              <w:spacing w:val="-7"/>
              <w:w w:val="102"/>
            </w:rPr>
          </w:rPrChange>
        </w:rPr>
        <w:t>s</w:t>
      </w:r>
      <w:r w:rsidR="00241237" w:rsidRPr="0022003F">
        <w:rPr>
          <w:rPrChange w:id="216" w:author="NWW" w:date="2022-03-24T13:50:00Z">
            <w:rPr>
              <w:rFonts w:ascii="Calibri" w:hAnsi="Calibri"/>
              <w:color w:val="000000"/>
              <w:w w:val="102"/>
            </w:rPr>
          </w:rPrChange>
        </w:rPr>
        <w:t>,</w:t>
      </w:r>
      <w:r w:rsidR="00241237" w:rsidRPr="0022003F">
        <w:rPr>
          <w:rPrChange w:id="217" w:author="NWW" w:date="2022-03-24T13:50:00Z">
            <w:rPr>
              <w:rFonts w:ascii="Calibri" w:hAnsi="Calibri"/>
              <w:color w:val="000000"/>
              <w:spacing w:val="5"/>
            </w:rPr>
          </w:rPrChange>
        </w:rPr>
        <w:t xml:space="preserve"> </w:t>
      </w:r>
      <w:ins w:id="218" w:author="NWW" w:date="2022-03-24T13:50:00Z">
        <w:r w:rsidR="00241237" w:rsidRPr="0022003F">
          <w:t>reactors</w:t>
        </w:r>
        <w:r w:rsidR="005F03BF" w:rsidRPr="0022003F">
          <w:t xml:space="preserve"> and other </w:t>
        </w:r>
        <w:r w:rsidR="00505AD8" w:rsidRPr="0022003F">
          <w:t xml:space="preserve">nuclear </w:t>
        </w:r>
        <w:proofErr w:type="gramStart"/>
        <w:r w:rsidR="00505AD8" w:rsidRPr="0022003F">
          <w:t>facilities</w:t>
        </w:r>
        <w:r w:rsidR="002E4542">
          <w:t>;</w:t>
        </w:r>
        <w:proofErr w:type="gramEnd"/>
        <w:r w:rsidR="00505AD8" w:rsidRPr="0022003F">
          <w:t xml:space="preserve"> </w:t>
        </w:r>
      </w:ins>
      <w:r w:rsidR="00505AD8" w:rsidRPr="0022003F">
        <w:rPr>
          <w:rPrChange w:id="219" w:author="NWW" w:date="2022-03-24T13:50:00Z">
            <w:rPr>
              <w:rFonts w:ascii="Calibri" w:hAnsi="Calibri"/>
              <w:color w:val="000000"/>
              <w:spacing w:val="-3"/>
              <w:w w:val="102"/>
            </w:rPr>
          </w:rPrChange>
        </w:rPr>
        <w:t>i</w:t>
      </w:r>
      <w:r w:rsidR="00505AD8" w:rsidRPr="0022003F">
        <w:rPr>
          <w:rPrChange w:id="220" w:author="NWW" w:date="2022-03-24T13:50:00Z">
            <w:rPr>
              <w:rFonts w:ascii="Calibri" w:hAnsi="Calibri"/>
              <w:color w:val="000000"/>
              <w:spacing w:val="-5"/>
              <w:w w:val="102"/>
            </w:rPr>
          </w:rPrChange>
        </w:rPr>
        <w:t>n</w:t>
      </w:r>
      <w:r w:rsidR="00505AD8" w:rsidRPr="0022003F">
        <w:rPr>
          <w:rPrChange w:id="221" w:author="NWW" w:date="2022-03-24T13:50:00Z">
            <w:rPr>
              <w:rFonts w:ascii="Calibri" w:hAnsi="Calibri"/>
              <w:color w:val="000000"/>
              <w:w w:val="102"/>
            </w:rPr>
          </w:rPrChange>
        </w:rPr>
        <w:t>c</w:t>
      </w:r>
      <w:r w:rsidR="00505AD8" w:rsidRPr="0022003F">
        <w:rPr>
          <w:rPrChange w:id="222" w:author="NWW" w:date="2022-03-24T13:50:00Z">
            <w:rPr>
              <w:rFonts w:ascii="Calibri" w:hAnsi="Calibri"/>
              <w:color w:val="000000"/>
              <w:spacing w:val="-3"/>
              <w:w w:val="102"/>
            </w:rPr>
          </w:rPrChange>
        </w:rPr>
        <w:t>l</w:t>
      </w:r>
      <w:r w:rsidR="00505AD8" w:rsidRPr="0022003F">
        <w:rPr>
          <w:rPrChange w:id="223" w:author="NWW" w:date="2022-03-24T13:50:00Z">
            <w:rPr>
              <w:rFonts w:ascii="Calibri" w:hAnsi="Calibri"/>
              <w:color w:val="000000"/>
              <w:spacing w:val="-5"/>
              <w:w w:val="102"/>
            </w:rPr>
          </w:rPrChange>
        </w:rPr>
        <w:t>u</w:t>
      </w:r>
      <w:r w:rsidR="00505AD8" w:rsidRPr="0022003F">
        <w:rPr>
          <w:rPrChange w:id="224" w:author="NWW" w:date="2022-03-24T13:50:00Z">
            <w:rPr>
              <w:rFonts w:ascii="Calibri" w:hAnsi="Calibri"/>
              <w:color w:val="000000"/>
              <w:spacing w:val="-6"/>
              <w:w w:val="102"/>
            </w:rPr>
          </w:rPrChange>
        </w:rPr>
        <w:t>d</w:t>
      </w:r>
      <w:r w:rsidR="00505AD8" w:rsidRPr="0022003F">
        <w:rPr>
          <w:rPrChange w:id="225" w:author="NWW" w:date="2022-03-24T13:50:00Z">
            <w:rPr>
              <w:rFonts w:ascii="Calibri" w:hAnsi="Calibri"/>
              <w:color w:val="000000"/>
              <w:spacing w:val="-3"/>
              <w:w w:val="102"/>
            </w:rPr>
          </w:rPrChange>
        </w:rPr>
        <w:t>i</w:t>
      </w:r>
      <w:r w:rsidR="00505AD8" w:rsidRPr="0022003F">
        <w:rPr>
          <w:rPrChange w:id="226" w:author="NWW" w:date="2022-03-24T13:50:00Z">
            <w:rPr>
              <w:rFonts w:ascii="Calibri" w:hAnsi="Calibri"/>
              <w:color w:val="000000"/>
              <w:spacing w:val="-6"/>
              <w:w w:val="102"/>
            </w:rPr>
          </w:rPrChange>
        </w:rPr>
        <w:t>n</w:t>
      </w:r>
      <w:r w:rsidR="00505AD8" w:rsidRPr="0022003F">
        <w:rPr>
          <w:rPrChange w:id="227" w:author="NWW" w:date="2022-03-24T13:50:00Z">
            <w:rPr>
              <w:rFonts w:ascii="Calibri" w:hAnsi="Calibri"/>
              <w:color w:val="000000"/>
              <w:w w:val="102"/>
            </w:rPr>
          </w:rPrChange>
        </w:rPr>
        <w:t>g</w:t>
      </w:r>
      <w:r>
        <w:rPr>
          <w:rPrChange w:id="228" w:author="NWW" w:date="2022-03-24T13:50:00Z">
            <w:rPr>
              <w:rFonts w:ascii="Calibri" w:hAnsi="Calibri"/>
              <w:color w:val="000000"/>
              <w:spacing w:val="7"/>
            </w:rPr>
          </w:rPrChange>
        </w:rPr>
        <w:t xml:space="preserve"> </w:t>
      </w:r>
      <w:del w:id="229" w:author="NWW" w:date="2022-03-24T13:50:00Z">
        <w:r w:rsidR="00AE48C4">
          <w:rPr>
            <w:rFonts w:ascii="Calibri" w:eastAsia="Calibri" w:hAnsi="Calibri" w:cs="Calibri"/>
            <w:color w:val="000000"/>
            <w:spacing w:val="5"/>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r</w:delText>
        </w:r>
      </w:del>
      <w:ins w:id="230" w:author="NWW" w:date="2022-03-24T13:50:00Z">
        <w:r>
          <w:t>during</w:t>
        </w:r>
      </w:ins>
      <w:r>
        <w:rPr>
          <w:rPrChange w:id="231" w:author="NWW" w:date="2022-03-24T13:50:00Z">
            <w:rPr>
              <w:rFonts w:ascii="Calibri" w:hAnsi="Calibri"/>
              <w:color w:val="000000"/>
            </w:rPr>
          </w:rPrChange>
        </w:rPr>
        <w:t xml:space="preserve"> </w:t>
      </w:r>
      <w:r w:rsidR="00505AD8" w:rsidRPr="0022003F">
        <w:rPr>
          <w:rPrChange w:id="232" w:author="NWW" w:date="2022-03-24T13:50:00Z">
            <w:rPr>
              <w:rFonts w:ascii="Calibri" w:hAnsi="Calibri"/>
              <w:color w:val="000000"/>
              <w:spacing w:val="-6"/>
              <w:w w:val="102"/>
            </w:rPr>
          </w:rPrChange>
        </w:rPr>
        <w:t>d</w:t>
      </w:r>
      <w:r w:rsidR="00505AD8" w:rsidRPr="0022003F">
        <w:rPr>
          <w:rPrChange w:id="233" w:author="NWW" w:date="2022-03-24T13:50:00Z">
            <w:rPr>
              <w:rFonts w:ascii="Calibri" w:hAnsi="Calibri"/>
              <w:color w:val="000000"/>
              <w:w w:val="102"/>
            </w:rPr>
          </w:rPrChange>
        </w:rPr>
        <w:t>e</w:t>
      </w:r>
      <w:r w:rsidR="00505AD8" w:rsidRPr="0022003F">
        <w:rPr>
          <w:rPrChange w:id="234" w:author="NWW" w:date="2022-03-24T13:50:00Z">
            <w:rPr>
              <w:rFonts w:ascii="Calibri" w:hAnsi="Calibri"/>
              <w:color w:val="000000"/>
              <w:spacing w:val="1"/>
              <w:w w:val="102"/>
            </w:rPr>
          </w:rPrChange>
        </w:rPr>
        <w:t>c</w:t>
      </w:r>
      <w:r w:rsidR="00505AD8" w:rsidRPr="0022003F">
        <w:rPr>
          <w:rPrChange w:id="235" w:author="NWW" w:date="2022-03-24T13:50:00Z">
            <w:rPr>
              <w:rFonts w:ascii="Calibri" w:hAnsi="Calibri"/>
              <w:color w:val="000000"/>
              <w:spacing w:val="-5"/>
              <w:w w:val="102"/>
            </w:rPr>
          </w:rPrChange>
        </w:rPr>
        <w:t>o</w:t>
      </w:r>
      <w:r w:rsidR="00505AD8" w:rsidRPr="0022003F">
        <w:rPr>
          <w:rPrChange w:id="236" w:author="NWW" w:date="2022-03-24T13:50:00Z">
            <w:rPr>
              <w:rFonts w:ascii="Calibri" w:hAnsi="Calibri"/>
              <w:color w:val="000000"/>
              <w:spacing w:val="-3"/>
              <w:w w:val="102"/>
            </w:rPr>
          </w:rPrChange>
        </w:rPr>
        <w:t>mm</w:t>
      </w:r>
      <w:r w:rsidR="00505AD8" w:rsidRPr="0022003F">
        <w:rPr>
          <w:rPrChange w:id="237" w:author="NWW" w:date="2022-03-24T13:50:00Z">
            <w:rPr>
              <w:rFonts w:ascii="Calibri" w:hAnsi="Calibri"/>
              <w:color w:val="000000"/>
              <w:spacing w:val="-4"/>
              <w:w w:val="102"/>
            </w:rPr>
          </w:rPrChange>
        </w:rPr>
        <w:t>i</w:t>
      </w:r>
      <w:r w:rsidR="00505AD8" w:rsidRPr="0022003F">
        <w:rPr>
          <w:rPrChange w:id="238" w:author="NWW" w:date="2022-03-24T13:50:00Z">
            <w:rPr>
              <w:rFonts w:ascii="Calibri" w:hAnsi="Calibri"/>
              <w:color w:val="000000"/>
              <w:spacing w:val="-7"/>
              <w:w w:val="102"/>
            </w:rPr>
          </w:rPrChange>
        </w:rPr>
        <w:t>s</w:t>
      </w:r>
      <w:r w:rsidR="00505AD8" w:rsidRPr="0022003F">
        <w:rPr>
          <w:rPrChange w:id="239" w:author="NWW" w:date="2022-03-24T13:50:00Z">
            <w:rPr>
              <w:rFonts w:ascii="Calibri" w:hAnsi="Calibri"/>
              <w:color w:val="000000"/>
              <w:spacing w:val="-8"/>
              <w:w w:val="102"/>
            </w:rPr>
          </w:rPrChange>
        </w:rPr>
        <w:t>s</w:t>
      </w:r>
      <w:r w:rsidR="00505AD8" w:rsidRPr="0022003F">
        <w:rPr>
          <w:rPrChange w:id="240" w:author="NWW" w:date="2022-03-24T13:50:00Z">
            <w:rPr>
              <w:rFonts w:ascii="Calibri" w:hAnsi="Calibri"/>
              <w:color w:val="000000"/>
              <w:spacing w:val="-3"/>
              <w:w w:val="102"/>
            </w:rPr>
          </w:rPrChange>
        </w:rPr>
        <w:t>i</w:t>
      </w:r>
      <w:r w:rsidR="00505AD8" w:rsidRPr="0022003F">
        <w:rPr>
          <w:rPrChange w:id="241" w:author="NWW" w:date="2022-03-24T13:50:00Z">
            <w:rPr>
              <w:rFonts w:ascii="Calibri" w:hAnsi="Calibri"/>
              <w:color w:val="000000"/>
              <w:spacing w:val="-6"/>
              <w:w w:val="102"/>
            </w:rPr>
          </w:rPrChange>
        </w:rPr>
        <w:t>on</w:t>
      </w:r>
      <w:r w:rsidR="00505AD8" w:rsidRPr="0022003F">
        <w:rPr>
          <w:rPrChange w:id="242" w:author="NWW" w:date="2022-03-24T13:50:00Z">
            <w:rPr>
              <w:rFonts w:ascii="Calibri" w:hAnsi="Calibri"/>
              <w:color w:val="000000"/>
              <w:spacing w:val="-4"/>
              <w:w w:val="102"/>
            </w:rPr>
          </w:rPrChange>
        </w:rPr>
        <w:t>i</w:t>
      </w:r>
      <w:r w:rsidR="00505AD8" w:rsidRPr="0022003F">
        <w:rPr>
          <w:rPrChange w:id="243" w:author="NWW" w:date="2022-03-24T13:50:00Z">
            <w:rPr>
              <w:rFonts w:ascii="Calibri" w:hAnsi="Calibri"/>
              <w:color w:val="000000"/>
              <w:spacing w:val="-5"/>
              <w:w w:val="102"/>
            </w:rPr>
          </w:rPrChange>
        </w:rPr>
        <w:t>n</w:t>
      </w:r>
      <w:r w:rsidR="00505AD8" w:rsidRPr="0022003F">
        <w:rPr>
          <w:rPrChange w:id="244" w:author="NWW" w:date="2022-03-24T13:50:00Z">
            <w:rPr>
              <w:rFonts w:ascii="Calibri" w:hAnsi="Calibri"/>
              <w:color w:val="000000"/>
              <w:spacing w:val="5"/>
              <w:w w:val="102"/>
            </w:rPr>
          </w:rPrChange>
        </w:rPr>
        <w:t>g</w:t>
      </w:r>
      <w:del w:id="245" w:author="NWW" w:date="2022-03-24T13:50:00Z">
        <w:r w:rsidR="00AE48C4">
          <w:rPr>
            <w:rFonts w:ascii="Calibri" w:eastAsia="Calibri" w:hAnsi="Calibri" w:cs="Calibri"/>
            <w:color w:val="000000"/>
            <w:w w:val="102"/>
          </w:rPr>
          <w:delText>,</w:delText>
        </w:r>
        <w:r w:rsidR="00AE48C4">
          <w:rPr>
            <w:rFonts w:ascii="Calibri" w:eastAsia="Calibri" w:hAnsi="Calibri" w:cs="Calibri"/>
            <w:color w:val="000000"/>
            <w:spacing w:val="22"/>
          </w:rPr>
          <w:delText xml:space="preserve"> </w:delText>
        </w:r>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t</w:delText>
        </w:r>
      </w:del>
      <w:ins w:id="246" w:author="NWW" w:date="2022-03-24T13:50:00Z">
        <w:r>
          <w:t xml:space="preserve"> activities.  It</w:t>
        </w:r>
      </w:ins>
      <w:r w:rsidR="00505AD8" w:rsidRPr="0022003F">
        <w:rPr>
          <w:rPrChange w:id="247" w:author="NWW" w:date="2022-03-24T13:50:00Z">
            <w:rPr>
              <w:rFonts w:ascii="Calibri" w:hAnsi="Calibri"/>
              <w:color w:val="000000"/>
              <w:spacing w:val="7"/>
            </w:rPr>
          </w:rPrChange>
        </w:rPr>
        <w:t xml:space="preserve"> </w:t>
      </w:r>
      <w:r w:rsidR="00505AD8" w:rsidRPr="0022003F">
        <w:rPr>
          <w:rPrChange w:id="248" w:author="NWW" w:date="2022-03-24T13:50:00Z">
            <w:rPr>
              <w:rFonts w:ascii="Calibri" w:hAnsi="Calibri"/>
              <w:color w:val="000000"/>
              <w:spacing w:val="5"/>
              <w:w w:val="102"/>
            </w:rPr>
          </w:rPrChange>
        </w:rPr>
        <w:t>a</w:t>
      </w:r>
      <w:r w:rsidR="00505AD8" w:rsidRPr="0022003F">
        <w:rPr>
          <w:rPrChange w:id="249" w:author="NWW" w:date="2022-03-24T13:50:00Z">
            <w:rPr>
              <w:rFonts w:ascii="Calibri" w:hAnsi="Calibri"/>
              <w:color w:val="000000"/>
              <w:spacing w:val="-3"/>
              <w:w w:val="102"/>
            </w:rPr>
          </w:rPrChange>
        </w:rPr>
        <w:t>l</w:t>
      </w:r>
      <w:r w:rsidR="00505AD8" w:rsidRPr="0022003F">
        <w:rPr>
          <w:rPrChange w:id="250" w:author="NWW" w:date="2022-03-24T13:50:00Z">
            <w:rPr>
              <w:rFonts w:ascii="Calibri" w:hAnsi="Calibri"/>
              <w:color w:val="000000"/>
              <w:spacing w:val="-8"/>
              <w:w w:val="102"/>
            </w:rPr>
          </w:rPrChange>
        </w:rPr>
        <w:t>s</w:t>
      </w:r>
      <w:r w:rsidR="00505AD8" w:rsidRPr="0022003F">
        <w:rPr>
          <w:rPrChange w:id="251" w:author="NWW" w:date="2022-03-24T13:50:00Z">
            <w:rPr>
              <w:rFonts w:ascii="Calibri" w:hAnsi="Calibri"/>
              <w:color w:val="000000"/>
              <w:w w:val="102"/>
            </w:rPr>
          </w:rPrChange>
        </w:rPr>
        <w:t>o</w:t>
      </w:r>
      <w:r w:rsidR="00505AD8" w:rsidRPr="0022003F">
        <w:rPr>
          <w:rPrChange w:id="252" w:author="NWW" w:date="2022-03-24T13:50:00Z">
            <w:rPr>
              <w:rFonts w:ascii="Calibri" w:hAnsi="Calibri"/>
              <w:color w:val="000000"/>
              <w:spacing w:val="-6"/>
            </w:rPr>
          </w:rPrChange>
        </w:rPr>
        <w:t xml:space="preserve"> </w:t>
      </w:r>
      <w:r w:rsidR="00505AD8" w:rsidRPr="0022003F">
        <w:rPr>
          <w:rPrChange w:id="253" w:author="NWW" w:date="2022-03-24T13:50:00Z">
            <w:rPr>
              <w:rFonts w:ascii="Calibri" w:hAnsi="Calibri"/>
              <w:color w:val="000000"/>
              <w:spacing w:val="-3"/>
              <w:w w:val="102"/>
            </w:rPr>
          </w:rPrChange>
        </w:rPr>
        <w:t>m</w:t>
      </w:r>
      <w:r w:rsidR="00505AD8" w:rsidRPr="0022003F">
        <w:rPr>
          <w:rPrChange w:id="254" w:author="NWW" w:date="2022-03-24T13:50:00Z">
            <w:rPr>
              <w:rFonts w:ascii="Calibri" w:hAnsi="Calibri"/>
              <w:color w:val="000000"/>
              <w:spacing w:val="3"/>
              <w:w w:val="102"/>
            </w:rPr>
          </w:rPrChange>
        </w:rPr>
        <w:t>a</w:t>
      </w:r>
      <w:r w:rsidR="00505AD8" w:rsidRPr="0022003F">
        <w:rPr>
          <w:rPrChange w:id="255" w:author="NWW" w:date="2022-03-24T13:50:00Z">
            <w:rPr>
              <w:rFonts w:ascii="Calibri" w:hAnsi="Calibri"/>
              <w:color w:val="000000"/>
              <w:w w:val="102"/>
            </w:rPr>
          </w:rPrChange>
        </w:rPr>
        <w:t>y</w:t>
      </w:r>
      <w:r w:rsidR="00505AD8" w:rsidRPr="0022003F">
        <w:rPr>
          <w:rPrChange w:id="256" w:author="NWW" w:date="2022-03-24T13:50:00Z">
            <w:rPr>
              <w:rFonts w:ascii="Calibri" w:hAnsi="Calibri"/>
              <w:color w:val="000000"/>
              <w:spacing w:val="-6"/>
            </w:rPr>
          </w:rPrChange>
        </w:rPr>
        <w:t xml:space="preserve"> </w:t>
      </w:r>
      <w:r w:rsidR="00505AD8" w:rsidRPr="0022003F">
        <w:rPr>
          <w:rPrChange w:id="257" w:author="NWW" w:date="2022-03-24T13:50:00Z">
            <w:rPr>
              <w:rFonts w:ascii="Calibri" w:hAnsi="Calibri"/>
              <w:color w:val="000000"/>
              <w:spacing w:val="-6"/>
              <w:w w:val="102"/>
            </w:rPr>
          </w:rPrChange>
        </w:rPr>
        <w:t>b</w:t>
      </w:r>
      <w:r w:rsidR="00505AD8" w:rsidRPr="0022003F">
        <w:rPr>
          <w:rPrChange w:id="258" w:author="NWW" w:date="2022-03-24T13:50:00Z">
            <w:rPr>
              <w:rFonts w:ascii="Calibri" w:hAnsi="Calibri"/>
              <w:color w:val="000000"/>
              <w:w w:val="102"/>
            </w:rPr>
          </w:rPrChange>
        </w:rPr>
        <w:t>e</w:t>
      </w:r>
      <w:r w:rsidR="00505AD8" w:rsidRPr="0022003F">
        <w:rPr>
          <w:rPrChange w:id="259" w:author="NWW" w:date="2022-03-24T13:50:00Z">
            <w:rPr>
              <w:rFonts w:ascii="Calibri" w:hAnsi="Calibri"/>
              <w:color w:val="000000"/>
              <w:spacing w:val="14"/>
            </w:rPr>
          </w:rPrChange>
        </w:rPr>
        <w:t xml:space="preserve"> </w:t>
      </w:r>
      <w:r w:rsidR="00505AD8" w:rsidRPr="0022003F">
        <w:rPr>
          <w:rPrChange w:id="260" w:author="NWW" w:date="2022-03-24T13:50:00Z">
            <w:rPr>
              <w:rFonts w:ascii="Calibri" w:hAnsi="Calibri"/>
              <w:color w:val="000000"/>
              <w:spacing w:val="-5"/>
              <w:w w:val="102"/>
            </w:rPr>
          </w:rPrChange>
        </w:rPr>
        <w:t>p</w:t>
      </w:r>
      <w:r w:rsidR="00505AD8" w:rsidRPr="0022003F">
        <w:rPr>
          <w:rPrChange w:id="261" w:author="NWW" w:date="2022-03-24T13:50:00Z">
            <w:rPr>
              <w:rFonts w:ascii="Calibri" w:hAnsi="Calibri"/>
              <w:color w:val="000000"/>
              <w:spacing w:val="1"/>
              <w:w w:val="102"/>
            </w:rPr>
          </w:rPrChange>
        </w:rPr>
        <w:t>r</w:t>
      </w:r>
      <w:r w:rsidR="00505AD8" w:rsidRPr="0022003F">
        <w:rPr>
          <w:rPrChange w:id="262" w:author="NWW" w:date="2022-03-24T13:50:00Z">
            <w:rPr>
              <w:rFonts w:ascii="Calibri" w:hAnsi="Calibri"/>
              <w:color w:val="000000"/>
              <w:spacing w:val="-5"/>
              <w:w w:val="102"/>
            </w:rPr>
          </w:rPrChange>
        </w:rPr>
        <w:t>o</w:t>
      </w:r>
      <w:r w:rsidR="00505AD8" w:rsidRPr="0022003F">
        <w:rPr>
          <w:rPrChange w:id="263" w:author="NWW" w:date="2022-03-24T13:50:00Z">
            <w:rPr>
              <w:rFonts w:ascii="Calibri" w:hAnsi="Calibri"/>
              <w:color w:val="000000"/>
              <w:spacing w:val="-6"/>
              <w:w w:val="102"/>
            </w:rPr>
          </w:rPrChange>
        </w:rPr>
        <w:t>d</w:t>
      </w:r>
      <w:r w:rsidR="00505AD8" w:rsidRPr="0022003F">
        <w:rPr>
          <w:rPrChange w:id="264" w:author="NWW" w:date="2022-03-24T13:50:00Z">
            <w:rPr>
              <w:rFonts w:ascii="Calibri" w:hAnsi="Calibri"/>
              <w:color w:val="000000"/>
              <w:spacing w:val="-5"/>
              <w:w w:val="102"/>
            </w:rPr>
          </w:rPrChange>
        </w:rPr>
        <w:t>u</w:t>
      </w:r>
      <w:r w:rsidR="00505AD8" w:rsidRPr="0022003F">
        <w:rPr>
          <w:rPrChange w:id="265" w:author="NWW" w:date="2022-03-24T13:50:00Z">
            <w:rPr>
              <w:rFonts w:ascii="Calibri" w:hAnsi="Calibri"/>
              <w:color w:val="000000"/>
              <w:w w:val="102"/>
            </w:rPr>
          </w:rPrChange>
        </w:rPr>
        <w:t>ced</w:t>
      </w:r>
      <w:r w:rsidR="00505AD8" w:rsidRPr="0022003F">
        <w:rPr>
          <w:rPrChange w:id="266" w:author="NWW" w:date="2022-03-24T13:50:00Z">
            <w:rPr>
              <w:rFonts w:ascii="Calibri" w:hAnsi="Calibri"/>
              <w:color w:val="000000"/>
              <w:spacing w:val="-6"/>
            </w:rPr>
          </w:rPrChange>
        </w:rPr>
        <w:t xml:space="preserve"> </w:t>
      </w:r>
      <w:proofErr w:type="gramStart"/>
      <w:r w:rsidR="00505AD8" w:rsidRPr="0022003F">
        <w:rPr>
          <w:rPrChange w:id="267" w:author="NWW" w:date="2022-03-24T13:50:00Z">
            <w:rPr>
              <w:rFonts w:ascii="Calibri" w:hAnsi="Calibri"/>
              <w:color w:val="000000"/>
              <w:spacing w:val="3"/>
              <w:w w:val="102"/>
            </w:rPr>
          </w:rPrChange>
        </w:rPr>
        <w:t>a</w:t>
      </w:r>
      <w:r w:rsidR="00505AD8" w:rsidRPr="0022003F">
        <w:rPr>
          <w:rPrChange w:id="268" w:author="NWW" w:date="2022-03-24T13:50:00Z">
            <w:rPr>
              <w:rFonts w:ascii="Calibri" w:hAnsi="Calibri"/>
              <w:color w:val="000000"/>
              <w:w w:val="102"/>
            </w:rPr>
          </w:rPrChange>
        </w:rPr>
        <w:t>s</w:t>
      </w:r>
      <w:r w:rsidR="00505AD8" w:rsidRPr="0022003F">
        <w:rPr>
          <w:rPrChange w:id="269" w:author="NWW" w:date="2022-03-24T13:50:00Z">
            <w:rPr>
              <w:rFonts w:ascii="Calibri" w:hAnsi="Calibri"/>
              <w:color w:val="000000"/>
              <w:spacing w:val="-8"/>
            </w:rPr>
          </w:rPrChange>
        </w:rPr>
        <w:t xml:space="preserve"> </w:t>
      </w:r>
      <w:r w:rsidR="00505AD8" w:rsidRPr="0022003F">
        <w:rPr>
          <w:rPrChange w:id="270" w:author="NWW" w:date="2022-03-24T13:50:00Z">
            <w:rPr>
              <w:rFonts w:ascii="Calibri" w:hAnsi="Calibri"/>
              <w:color w:val="000000"/>
              <w:w w:val="102"/>
            </w:rPr>
          </w:rPrChange>
        </w:rPr>
        <w:t>a</w:t>
      </w:r>
      <w:r w:rsidR="00505AD8" w:rsidRPr="0022003F">
        <w:rPr>
          <w:rPrChange w:id="271" w:author="NWW" w:date="2022-03-24T13:50:00Z">
            <w:rPr>
              <w:rFonts w:ascii="Calibri" w:hAnsi="Calibri"/>
              <w:color w:val="000000"/>
              <w:spacing w:val="2"/>
            </w:rPr>
          </w:rPrChange>
        </w:rPr>
        <w:t xml:space="preserve"> </w:t>
      </w:r>
      <w:r w:rsidR="00505AD8" w:rsidRPr="0022003F">
        <w:rPr>
          <w:rPrChange w:id="272" w:author="NWW" w:date="2022-03-24T13:50:00Z">
            <w:rPr>
              <w:rFonts w:ascii="Calibri" w:hAnsi="Calibri"/>
              <w:color w:val="000000"/>
              <w:spacing w:val="1"/>
              <w:w w:val="102"/>
            </w:rPr>
          </w:rPrChange>
        </w:rPr>
        <w:t>r</w:t>
      </w:r>
      <w:r w:rsidR="00505AD8" w:rsidRPr="0022003F">
        <w:rPr>
          <w:rPrChange w:id="273" w:author="NWW" w:date="2022-03-24T13:50:00Z">
            <w:rPr>
              <w:rFonts w:ascii="Calibri" w:hAnsi="Calibri"/>
              <w:color w:val="000000"/>
              <w:w w:val="102"/>
            </w:rPr>
          </w:rPrChange>
        </w:rPr>
        <w:t>e</w:t>
      </w:r>
      <w:r w:rsidR="00505AD8" w:rsidRPr="0022003F">
        <w:rPr>
          <w:rPrChange w:id="274" w:author="NWW" w:date="2022-03-24T13:50:00Z">
            <w:rPr>
              <w:rFonts w:ascii="Calibri" w:hAnsi="Calibri"/>
              <w:color w:val="000000"/>
              <w:spacing w:val="-6"/>
              <w:w w:val="102"/>
            </w:rPr>
          </w:rPrChange>
        </w:rPr>
        <w:t>su</w:t>
      </w:r>
      <w:r w:rsidR="00505AD8" w:rsidRPr="0022003F">
        <w:rPr>
          <w:rPrChange w:id="275" w:author="NWW" w:date="2022-03-24T13:50:00Z">
            <w:rPr>
              <w:rFonts w:ascii="Calibri" w:hAnsi="Calibri"/>
              <w:color w:val="000000"/>
              <w:spacing w:val="-3"/>
              <w:w w:val="102"/>
            </w:rPr>
          </w:rPrChange>
        </w:rPr>
        <w:t>l</w:t>
      </w:r>
      <w:r w:rsidR="00505AD8" w:rsidRPr="0022003F">
        <w:rPr>
          <w:rPrChange w:id="276" w:author="NWW" w:date="2022-03-24T13:50:00Z">
            <w:rPr>
              <w:rFonts w:ascii="Calibri" w:hAnsi="Calibri"/>
              <w:color w:val="000000"/>
              <w:w w:val="102"/>
            </w:rPr>
          </w:rPrChange>
        </w:rPr>
        <w:t>t</w:t>
      </w:r>
      <w:r w:rsidR="00505AD8" w:rsidRPr="0022003F">
        <w:rPr>
          <w:rPrChange w:id="277" w:author="NWW" w:date="2022-03-24T13:50:00Z">
            <w:rPr>
              <w:rFonts w:ascii="Calibri" w:hAnsi="Calibri"/>
              <w:color w:val="000000"/>
              <w:spacing w:val="2"/>
            </w:rPr>
          </w:rPrChange>
        </w:rPr>
        <w:t xml:space="preserve"> </w:t>
      </w:r>
      <w:r w:rsidR="00505AD8" w:rsidRPr="0022003F">
        <w:rPr>
          <w:rPrChange w:id="278" w:author="NWW" w:date="2022-03-24T13:50:00Z">
            <w:rPr>
              <w:rFonts w:ascii="Calibri" w:hAnsi="Calibri"/>
              <w:color w:val="000000"/>
              <w:spacing w:val="-5"/>
              <w:w w:val="102"/>
            </w:rPr>
          </w:rPrChange>
        </w:rPr>
        <w:t>o</w:t>
      </w:r>
      <w:r w:rsidR="00505AD8" w:rsidRPr="0022003F">
        <w:rPr>
          <w:rPrChange w:id="279" w:author="NWW" w:date="2022-03-24T13:50:00Z">
            <w:rPr>
              <w:rFonts w:ascii="Calibri" w:hAnsi="Calibri"/>
              <w:color w:val="000000"/>
              <w:w w:val="102"/>
            </w:rPr>
          </w:rPrChange>
        </w:rPr>
        <w:t>f</w:t>
      </w:r>
      <w:proofErr w:type="gramEnd"/>
      <w:r w:rsidR="00505AD8" w:rsidRPr="0022003F">
        <w:rPr>
          <w:rPrChange w:id="280" w:author="NWW" w:date="2022-03-24T13:50:00Z">
            <w:rPr>
              <w:rFonts w:ascii="Calibri" w:hAnsi="Calibri"/>
              <w:color w:val="000000"/>
              <w:spacing w:val="14"/>
            </w:rPr>
          </w:rPrChange>
        </w:rPr>
        <w:t xml:space="preserve"> </w:t>
      </w:r>
      <w:del w:id="281" w:author="NWW" w:date="2022-03-24T13:50:00Z">
        <w:r w:rsidR="00AE48C4">
          <w:rPr>
            <w:rFonts w:ascii="Calibri" w:eastAsia="Calibri" w:hAnsi="Calibri" w:cs="Calibri"/>
            <w:color w:val="000000"/>
            <w:spacing w:val="-4"/>
            <w:w w:val="102"/>
          </w:rPr>
          <w:delText>n</w:delText>
        </w:r>
        <w:r w:rsidR="00AE48C4">
          <w:rPr>
            <w:rFonts w:ascii="Calibri" w:eastAsia="Calibri" w:hAnsi="Calibri" w:cs="Calibri"/>
            <w:color w:val="000000"/>
            <w:spacing w:val="-6"/>
            <w:w w:val="102"/>
          </w:rPr>
          <w:delText>u</w:delText>
        </w:r>
        <w:r w:rsidR="00AE48C4">
          <w:rPr>
            <w:rFonts w:ascii="Calibri" w:eastAsia="Calibri" w:hAnsi="Calibri" w:cs="Calibri"/>
            <w:color w:val="000000"/>
            <w:w w:val="102"/>
          </w:rPr>
          <w:delText>c</w:delText>
        </w:r>
        <w:r w:rsidR="00AE48C4">
          <w:rPr>
            <w:rFonts w:ascii="Calibri" w:eastAsia="Calibri" w:hAnsi="Calibri" w:cs="Calibri"/>
            <w:color w:val="000000"/>
            <w:spacing w:val="-2"/>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33"/>
            <w:w w:val="102"/>
          </w:rPr>
          <w:delText>r</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r</w:delText>
        </w:r>
      </w:del>
      <w:ins w:id="282" w:author="NWW" w:date="2022-03-24T13:50:00Z">
        <w:r w:rsidR="00505AD8" w:rsidRPr="0022003F">
          <w:t>nuclear or</w:t>
        </w:r>
      </w:ins>
      <w:r w:rsidR="00505AD8" w:rsidRPr="0022003F">
        <w:rPr>
          <w:rPrChange w:id="283" w:author="NWW" w:date="2022-03-24T13:50:00Z">
            <w:rPr>
              <w:rFonts w:ascii="Calibri" w:hAnsi="Calibri"/>
              <w:color w:val="000000"/>
              <w:spacing w:val="15"/>
            </w:rPr>
          </w:rPrChange>
        </w:rPr>
        <w:t xml:space="preserve"> </w:t>
      </w:r>
      <w:r w:rsidR="00505AD8" w:rsidRPr="0022003F">
        <w:rPr>
          <w:rPrChange w:id="284" w:author="NWW" w:date="2022-03-24T13:50:00Z">
            <w:rPr>
              <w:rFonts w:ascii="Calibri" w:hAnsi="Calibri"/>
              <w:color w:val="000000"/>
              <w:spacing w:val="1"/>
              <w:w w:val="102"/>
            </w:rPr>
          </w:rPrChange>
        </w:rPr>
        <w:t>r</w:t>
      </w:r>
      <w:r w:rsidR="00505AD8" w:rsidRPr="0022003F">
        <w:rPr>
          <w:rPrChange w:id="285" w:author="NWW" w:date="2022-03-24T13:50:00Z">
            <w:rPr>
              <w:rFonts w:ascii="Calibri" w:hAnsi="Calibri"/>
              <w:color w:val="000000"/>
              <w:spacing w:val="5"/>
              <w:w w:val="102"/>
            </w:rPr>
          </w:rPrChange>
        </w:rPr>
        <w:t>a</w:t>
      </w:r>
      <w:r w:rsidR="00505AD8" w:rsidRPr="0022003F">
        <w:rPr>
          <w:rPrChange w:id="286" w:author="NWW" w:date="2022-03-24T13:50:00Z">
            <w:rPr>
              <w:rFonts w:ascii="Calibri" w:hAnsi="Calibri"/>
              <w:color w:val="000000"/>
              <w:spacing w:val="-5"/>
              <w:w w:val="102"/>
            </w:rPr>
          </w:rPrChange>
        </w:rPr>
        <w:t>d</w:t>
      </w:r>
      <w:r w:rsidR="00505AD8" w:rsidRPr="0022003F">
        <w:rPr>
          <w:rPrChange w:id="287" w:author="NWW" w:date="2022-03-24T13:50:00Z">
            <w:rPr>
              <w:rFonts w:ascii="Calibri" w:hAnsi="Calibri"/>
              <w:color w:val="000000"/>
              <w:spacing w:val="-3"/>
              <w:w w:val="102"/>
            </w:rPr>
          </w:rPrChange>
        </w:rPr>
        <w:t>i</w:t>
      </w:r>
      <w:r w:rsidR="00505AD8" w:rsidRPr="0022003F">
        <w:rPr>
          <w:rPrChange w:id="288" w:author="NWW" w:date="2022-03-24T13:50:00Z">
            <w:rPr>
              <w:rFonts w:ascii="Calibri" w:hAnsi="Calibri"/>
              <w:color w:val="000000"/>
              <w:spacing w:val="-6"/>
              <w:w w:val="102"/>
            </w:rPr>
          </w:rPrChange>
        </w:rPr>
        <w:t>o</w:t>
      </w:r>
      <w:r w:rsidR="00505AD8" w:rsidRPr="0022003F">
        <w:rPr>
          <w:rPrChange w:id="289" w:author="NWW" w:date="2022-03-24T13:50:00Z">
            <w:rPr>
              <w:rFonts w:ascii="Calibri" w:hAnsi="Calibri"/>
              <w:color w:val="000000"/>
              <w:spacing w:val="-4"/>
              <w:w w:val="102"/>
            </w:rPr>
          </w:rPrChange>
        </w:rPr>
        <w:t>l</w:t>
      </w:r>
      <w:r w:rsidR="00505AD8" w:rsidRPr="0022003F">
        <w:rPr>
          <w:rPrChange w:id="290" w:author="NWW" w:date="2022-03-24T13:50:00Z">
            <w:rPr>
              <w:rFonts w:ascii="Calibri" w:hAnsi="Calibri"/>
              <w:color w:val="000000"/>
              <w:spacing w:val="-6"/>
              <w:w w:val="102"/>
            </w:rPr>
          </w:rPrChange>
        </w:rPr>
        <w:t>o</w:t>
      </w:r>
      <w:r w:rsidR="00505AD8" w:rsidRPr="0022003F">
        <w:rPr>
          <w:rPrChange w:id="291" w:author="NWW" w:date="2022-03-24T13:50:00Z">
            <w:rPr>
              <w:rFonts w:ascii="Calibri" w:hAnsi="Calibri"/>
              <w:color w:val="000000"/>
              <w:spacing w:val="5"/>
              <w:w w:val="102"/>
            </w:rPr>
          </w:rPrChange>
        </w:rPr>
        <w:t>g</w:t>
      </w:r>
      <w:r w:rsidR="00505AD8" w:rsidRPr="0022003F">
        <w:rPr>
          <w:rPrChange w:id="292" w:author="NWW" w:date="2022-03-24T13:50:00Z">
            <w:rPr>
              <w:rFonts w:ascii="Calibri" w:hAnsi="Calibri"/>
              <w:color w:val="000000"/>
              <w:spacing w:val="-2"/>
              <w:w w:val="102"/>
            </w:rPr>
          </w:rPrChange>
        </w:rPr>
        <w:t>i</w:t>
      </w:r>
      <w:r w:rsidR="00505AD8" w:rsidRPr="0022003F">
        <w:rPr>
          <w:rPrChange w:id="293" w:author="NWW" w:date="2022-03-24T13:50:00Z">
            <w:rPr>
              <w:rFonts w:ascii="Calibri" w:hAnsi="Calibri"/>
              <w:color w:val="000000"/>
              <w:w w:val="102"/>
            </w:rPr>
          </w:rPrChange>
        </w:rPr>
        <w:t>c</w:t>
      </w:r>
      <w:r w:rsidR="00505AD8" w:rsidRPr="0022003F">
        <w:rPr>
          <w:rPrChange w:id="294" w:author="NWW" w:date="2022-03-24T13:50:00Z">
            <w:rPr>
              <w:rFonts w:ascii="Calibri" w:hAnsi="Calibri"/>
              <w:color w:val="000000"/>
              <w:spacing w:val="4"/>
              <w:w w:val="102"/>
            </w:rPr>
          </w:rPrChange>
        </w:rPr>
        <w:t>a</w:t>
      </w:r>
      <w:r w:rsidR="00505AD8" w:rsidRPr="0022003F">
        <w:rPr>
          <w:rPrChange w:id="295" w:author="NWW" w:date="2022-03-24T13:50:00Z">
            <w:rPr>
              <w:rFonts w:ascii="Calibri" w:hAnsi="Calibri"/>
              <w:color w:val="000000"/>
              <w:w w:val="102"/>
            </w:rPr>
          </w:rPrChange>
        </w:rPr>
        <w:t>l</w:t>
      </w:r>
      <w:r w:rsidR="00505AD8" w:rsidRPr="0022003F">
        <w:rPr>
          <w:rPrChange w:id="296" w:author="NWW" w:date="2022-03-24T13:50:00Z">
            <w:rPr>
              <w:rFonts w:ascii="Calibri" w:hAnsi="Calibri"/>
              <w:color w:val="000000"/>
            </w:rPr>
          </w:rPrChange>
        </w:rPr>
        <w:t xml:space="preserve"> </w:t>
      </w:r>
      <w:r w:rsidR="00505AD8" w:rsidRPr="0022003F">
        <w:rPr>
          <w:rPrChange w:id="297" w:author="NWW" w:date="2022-03-24T13:50:00Z">
            <w:rPr>
              <w:rFonts w:ascii="Calibri" w:hAnsi="Calibri"/>
              <w:color w:val="000000"/>
              <w:w w:val="102"/>
            </w:rPr>
          </w:rPrChange>
        </w:rPr>
        <w:t>e</w:t>
      </w:r>
      <w:r w:rsidR="00505AD8" w:rsidRPr="0022003F">
        <w:rPr>
          <w:rPrChange w:id="298" w:author="NWW" w:date="2022-03-24T13:50:00Z">
            <w:rPr>
              <w:rFonts w:ascii="Calibri" w:hAnsi="Calibri"/>
              <w:color w:val="000000"/>
              <w:spacing w:val="-2"/>
              <w:w w:val="102"/>
            </w:rPr>
          </w:rPrChange>
        </w:rPr>
        <w:t>m</w:t>
      </w:r>
      <w:r w:rsidR="00505AD8" w:rsidRPr="0022003F">
        <w:rPr>
          <w:rPrChange w:id="299" w:author="NWW" w:date="2022-03-24T13:50:00Z">
            <w:rPr>
              <w:rFonts w:ascii="Calibri" w:hAnsi="Calibri"/>
              <w:color w:val="000000"/>
              <w:w w:val="102"/>
            </w:rPr>
          </w:rPrChange>
        </w:rPr>
        <w:t>e</w:t>
      </w:r>
      <w:r w:rsidR="00505AD8" w:rsidRPr="0022003F">
        <w:rPr>
          <w:rPrChange w:id="300" w:author="NWW" w:date="2022-03-24T13:50:00Z">
            <w:rPr>
              <w:rFonts w:ascii="Calibri" w:hAnsi="Calibri"/>
              <w:color w:val="000000"/>
              <w:spacing w:val="1"/>
              <w:w w:val="102"/>
            </w:rPr>
          </w:rPrChange>
        </w:rPr>
        <w:t>r</w:t>
      </w:r>
      <w:r w:rsidR="00505AD8" w:rsidRPr="0022003F">
        <w:rPr>
          <w:rPrChange w:id="301" w:author="NWW" w:date="2022-03-24T13:50:00Z">
            <w:rPr>
              <w:rFonts w:ascii="Calibri" w:hAnsi="Calibri"/>
              <w:color w:val="000000"/>
              <w:spacing w:val="6"/>
              <w:w w:val="102"/>
            </w:rPr>
          </w:rPrChange>
        </w:rPr>
        <w:t>g</w:t>
      </w:r>
      <w:r w:rsidR="00505AD8" w:rsidRPr="0022003F">
        <w:rPr>
          <w:rPrChange w:id="302" w:author="NWW" w:date="2022-03-24T13:50:00Z">
            <w:rPr>
              <w:rFonts w:ascii="Calibri" w:hAnsi="Calibri"/>
              <w:color w:val="000000"/>
              <w:w w:val="102"/>
            </w:rPr>
          </w:rPrChange>
        </w:rPr>
        <w:t>e</w:t>
      </w:r>
      <w:r w:rsidR="00505AD8" w:rsidRPr="0022003F">
        <w:rPr>
          <w:rPrChange w:id="303" w:author="NWW" w:date="2022-03-24T13:50:00Z">
            <w:rPr>
              <w:rFonts w:ascii="Calibri" w:hAnsi="Calibri"/>
              <w:color w:val="000000"/>
              <w:spacing w:val="-4"/>
              <w:w w:val="102"/>
            </w:rPr>
          </w:rPrChange>
        </w:rPr>
        <w:t>n</w:t>
      </w:r>
      <w:r w:rsidR="00505AD8" w:rsidRPr="0022003F">
        <w:rPr>
          <w:rPrChange w:id="304" w:author="NWW" w:date="2022-03-24T13:50:00Z">
            <w:rPr>
              <w:rFonts w:ascii="Calibri" w:hAnsi="Calibri"/>
              <w:color w:val="000000"/>
              <w:w w:val="102"/>
            </w:rPr>
          </w:rPrChange>
        </w:rPr>
        <w:t>c</w:t>
      </w:r>
      <w:r w:rsidR="00505AD8" w:rsidRPr="0022003F">
        <w:rPr>
          <w:rPrChange w:id="305" w:author="NWW" w:date="2022-03-24T13:50:00Z">
            <w:rPr>
              <w:rFonts w:ascii="Calibri" w:hAnsi="Calibri"/>
              <w:color w:val="000000"/>
              <w:spacing w:val="-2"/>
              <w:w w:val="102"/>
            </w:rPr>
          </w:rPrChange>
        </w:rPr>
        <w:t>i</w:t>
      </w:r>
      <w:r w:rsidR="00505AD8" w:rsidRPr="0022003F">
        <w:rPr>
          <w:rPrChange w:id="306" w:author="NWW" w:date="2022-03-24T13:50:00Z">
            <w:rPr>
              <w:rFonts w:ascii="Calibri" w:hAnsi="Calibri"/>
              <w:color w:val="000000"/>
              <w:w w:val="102"/>
            </w:rPr>
          </w:rPrChange>
        </w:rPr>
        <w:t>e</w:t>
      </w:r>
      <w:r w:rsidR="00505AD8" w:rsidRPr="0022003F">
        <w:rPr>
          <w:rPrChange w:id="307" w:author="NWW" w:date="2022-03-24T13:50:00Z">
            <w:rPr>
              <w:rFonts w:ascii="Calibri" w:hAnsi="Calibri"/>
              <w:color w:val="000000"/>
              <w:spacing w:val="-5"/>
              <w:w w:val="102"/>
            </w:rPr>
          </w:rPrChange>
        </w:rPr>
        <w:t>s</w:t>
      </w:r>
      <w:r w:rsidR="00505AD8" w:rsidRPr="0022003F">
        <w:rPr>
          <w:rPrChange w:id="308" w:author="NWW" w:date="2022-03-24T13:50:00Z">
            <w:rPr>
              <w:rFonts w:ascii="Calibri" w:hAnsi="Calibri"/>
              <w:color w:val="000000"/>
              <w:w w:val="102"/>
            </w:rPr>
          </w:rPrChange>
        </w:rPr>
        <w:t>.</w:t>
      </w:r>
      <w:ins w:id="309" w:author="NWW" w:date="2022-03-24T13:50:00Z">
        <w:r w:rsidR="00505AD8" w:rsidRPr="0022003F">
          <w:t xml:space="preserve"> </w:t>
        </w:r>
      </w:ins>
    </w:p>
    <w:p w14:paraId="64BCBCB4" w14:textId="212EEE19" w:rsidR="00D56156" w:rsidRPr="0022003F" w:rsidRDefault="00D56156" w:rsidP="00D56156">
      <w:pPr>
        <w:spacing w:after="0" w:line="240" w:lineRule="auto"/>
        <w:rPr>
          <w:rPrChange w:id="310" w:author="NWW" w:date="2022-03-24T13:50:00Z">
            <w:rPr>
              <w:rFonts w:ascii="Calibri" w:hAnsi="Calibri"/>
              <w:w w:val="102"/>
              <w:sz w:val="14"/>
            </w:rPr>
          </w:rPrChange>
        </w:rPr>
        <w:pPrChange w:id="311" w:author="NWW" w:date="2022-03-24T13:50:00Z">
          <w:pPr>
            <w:spacing w:after="12" w:line="140" w:lineRule="exact"/>
          </w:pPr>
        </w:pPrChange>
      </w:pPr>
    </w:p>
    <w:p w14:paraId="3209BA36" w14:textId="77777777" w:rsidR="000B66E8" w:rsidRDefault="00AE48C4">
      <w:pPr>
        <w:spacing w:after="0" w:line="261" w:lineRule="auto"/>
        <w:ind w:right="635"/>
        <w:rPr>
          <w:del w:id="312" w:author="NWW" w:date="2022-03-24T13:50:00Z"/>
          <w:rFonts w:ascii="Calibri" w:eastAsia="Calibri" w:hAnsi="Calibri" w:cs="Calibri"/>
          <w:color w:val="000000"/>
          <w:w w:val="102"/>
        </w:rPr>
      </w:pPr>
      <w:del w:id="313" w:author="NWW" w:date="2022-03-24T13:50:00Z">
        <w:r>
          <w:rPr>
            <w:rFonts w:ascii="Calibri" w:eastAsia="Calibri" w:hAnsi="Calibri" w:cs="Calibri"/>
            <w:color w:val="000000"/>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l</w:delText>
        </w:r>
        <w:r>
          <w:rPr>
            <w:rFonts w:ascii="Calibri" w:eastAsia="Calibri" w:hAnsi="Calibri" w:cs="Calibri"/>
            <w:color w:val="000000"/>
            <w:spacing w:val="-4"/>
            <w:w w:val="102"/>
          </w:rPr>
          <w:delText>l</w:delText>
        </w:r>
        <w:r>
          <w:rPr>
            <w:rFonts w:ascii="Calibri" w:eastAsia="Calibri" w:hAnsi="Calibri" w:cs="Calibri"/>
            <w:color w:val="000000"/>
            <w:spacing w:val="26"/>
            <w:w w:val="102"/>
          </w:rPr>
          <w:delText>y</w:delText>
        </w:r>
        <w:r>
          <w:rPr>
            <w:rFonts w:ascii="Calibri" w:eastAsia="Calibri" w:hAnsi="Calibri" w:cs="Calibri"/>
            <w:color w:val="000000"/>
            <w:spacing w:val="-3"/>
            <w:w w:val="102"/>
          </w:rPr>
          <w:delText>O</w:delText>
        </w:r>
        <w:r>
          <w:rPr>
            <w:rFonts w:ascii="Calibri" w:eastAsia="Calibri" w:hAnsi="Calibri" w:cs="Calibri"/>
            <w:color w:val="000000"/>
            <w:w w:val="102"/>
          </w:rPr>
          <w:delText>c</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rr</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g</w:delText>
        </w:r>
        <w:r>
          <w:rPr>
            <w:rFonts w:ascii="Calibri" w:eastAsia="Calibri" w:hAnsi="Calibri" w:cs="Calibri"/>
            <w:color w:val="000000"/>
            <w:spacing w:val="4"/>
          </w:rPr>
          <w:delText xml:space="preserve"> </w:delText>
        </w:r>
        <w:r>
          <w:rPr>
            <w:rFonts w:ascii="Calibri" w:eastAsia="Calibri" w:hAnsi="Calibri" w:cs="Calibri"/>
            <w:color w:val="000000"/>
            <w:spacing w:val="6"/>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di</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8"/>
          </w:rPr>
          <w:delText xml:space="preserve"> </w:delText>
        </w:r>
        <w:r>
          <w:rPr>
            <w:rFonts w:ascii="Calibri" w:eastAsia="Calibri" w:hAnsi="Calibri" w:cs="Calibri"/>
            <w:color w:val="000000"/>
            <w:w w:val="102"/>
          </w:rPr>
          <w:delText>M</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a</w:delText>
        </w:r>
        <w:r>
          <w:rPr>
            <w:rFonts w:ascii="Calibri" w:eastAsia="Calibri" w:hAnsi="Calibri" w:cs="Calibri"/>
            <w:color w:val="000000"/>
            <w:spacing w:val="28"/>
            <w:w w:val="102"/>
          </w:rPr>
          <w:delText>l</w:delText>
        </w:r>
        <w:r>
          <w:rPr>
            <w:rFonts w:ascii="Calibri" w:eastAsia="Calibri" w:hAnsi="Calibri" w:cs="Calibri"/>
            <w:color w:val="000000"/>
            <w:spacing w:val="-2"/>
            <w:w w:val="102"/>
          </w:rPr>
          <w:delText>(</w:delText>
        </w:r>
        <w:r>
          <w:rPr>
            <w:rFonts w:ascii="Calibri" w:eastAsia="Calibri" w:hAnsi="Calibri" w:cs="Calibri"/>
            <w:color w:val="000000"/>
            <w:spacing w:val="-1"/>
            <w:w w:val="102"/>
          </w:rPr>
          <w:delText>N</w:delText>
        </w:r>
        <w:r>
          <w:rPr>
            <w:rFonts w:ascii="Calibri" w:eastAsia="Calibri" w:hAnsi="Calibri" w:cs="Calibri"/>
            <w:color w:val="000000"/>
            <w:spacing w:val="-4"/>
            <w:w w:val="102"/>
          </w:rPr>
          <w:delText>O</w:delText>
        </w:r>
        <w:r>
          <w:rPr>
            <w:rFonts w:ascii="Calibri" w:eastAsia="Calibri" w:hAnsi="Calibri" w:cs="Calibri"/>
            <w:color w:val="000000"/>
            <w:spacing w:val="5"/>
            <w:w w:val="102"/>
          </w:rPr>
          <w:delText>R</w:delText>
        </w:r>
        <w:r>
          <w:rPr>
            <w:rFonts w:ascii="Calibri" w:eastAsia="Calibri" w:hAnsi="Calibri" w:cs="Calibri"/>
            <w:color w:val="000000"/>
            <w:w w:val="102"/>
          </w:rPr>
          <w:delText>M</w:delText>
        </w:r>
        <w:r>
          <w:rPr>
            <w:rFonts w:ascii="Calibri" w:eastAsia="Calibri" w:hAnsi="Calibri" w:cs="Calibri"/>
            <w:color w:val="000000"/>
            <w:spacing w:val="38"/>
            <w:w w:val="102"/>
          </w:rPr>
          <w:delText>)</w:delText>
        </w:r>
        <w:r>
          <w:rPr>
            <w:rFonts w:ascii="Calibri" w:eastAsia="Calibri" w:hAnsi="Calibri" w:cs="Calibri"/>
            <w:color w:val="000000"/>
            <w:spacing w:val="-2"/>
            <w:w w:val="102"/>
          </w:rPr>
          <w:delText>i</w:delText>
        </w:r>
        <w:r>
          <w:rPr>
            <w:rFonts w:ascii="Calibri" w:eastAsia="Calibri" w:hAnsi="Calibri" w:cs="Calibri"/>
            <w:color w:val="000000"/>
            <w:w w:val="102"/>
          </w:rPr>
          <w:delText>s</w:delText>
        </w:r>
        <w:r>
          <w:rPr>
            <w:rFonts w:ascii="Calibri" w:eastAsia="Calibri" w:hAnsi="Calibri" w:cs="Calibri"/>
            <w:color w:val="000000"/>
            <w:spacing w:val="6"/>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r</w:delText>
        </w:r>
        <w:r>
          <w:rPr>
            <w:rFonts w:ascii="Calibri" w:eastAsia="Calibri" w:hAnsi="Calibri" w:cs="Calibri"/>
            <w:color w:val="000000"/>
            <w:spacing w:val="-2"/>
            <w:w w:val="102"/>
          </w:rPr>
          <w:delText>i</w:delText>
        </w:r>
        <w:r>
          <w:rPr>
            <w:rFonts w:ascii="Calibri" w:eastAsia="Calibri" w:hAnsi="Calibri" w:cs="Calibri"/>
            <w:color w:val="000000"/>
            <w:spacing w:val="3"/>
            <w:w w:val="102"/>
          </w:rPr>
          <w:delText>a</w:delText>
        </w:r>
        <w:r>
          <w:rPr>
            <w:rFonts w:ascii="Calibri" w:eastAsia="Calibri" w:hAnsi="Calibri" w:cs="Calibri"/>
            <w:color w:val="000000"/>
            <w:spacing w:val="29"/>
            <w:w w:val="102"/>
          </w:rPr>
          <w:delText>l</w:delText>
        </w:r>
        <w:r>
          <w:rPr>
            <w:rFonts w:ascii="Calibri" w:eastAsia="Calibri" w:hAnsi="Calibri" w:cs="Calibri"/>
            <w:color w:val="000000"/>
            <w:spacing w:val="-4"/>
            <w:w w:val="102"/>
          </w:rPr>
          <w:delText>fo</w:delText>
        </w:r>
        <w:r>
          <w:rPr>
            <w:rFonts w:ascii="Calibri" w:eastAsia="Calibri" w:hAnsi="Calibri" w:cs="Calibri"/>
            <w:color w:val="000000"/>
            <w:spacing w:val="-5"/>
            <w:w w:val="102"/>
          </w:rPr>
          <w:delText>u</w:delText>
        </w:r>
        <w:r>
          <w:rPr>
            <w:rFonts w:ascii="Calibri" w:eastAsia="Calibri" w:hAnsi="Calibri" w:cs="Calibri"/>
            <w:color w:val="000000"/>
            <w:spacing w:val="-6"/>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2"/>
            <w:w w:val="102"/>
          </w:rPr>
          <w:delText>i</w:delText>
        </w:r>
        <w:r>
          <w:rPr>
            <w:rFonts w:ascii="Calibri" w:eastAsia="Calibri" w:hAnsi="Calibri" w:cs="Calibri"/>
            <w:color w:val="000000"/>
            <w:w w:val="102"/>
          </w:rPr>
          <w:delText>n</w:delText>
        </w:r>
        <w:r>
          <w:rPr>
            <w:rFonts w:ascii="Calibri" w:eastAsia="Calibri" w:hAnsi="Calibri" w:cs="Calibri"/>
            <w:color w:val="000000"/>
            <w:spacing w:val="-8"/>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w w:val="102"/>
          </w:rPr>
          <w:delText>e</w:delText>
        </w:r>
        <w:r>
          <w:rPr>
            <w:rFonts w:ascii="Calibri" w:eastAsia="Calibri" w:hAnsi="Calibri" w:cs="Calibri"/>
            <w:color w:val="000000"/>
            <w:spacing w:val="-5"/>
            <w:w w:val="102"/>
          </w:rPr>
          <w:delText>nv</w:delText>
        </w:r>
        <w:r>
          <w:rPr>
            <w:rFonts w:ascii="Calibri" w:eastAsia="Calibri" w:hAnsi="Calibri" w:cs="Calibri"/>
            <w:color w:val="000000"/>
            <w:spacing w:val="-4"/>
            <w:w w:val="102"/>
          </w:rPr>
          <w:delText>i</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4"/>
            <w:w w:val="102"/>
          </w:rPr>
          <w:delText>a</w:delText>
        </w:r>
        <w:r>
          <w:rPr>
            <w:rFonts w:ascii="Calibri" w:eastAsia="Calibri" w:hAnsi="Calibri" w:cs="Calibri"/>
            <w:color w:val="000000"/>
            <w:w w:val="102"/>
          </w:rPr>
          <w:delText>t</w:delText>
        </w:r>
        <w:r>
          <w:rPr>
            <w:rFonts w:ascii="Calibri" w:eastAsia="Calibri" w:hAnsi="Calibri" w:cs="Calibri"/>
            <w:color w:val="000000"/>
            <w:spacing w:val="3"/>
          </w:rPr>
          <w:delText xml:space="preserve"> </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w:delText>
        </w:r>
        <w:r>
          <w:rPr>
            <w:rFonts w:ascii="Calibri" w:eastAsia="Calibri" w:hAnsi="Calibri" w:cs="Calibri"/>
            <w:color w:val="000000"/>
            <w:spacing w:val="4"/>
            <w:w w:val="102"/>
          </w:rPr>
          <w:delText>ta</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s</w:delText>
        </w:r>
        <w:r>
          <w:rPr>
            <w:rFonts w:ascii="Calibri" w:eastAsia="Calibri" w:hAnsi="Calibri" w:cs="Calibri"/>
            <w:color w:val="000000"/>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w w:val="102"/>
          </w:rPr>
          <w:delText>e</w:delText>
        </w:r>
        <w:r>
          <w:rPr>
            <w:rFonts w:ascii="Calibri" w:eastAsia="Calibri" w:hAnsi="Calibri" w:cs="Calibri"/>
            <w:color w:val="000000"/>
            <w:spacing w:val="-4"/>
            <w:w w:val="102"/>
          </w:rPr>
          <w:delText>l</w:delText>
        </w:r>
        <w:r>
          <w:rPr>
            <w:rFonts w:ascii="Calibri" w:eastAsia="Calibri" w:hAnsi="Calibri" w:cs="Calibri"/>
            <w:color w:val="000000"/>
            <w:w w:val="102"/>
          </w:rPr>
          <w:delText>e</w:delText>
        </w:r>
        <w:r>
          <w:rPr>
            <w:rFonts w:ascii="Calibri" w:eastAsia="Calibri" w:hAnsi="Calibri" w:cs="Calibri"/>
            <w:color w:val="000000"/>
            <w:spacing w:val="-2"/>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t</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f</w:delText>
        </w:r>
        <w:r>
          <w:rPr>
            <w:rFonts w:ascii="Calibri" w:eastAsia="Calibri" w:hAnsi="Calibri" w:cs="Calibri"/>
            <w:color w:val="000000"/>
            <w:spacing w:val="9"/>
          </w:rPr>
          <w:delText xml:space="preserve"> </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28"/>
            <w:w w:val="102"/>
          </w:rPr>
          <w:delText>l</w:delText>
        </w:r>
        <w:r>
          <w:rPr>
            <w:rFonts w:ascii="Calibri" w:eastAsia="Calibri" w:hAnsi="Calibri" w:cs="Calibri"/>
            <w:color w:val="000000"/>
            <w:spacing w:val="-5"/>
            <w:w w:val="102"/>
          </w:rPr>
          <w:delText>o</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g</w:delText>
        </w:r>
        <w:r>
          <w:rPr>
            <w:rFonts w:ascii="Calibri" w:eastAsia="Calibri" w:hAnsi="Calibri" w:cs="Calibri"/>
            <w:color w:val="000000"/>
            <w:spacing w:val="-3"/>
            <w:w w:val="102"/>
          </w:rPr>
          <w:delText>i</w:delText>
        </w:r>
        <w:r>
          <w:rPr>
            <w:rFonts w:ascii="Calibri" w:eastAsia="Calibri" w:hAnsi="Calibri" w:cs="Calibri"/>
            <w:color w:val="000000"/>
            <w:spacing w:val="1"/>
            <w:w w:val="102"/>
          </w:rPr>
          <w:delText>n</w:delText>
        </w:r>
        <w:r>
          <w:rPr>
            <w:rFonts w:ascii="Calibri" w:eastAsia="Calibri" w:hAnsi="Calibri" w:cs="Calibri"/>
            <w:color w:val="000000"/>
            <w:w w:val="102"/>
          </w:rPr>
          <w:delText>.</w:delText>
        </w:r>
        <w:r>
          <w:rPr>
            <w:rFonts w:ascii="Calibri" w:eastAsia="Calibri" w:hAnsi="Calibri" w:cs="Calibri"/>
            <w:color w:val="000000"/>
            <w:spacing w:val="6"/>
          </w:rPr>
          <w:delText xml:space="preserve"> </w:delText>
        </w:r>
        <w:r>
          <w:rPr>
            <w:rFonts w:ascii="Calibri" w:eastAsia="Calibri" w:hAnsi="Calibri" w:cs="Calibri"/>
            <w:color w:val="000000"/>
            <w:spacing w:val="7"/>
            <w:w w:val="102"/>
          </w:rPr>
          <w:delText>I</w:delText>
        </w:r>
        <w:r>
          <w:rPr>
            <w:rFonts w:ascii="Calibri" w:eastAsia="Calibri" w:hAnsi="Calibri" w:cs="Calibri"/>
            <w:color w:val="000000"/>
            <w:spacing w:val="37"/>
            <w:w w:val="102"/>
          </w:rPr>
          <w:delText>t</w:delText>
        </w:r>
        <w:r>
          <w:rPr>
            <w:rFonts w:ascii="Calibri" w:eastAsia="Calibri" w:hAnsi="Calibri" w:cs="Calibri"/>
            <w:color w:val="000000"/>
            <w:spacing w:val="-2"/>
            <w:w w:val="102"/>
          </w:rPr>
          <w:delText>i</w:delText>
        </w:r>
        <w:r>
          <w:rPr>
            <w:rFonts w:ascii="Calibri" w:eastAsia="Calibri" w:hAnsi="Calibri" w:cs="Calibri"/>
            <w:color w:val="000000"/>
            <w:w w:val="102"/>
          </w:rPr>
          <w:delText>s</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o</w:delText>
        </w:r>
        <w:r>
          <w:rPr>
            <w:rFonts w:ascii="Calibri" w:eastAsia="Calibri" w:hAnsi="Calibri" w:cs="Calibri"/>
            <w:color w:val="000000"/>
            <w:spacing w:val="-4"/>
            <w:w w:val="102"/>
          </w:rPr>
          <w:delText>f</w:delText>
        </w:r>
        <w:r>
          <w:rPr>
            <w:rFonts w:ascii="Calibri" w:eastAsia="Calibri" w:hAnsi="Calibri" w:cs="Calibri"/>
            <w:color w:val="000000"/>
            <w:spacing w:val="3"/>
            <w:w w:val="102"/>
          </w:rPr>
          <w:delText>t</w:delText>
        </w:r>
        <w:r>
          <w:rPr>
            <w:rFonts w:ascii="Calibri" w:eastAsia="Calibri" w:hAnsi="Calibri" w:cs="Calibri"/>
            <w:color w:val="000000"/>
            <w:w w:val="102"/>
          </w:rPr>
          <w:delText>en</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f</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u</w:delText>
        </w:r>
        <w:r>
          <w:rPr>
            <w:rFonts w:ascii="Calibri" w:eastAsia="Calibri" w:hAnsi="Calibri" w:cs="Calibri"/>
            <w:color w:val="000000"/>
            <w:spacing w:val="-6"/>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2"/>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2"/>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29"/>
            <w:w w:val="102"/>
          </w:rPr>
          <w:delText>l</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ta</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4"/>
            <w:w w:val="102"/>
          </w:rPr>
          <w:delText>i</w:delText>
        </w:r>
        <w:r>
          <w:rPr>
            <w:rFonts w:ascii="Calibri" w:eastAsia="Calibri" w:hAnsi="Calibri" w:cs="Calibri"/>
            <w:color w:val="000000"/>
            <w:w w:val="102"/>
          </w:rPr>
          <w:delText>n</w:delText>
        </w:r>
        <w:r>
          <w:rPr>
            <w:rFonts w:ascii="Calibri" w:eastAsia="Calibri" w:hAnsi="Calibri" w:cs="Calibri"/>
            <w:color w:val="000000"/>
            <w:spacing w:val="8"/>
          </w:rPr>
          <w:delText xml:space="preserve"> </w:delText>
        </w:r>
        <w:r>
          <w:rPr>
            <w:rFonts w:ascii="Calibri" w:eastAsia="Calibri" w:hAnsi="Calibri" w:cs="Calibri"/>
            <w:color w:val="000000"/>
            <w:spacing w:val="-7"/>
            <w:w w:val="102"/>
          </w:rPr>
          <w:delText>s</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o</w:delText>
        </w:r>
        <w:r>
          <w:rPr>
            <w:rFonts w:ascii="Calibri" w:eastAsia="Calibri" w:hAnsi="Calibri" w:cs="Calibri"/>
            <w:color w:val="000000"/>
            <w:w w:val="102"/>
          </w:rPr>
          <w:delText>c</w:delText>
        </w:r>
        <w:r>
          <w:rPr>
            <w:rFonts w:ascii="Calibri" w:eastAsia="Calibri" w:hAnsi="Calibri" w:cs="Calibri"/>
            <w:color w:val="000000"/>
            <w:spacing w:val="-5"/>
            <w:w w:val="102"/>
          </w:rPr>
          <w:delText>k</w:delText>
        </w:r>
        <w:r>
          <w:rPr>
            <w:rFonts w:ascii="Calibri" w:eastAsia="Calibri" w:hAnsi="Calibri" w:cs="Calibri"/>
            <w:color w:val="000000"/>
            <w:spacing w:val="-8"/>
            <w:w w:val="102"/>
          </w:rPr>
          <w:delText>s</w:delText>
        </w:r>
        <w:r>
          <w:rPr>
            <w:rFonts w:ascii="Calibri" w:eastAsia="Calibri" w:hAnsi="Calibri" w:cs="Calibri"/>
            <w:color w:val="000000"/>
            <w:w w:val="102"/>
          </w:rPr>
          <w:delText>,</w:delText>
        </w:r>
        <w:r>
          <w:rPr>
            <w:rFonts w:ascii="Calibri" w:eastAsia="Calibri" w:hAnsi="Calibri" w:cs="Calibri"/>
            <w:color w:val="000000"/>
            <w:spacing w:val="5"/>
          </w:rPr>
          <w:delText xml:space="preserve"> </w:delText>
        </w:r>
        <w:r>
          <w:rPr>
            <w:rFonts w:ascii="Calibri" w:eastAsia="Calibri" w:hAnsi="Calibri" w:cs="Calibri"/>
            <w:color w:val="000000"/>
            <w:spacing w:val="-4"/>
            <w:w w:val="102"/>
          </w:rPr>
          <w:delText>b</w:delText>
        </w:r>
        <w:r>
          <w:rPr>
            <w:rFonts w:ascii="Calibri" w:eastAsia="Calibri" w:hAnsi="Calibri" w:cs="Calibri"/>
            <w:color w:val="000000"/>
            <w:spacing w:val="-6"/>
            <w:w w:val="102"/>
          </w:rPr>
          <w:delText>u</w:delText>
        </w:r>
        <w:r>
          <w:rPr>
            <w:rFonts w:ascii="Calibri" w:eastAsia="Calibri" w:hAnsi="Calibri" w:cs="Calibri"/>
            <w:color w:val="000000"/>
            <w:w w:val="102"/>
          </w:rPr>
          <w:delText>t</w:delText>
        </w:r>
        <w:r>
          <w:rPr>
            <w:rFonts w:ascii="Calibri" w:eastAsia="Calibri" w:hAnsi="Calibri" w:cs="Calibri"/>
            <w:color w:val="000000"/>
            <w:spacing w:val="18"/>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2"/>
            <w:w w:val="102"/>
          </w:rPr>
          <w:delText>l</w:delText>
        </w:r>
        <w:r>
          <w:rPr>
            <w:rFonts w:ascii="Calibri" w:eastAsia="Calibri" w:hAnsi="Calibri" w:cs="Calibri"/>
            <w:color w:val="000000"/>
            <w:spacing w:val="-8"/>
            <w:w w:val="102"/>
          </w:rPr>
          <w:delText>s</w:delText>
        </w:r>
        <w:r>
          <w:rPr>
            <w:rFonts w:ascii="Calibri" w:eastAsia="Calibri" w:hAnsi="Calibri" w:cs="Calibri"/>
            <w:color w:val="000000"/>
            <w:w w:val="102"/>
          </w:rPr>
          <w:delText>o</w:delText>
        </w:r>
        <w:r>
          <w:rPr>
            <w:rFonts w:ascii="Calibri" w:eastAsia="Calibri" w:hAnsi="Calibri" w:cs="Calibri"/>
            <w:color w:val="000000"/>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ss</w:delText>
        </w:r>
        <w:r>
          <w:rPr>
            <w:rFonts w:ascii="Calibri" w:eastAsia="Calibri" w:hAnsi="Calibri" w:cs="Calibri"/>
            <w:color w:val="000000"/>
            <w:spacing w:val="-6"/>
            <w:w w:val="102"/>
          </w:rPr>
          <w:delText>o</w:delText>
        </w:r>
        <w:r>
          <w:rPr>
            <w:rFonts w:ascii="Calibri" w:eastAsia="Calibri" w:hAnsi="Calibri" w:cs="Calibri"/>
            <w:color w:val="000000"/>
            <w:w w:val="102"/>
          </w:rPr>
          <w:delText>c</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at</w:delText>
        </w:r>
        <w:r>
          <w:rPr>
            <w:rFonts w:ascii="Calibri" w:eastAsia="Calibri" w:hAnsi="Calibri" w:cs="Calibri"/>
            <w:color w:val="000000"/>
            <w:w w:val="102"/>
          </w:rPr>
          <w:delText>ed</w:delText>
        </w:r>
        <w:r>
          <w:rPr>
            <w:rFonts w:ascii="Calibri" w:eastAsia="Calibri" w:hAnsi="Calibri" w:cs="Calibri"/>
            <w:color w:val="000000"/>
            <w:spacing w:val="-6"/>
          </w:rPr>
          <w:delText xml:space="preserve"> </w:delText>
        </w:r>
        <w:r>
          <w:rPr>
            <w:rFonts w:ascii="Calibri" w:eastAsia="Calibri" w:hAnsi="Calibri" w:cs="Calibri"/>
            <w:color w:val="000000"/>
            <w:w w:val="102"/>
          </w:rPr>
          <w:delText>w</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h</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nd</w:delText>
        </w:r>
        <w:r>
          <w:rPr>
            <w:rFonts w:ascii="Calibri" w:eastAsia="Calibri" w:hAnsi="Calibri" w:cs="Calibri"/>
            <w:color w:val="000000"/>
            <w:spacing w:val="-5"/>
            <w:w w:val="102"/>
          </w:rPr>
          <w:delText>u</w:delText>
        </w:r>
        <w:r>
          <w:rPr>
            <w:rFonts w:ascii="Calibri" w:eastAsia="Calibri" w:hAnsi="Calibri" w:cs="Calibri"/>
            <w:color w:val="000000"/>
            <w:spacing w:val="-8"/>
            <w:w w:val="102"/>
          </w:rPr>
          <w:delText>s</w:delText>
        </w:r>
        <w:r>
          <w:rPr>
            <w:rFonts w:ascii="Calibri" w:eastAsia="Calibri" w:hAnsi="Calibri" w:cs="Calibri"/>
            <w:color w:val="000000"/>
            <w:spacing w:val="4"/>
            <w:w w:val="102"/>
          </w:rPr>
          <w:delText>t</w:delText>
        </w:r>
        <w:r>
          <w:rPr>
            <w:rFonts w:ascii="Calibri" w:eastAsia="Calibri" w:hAnsi="Calibri" w:cs="Calibri"/>
            <w:color w:val="000000"/>
            <w:spacing w:val="1"/>
            <w:w w:val="102"/>
          </w:rPr>
          <w:delText>r</w:delText>
        </w:r>
        <w:r>
          <w:rPr>
            <w:rFonts w:ascii="Calibri" w:eastAsia="Calibri" w:hAnsi="Calibri" w:cs="Calibri"/>
            <w:color w:val="000000"/>
            <w:spacing w:val="-2"/>
            <w:w w:val="102"/>
          </w:rPr>
          <w:delText>i</w:delText>
        </w:r>
        <w:r>
          <w:rPr>
            <w:rFonts w:ascii="Calibri" w:eastAsia="Calibri" w:hAnsi="Calibri" w:cs="Calibri"/>
            <w:color w:val="000000"/>
            <w:spacing w:val="3"/>
            <w:w w:val="102"/>
          </w:rPr>
          <w:delText>a</w:delText>
        </w:r>
        <w:r>
          <w:rPr>
            <w:rFonts w:ascii="Calibri" w:eastAsia="Calibri" w:hAnsi="Calibri" w:cs="Calibri"/>
            <w:color w:val="000000"/>
            <w:w w:val="102"/>
          </w:rPr>
          <w:delText>l</w:delText>
        </w:r>
        <w:r>
          <w:rPr>
            <w:rFonts w:ascii="Calibri" w:eastAsia="Calibri" w:hAnsi="Calibri" w:cs="Calibri"/>
            <w:color w:val="000000"/>
            <w:spacing w:val="-4"/>
          </w:rPr>
          <w:delText xml:space="preserve"> </w:delText>
        </w:r>
        <w:r>
          <w:rPr>
            <w:rFonts w:ascii="Calibri" w:eastAsia="Calibri" w:hAnsi="Calibri" w:cs="Calibri"/>
            <w:color w:val="000000"/>
            <w:spacing w:val="-6"/>
            <w:w w:val="102"/>
          </w:rPr>
          <w:delText>p</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o</w:delText>
        </w:r>
        <w:r>
          <w:rPr>
            <w:rFonts w:ascii="Calibri" w:eastAsia="Calibri" w:hAnsi="Calibri" w:cs="Calibri"/>
            <w:color w:val="000000"/>
            <w:w w:val="102"/>
          </w:rPr>
          <w:delText>ce</w:delText>
        </w:r>
        <w:r>
          <w:rPr>
            <w:rFonts w:ascii="Calibri" w:eastAsia="Calibri" w:hAnsi="Calibri" w:cs="Calibri"/>
            <w:color w:val="000000"/>
            <w:spacing w:val="-6"/>
            <w:w w:val="102"/>
          </w:rPr>
          <w:delText>s</w:delText>
        </w:r>
        <w:r>
          <w:rPr>
            <w:rFonts w:ascii="Calibri" w:eastAsia="Calibri" w:hAnsi="Calibri" w:cs="Calibri"/>
            <w:color w:val="000000"/>
            <w:spacing w:val="-8"/>
            <w:w w:val="102"/>
          </w:rPr>
          <w:delText>s</w:delText>
        </w:r>
        <w:r>
          <w:rPr>
            <w:rFonts w:ascii="Calibri" w:eastAsia="Calibri" w:hAnsi="Calibri" w:cs="Calibri"/>
            <w:color w:val="000000"/>
            <w:w w:val="102"/>
          </w:rPr>
          <w:delText>es</w:delText>
        </w:r>
        <w:r>
          <w:rPr>
            <w:rFonts w:ascii="Calibri" w:eastAsia="Calibri" w:hAnsi="Calibri" w:cs="Calibri"/>
            <w:color w:val="000000"/>
            <w:spacing w:val="6"/>
          </w:rPr>
          <w:delText xml:space="preserve"> </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33"/>
            <w:w w:val="102"/>
          </w:rPr>
          <w:delText>r</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u</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n</w:delText>
        </w:r>
        <w:r>
          <w:rPr>
            <w:rFonts w:ascii="Calibri" w:eastAsia="Calibri" w:hAnsi="Calibri" w:cs="Calibri"/>
            <w:color w:val="000000"/>
            <w:w w:val="102"/>
          </w:rPr>
          <w:delText>s</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n</w:delText>
        </w:r>
        <w:r>
          <w:rPr>
            <w:rFonts w:ascii="Calibri" w:eastAsia="Calibri" w:hAnsi="Calibri" w:cs="Calibri"/>
            <w:color w:val="000000"/>
            <w:spacing w:val="-6"/>
            <w:w w:val="102"/>
          </w:rPr>
          <w:delText>o</w:delText>
        </w:r>
        <w:r>
          <w:rPr>
            <w:rFonts w:ascii="Calibri" w:eastAsia="Calibri" w:hAnsi="Calibri" w:cs="Calibri"/>
            <w:color w:val="000000"/>
            <w:w w:val="102"/>
          </w:rPr>
          <w:delText>t</w:delText>
        </w:r>
        <w:r>
          <w:rPr>
            <w:rFonts w:ascii="Calibri" w:eastAsia="Calibri" w:hAnsi="Calibri" w:cs="Calibri"/>
            <w:color w:val="000000"/>
            <w:spacing w:val="14"/>
          </w:rPr>
          <w:delText xml:space="preserve"> </w:delText>
        </w:r>
        <w:r>
          <w:rPr>
            <w:rFonts w:ascii="Calibri" w:eastAsia="Calibri" w:hAnsi="Calibri" w:cs="Calibri"/>
            <w:color w:val="000000"/>
            <w:spacing w:val="2"/>
            <w:w w:val="102"/>
          </w:rPr>
          <w:delText>r</w:delText>
        </w:r>
        <w:r>
          <w:rPr>
            <w:rFonts w:ascii="Calibri" w:eastAsia="Calibri" w:hAnsi="Calibri" w:cs="Calibri"/>
            <w:color w:val="000000"/>
            <w:w w:val="102"/>
          </w:rPr>
          <w:delText>e</w:delText>
        </w:r>
        <w:r>
          <w:rPr>
            <w:rFonts w:ascii="Calibri" w:eastAsia="Calibri" w:hAnsi="Calibri" w:cs="Calibri"/>
            <w:color w:val="000000"/>
            <w:spacing w:val="-2"/>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27"/>
            <w:w w:val="102"/>
          </w:rPr>
          <w:delText>d</w:delText>
        </w:r>
        <w:r>
          <w:rPr>
            <w:rFonts w:ascii="Calibri" w:eastAsia="Calibri" w:hAnsi="Calibri" w:cs="Calibri"/>
            <w:color w:val="000000"/>
            <w:spacing w:val="5"/>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5"/>
            <w:w w:val="102"/>
          </w:rPr>
          <w:delText>u</w:delText>
        </w:r>
        <w:r>
          <w:rPr>
            <w:rFonts w:ascii="Calibri" w:eastAsia="Calibri" w:hAnsi="Calibri" w:cs="Calibri"/>
            <w:color w:val="000000"/>
            <w:spacing w:val="-8"/>
            <w:w w:val="102"/>
          </w:rPr>
          <w:delText>s</w:delText>
        </w:r>
        <w:r>
          <w:rPr>
            <w:rFonts w:ascii="Calibri" w:eastAsia="Calibri" w:hAnsi="Calibri" w:cs="Calibri"/>
            <w:color w:val="000000"/>
            <w:w w:val="102"/>
          </w:rPr>
          <w:delText>e</w:delText>
        </w:r>
        <w:r>
          <w:rPr>
            <w:rFonts w:ascii="Calibri" w:eastAsia="Calibri" w:hAnsi="Calibri" w:cs="Calibri"/>
            <w:color w:val="000000"/>
            <w:spacing w:val="14"/>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6"/>
          </w:rPr>
          <w:delText xml:space="preserve"> </w:delText>
        </w:r>
        <w:r>
          <w:rPr>
            <w:rFonts w:ascii="Calibri" w:eastAsia="Calibri" w:hAnsi="Calibri" w:cs="Calibri"/>
            <w:color w:val="000000"/>
            <w:spacing w:val="-6"/>
            <w:w w:val="102"/>
          </w:rPr>
          <w:delText>n</w:delText>
        </w:r>
        <w:r>
          <w:rPr>
            <w:rFonts w:ascii="Calibri" w:eastAsia="Calibri" w:hAnsi="Calibri" w:cs="Calibri"/>
            <w:color w:val="000000"/>
            <w:spacing w:val="-5"/>
            <w:w w:val="102"/>
          </w:rPr>
          <w:delText>u</w:delText>
        </w:r>
        <w:r>
          <w:rPr>
            <w:rFonts w:ascii="Calibri" w:eastAsia="Calibri" w:hAnsi="Calibri" w:cs="Calibri"/>
            <w:color w:val="000000"/>
            <w:w w:val="102"/>
          </w:rPr>
          <w:delText>c</w:delText>
        </w:r>
        <w:r>
          <w:rPr>
            <w:rFonts w:ascii="Calibri" w:eastAsia="Calibri" w:hAnsi="Calibri" w:cs="Calibri"/>
            <w:color w:val="000000"/>
            <w:spacing w:val="-3"/>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hn</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l</w:delText>
        </w:r>
        <w:r>
          <w:rPr>
            <w:rFonts w:ascii="Calibri" w:eastAsia="Calibri" w:hAnsi="Calibri" w:cs="Calibri"/>
            <w:color w:val="000000"/>
            <w:spacing w:val="-6"/>
            <w:w w:val="102"/>
          </w:rPr>
          <w:delText>o</w:delText>
        </w:r>
        <w:r>
          <w:rPr>
            <w:rFonts w:ascii="Calibri" w:eastAsia="Calibri" w:hAnsi="Calibri" w:cs="Calibri"/>
            <w:color w:val="000000"/>
            <w:spacing w:val="10"/>
            <w:w w:val="102"/>
          </w:rPr>
          <w:delText>g</w:delText>
        </w:r>
        <w:r>
          <w:rPr>
            <w:rFonts w:ascii="Calibri" w:eastAsia="Calibri" w:hAnsi="Calibri" w:cs="Calibri"/>
            <w:color w:val="000000"/>
            <w:spacing w:val="-5"/>
            <w:w w:val="102"/>
          </w:rPr>
          <w:delText>y</w:delText>
        </w:r>
        <w:r>
          <w:rPr>
            <w:rFonts w:ascii="Calibri" w:eastAsia="Calibri" w:hAnsi="Calibri" w:cs="Calibri"/>
            <w:color w:val="000000"/>
            <w:w w:val="102"/>
          </w:rPr>
          <w:delText>.</w:delText>
        </w:r>
        <w:r>
          <w:rPr>
            <w:rFonts w:ascii="Calibri" w:eastAsia="Calibri" w:hAnsi="Calibri" w:cs="Calibri"/>
            <w:color w:val="000000"/>
          </w:rPr>
          <w:delText xml:space="preserve"> </w:delText>
        </w:r>
        <w:r>
          <w:rPr>
            <w:rFonts w:ascii="Calibri" w:eastAsia="Calibri" w:hAnsi="Calibri" w:cs="Calibri"/>
            <w:color w:val="000000"/>
            <w:w w:val="102"/>
          </w:rPr>
          <w:delText>N</w:delText>
        </w:r>
        <w:r>
          <w:rPr>
            <w:rFonts w:ascii="Calibri" w:eastAsia="Calibri" w:hAnsi="Calibri" w:cs="Calibri"/>
            <w:color w:val="000000"/>
            <w:spacing w:val="-4"/>
            <w:w w:val="102"/>
          </w:rPr>
          <w:delText>O</w:delText>
        </w:r>
        <w:r>
          <w:rPr>
            <w:rFonts w:ascii="Calibri" w:eastAsia="Calibri" w:hAnsi="Calibri" w:cs="Calibri"/>
            <w:color w:val="000000"/>
            <w:spacing w:val="5"/>
            <w:w w:val="102"/>
          </w:rPr>
          <w:delText>R</w:delText>
        </w:r>
        <w:r>
          <w:rPr>
            <w:rFonts w:ascii="Calibri" w:eastAsia="Calibri" w:hAnsi="Calibri" w:cs="Calibri"/>
            <w:color w:val="000000"/>
            <w:w w:val="102"/>
          </w:rPr>
          <w:delText>M</w:delText>
        </w:r>
        <w:r>
          <w:rPr>
            <w:rFonts w:ascii="Calibri" w:eastAsia="Calibri" w:hAnsi="Calibri" w:cs="Calibri"/>
            <w:color w:val="000000"/>
            <w:spacing w:val="-17"/>
          </w:rPr>
          <w:delText xml:space="preserve"> </w:delText>
        </w:r>
        <w:r>
          <w:rPr>
            <w:rFonts w:ascii="Calibri" w:eastAsia="Calibri" w:hAnsi="Calibri" w:cs="Calibri"/>
            <w:color w:val="000000"/>
            <w:spacing w:val="-2"/>
            <w:w w:val="102"/>
          </w:rPr>
          <w:delText>i</w:delText>
        </w:r>
        <w:r>
          <w:rPr>
            <w:rFonts w:ascii="Calibri" w:eastAsia="Calibri" w:hAnsi="Calibri" w:cs="Calibri"/>
            <w:color w:val="000000"/>
            <w:w w:val="102"/>
          </w:rPr>
          <w:delText>s</w:delText>
        </w:r>
        <w:r>
          <w:rPr>
            <w:rFonts w:ascii="Calibri" w:eastAsia="Calibri" w:hAnsi="Calibri" w:cs="Calibri"/>
            <w:color w:val="000000"/>
            <w:spacing w:val="6"/>
          </w:rPr>
          <w:delText xml:space="preserve"> </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7"/>
            <w:w w:val="102"/>
          </w:rPr>
          <w:delText>g</w:delText>
        </w:r>
        <w:r>
          <w:rPr>
            <w:rFonts w:ascii="Calibri" w:eastAsia="Calibri" w:hAnsi="Calibri" w:cs="Calibri"/>
            <w:color w:val="000000"/>
            <w:spacing w:val="-5"/>
            <w:w w:val="102"/>
          </w:rPr>
          <w:delText>u</w:delText>
        </w:r>
        <w:r>
          <w:rPr>
            <w:rFonts w:ascii="Calibri" w:eastAsia="Calibri" w:hAnsi="Calibri" w:cs="Calibri"/>
            <w:color w:val="000000"/>
            <w:spacing w:val="-3"/>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27"/>
            <w:w w:val="102"/>
          </w:rPr>
          <w:delText>d</w:delText>
        </w:r>
        <w:r>
          <w:rPr>
            <w:rFonts w:ascii="Calibri" w:eastAsia="Calibri" w:hAnsi="Calibri" w:cs="Calibri"/>
            <w:color w:val="000000"/>
            <w:spacing w:val="-5"/>
            <w:w w:val="102"/>
          </w:rPr>
          <w:delText>b</w:delText>
        </w:r>
        <w:r>
          <w:rPr>
            <w:rFonts w:ascii="Calibri" w:eastAsia="Calibri" w:hAnsi="Calibri" w:cs="Calibri"/>
            <w:color w:val="000000"/>
            <w:w w:val="102"/>
          </w:rPr>
          <w:delText>y</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6"/>
            <w:w w:val="102"/>
          </w:rPr>
          <w:delText>p</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v</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ces</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r</w:delText>
        </w:r>
        <w:r>
          <w:rPr>
            <w:rFonts w:ascii="Calibri" w:eastAsia="Calibri" w:hAnsi="Calibri" w:cs="Calibri"/>
            <w:color w:val="000000"/>
            <w:spacing w:val="1"/>
            <w:w w:val="102"/>
          </w:rPr>
          <w:delText>r</w:delText>
        </w:r>
        <w:r>
          <w:rPr>
            <w:rFonts w:ascii="Calibri" w:eastAsia="Calibri" w:hAnsi="Calibri" w:cs="Calibri"/>
            <w:color w:val="000000"/>
            <w:spacing w:val="-2"/>
            <w:w w:val="102"/>
          </w:rPr>
          <w:delText>i</w:delText>
        </w:r>
        <w:r>
          <w:rPr>
            <w:rFonts w:ascii="Calibri" w:eastAsia="Calibri" w:hAnsi="Calibri" w:cs="Calibri"/>
            <w:color w:val="000000"/>
            <w:spacing w:val="3"/>
            <w:w w:val="102"/>
          </w:rPr>
          <w:delText>t</w:delText>
        </w:r>
        <w:r>
          <w:rPr>
            <w:rFonts w:ascii="Calibri" w:eastAsia="Calibri" w:hAnsi="Calibri" w:cs="Calibri"/>
            <w:color w:val="000000"/>
            <w:spacing w:val="-5"/>
            <w:w w:val="102"/>
          </w:rPr>
          <w:delText>o</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i</w:delText>
        </w:r>
        <w:r>
          <w:rPr>
            <w:rFonts w:ascii="Calibri" w:eastAsia="Calibri" w:hAnsi="Calibri" w:cs="Calibri"/>
            <w:color w:val="000000"/>
            <w:w w:val="102"/>
          </w:rPr>
          <w:delText>es</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nd</w:delText>
        </w:r>
        <w:r>
          <w:rPr>
            <w:rFonts w:ascii="Calibri" w:eastAsia="Calibri" w:hAnsi="Calibri" w:cs="Calibri"/>
            <w:color w:val="000000"/>
            <w:w w:val="102"/>
          </w:rPr>
          <w:delText>,</w:delText>
        </w:r>
        <w:r>
          <w:rPr>
            <w:rFonts w:ascii="Calibri" w:eastAsia="Calibri" w:hAnsi="Calibri" w:cs="Calibri"/>
            <w:color w:val="000000"/>
            <w:spacing w:val="-10"/>
          </w:rPr>
          <w:delText xml:space="preserve"> </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3"/>
            <w:w w:val="102"/>
          </w:rPr>
          <w:delText>f</w:delText>
        </w:r>
        <w:r>
          <w:rPr>
            <w:rFonts w:ascii="Calibri" w:eastAsia="Calibri" w:hAnsi="Calibri" w:cs="Calibri"/>
            <w:color w:val="000000"/>
            <w:spacing w:val="-6"/>
            <w:w w:val="102"/>
          </w:rPr>
          <w:delText>o</w:delText>
        </w:r>
        <w:r>
          <w:rPr>
            <w:rFonts w:ascii="Calibri" w:eastAsia="Calibri" w:hAnsi="Calibri" w:cs="Calibri"/>
            <w:color w:val="000000"/>
            <w:w w:val="102"/>
          </w:rPr>
          <w:delText>re,</w:delText>
        </w:r>
        <w:r>
          <w:rPr>
            <w:rFonts w:ascii="Calibri" w:eastAsia="Calibri" w:hAnsi="Calibri" w:cs="Calibri"/>
            <w:color w:val="000000"/>
            <w:spacing w:val="3"/>
          </w:rPr>
          <w:delText xml:space="preserve"> </w:delText>
        </w:r>
        <w:r>
          <w:rPr>
            <w:rFonts w:ascii="Calibri" w:eastAsia="Calibri" w:hAnsi="Calibri" w:cs="Calibri"/>
            <w:color w:val="000000"/>
            <w:spacing w:val="-5"/>
            <w:w w:val="102"/>
          </w:rPr>
          <w:delText>d</w:delText>
        </w:r>
        <w:r>
          <w:rPr>
            <w:rFonts w:ascii="Calibri" w:eastAsia="Calibri" w:hAnsi="Calibri" w:cs="Calibri"/>
            <w:color w:val="000000"/>
            <w:spacing w:val="-6"/>
            <w:w w:val="102"/>
          </w:rPr>
          <w:delText>o</w:delText>
        </w:r>
        <w:r>
          <w:rPr>
            <w:rFonts w:ascii="Calibri" w:eastAsia="Calibri" w:hAnsi="Calibri" w:cs="Calibri"/>
            <w:color w:val="000000"/>
            <w:w w:val="102"/>
          </w:rPr>
          <w:delText>es</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n</w:delText>
        </w:r>
        <w:r>
          <w:rPr>
            <w:rFonts w:ascii="Calibri" w:eastAsia="Calibri" w:hAnsi="Calibri" w:cs="Calibri"/>
            <w:color w:val="000000"/>
            <w:spacing w:val="-7"/>
            <w:w w:val="102"/>
          </w:rPr>
          <w:delText>o</w:delText>
        </w:r>
        <w:r>
          <w:rPr>
            <w:rFonts w:ascii="Calibri" w:eastAsia="Calibri" w:hAnsi="Calibri" w:cs="Calibri"/>
            <w:color w:val="000000"/>
            <w:w w:val="102"/>
          </w:rPr>
          <w:delText>t</w:delText>
        </w:r>
        <w:r>
          <w:rPr>
            <w:rFonts w:ascii="Calibri" w:eastAsia="Calibri" w:hAnsi="Calibri" w:cs="Calibri"/>
            <w:color w:val="000000"/>
            <w:spacing w:val="3"/>
          </w:rPr>
          <w:delText xml:space="preserve"> </w:delText>
        </w:r>
        <w:r>
          <w:rPr>
            <w:rFonts w:ascii="Calibri" w:eastAsia="Calibri" w:hAnsi="Calibri" w:cs="Calibri"/>
            <w:color w:val="000000"/>
            <w:spacing w:val="-4"/>
            <w:w w:val="102"/>
          </w:rPr>
          <w:delText>f</w:delText>
        </w:r>
        <w:r>
          <w:rPr>
            <w:rFonts w:ascii="Calibri" w:eastAsia="Calibri" w:hAnsi="Calibri" w:cs="Calibri"/>
            <w:color w:val="000000"/>
            <w:spacing w:val="4"/>
            <w:w w:val="102"/>
          </w:rPr>
          <w:delText>a</w:delText>
        </w:r>
        <w:r>
          <w:rPr>
            <w:rFonts w:ascii="Calibri" w:eastAsia="Calibri" w:hAnsi="Calibri" w:cs="Calibri"/>
            <w:color w:val="000000"/>
            <w:spacing w:val="-3"/>
            <w:w w:val="102"/>
          </w:rPr>
          <w:delText>l</w:delText>
        </w:r>
        <w:r>
          <w:rPr>
            <w:rFonts w:ascii="Calibri" w:eastAsia="Calibri" w:hAnsi="Calibri" w:cs="Calibri"/>
            <w:color w:val="000000"/>
            <w:w w:val="102"/>
          </w:rPr>
          <w:delText>l</w:delText>
        </w:r>
        <w:r>
          <w:rPr>
            <w:rFonts w:ascii="Calibri" w:eastAsia="Calibri" w:hAnsi="Calibri" w:cs="Calibri"/>
            <w:color w:val="000000"/>
            <w:spacing w:val="-4"/>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spacing w:val="-8"/>
            <w:w w:val="102"/>
          </w:rPr>
          <w:delText>s</w:delText>
        </w:r>
        <w:r>
          <w:rPr>
            <w:rFonts w:ascii="Calibri" w:eastAsia="Calibri" w:hAnsi="Calibri" w:cs="Calibri"/>
            <w:color w:val="000000"/>
            <w:w w:val="102"/>
          </w:rPr>
          <w:delText>c</w:delText>
        </w:r>
        <w:r>
          <w:rPr>
            <w:rFonts w:ascii="Calibri" w:eastAsia="Calibri" w:hAnsi="Calibri" w:cs="Calibri"/>
            <w:color w:val="000000"/>
            <w:spacing w:val="-5"/>
            <w:w w:val="102"/>
          </w:rPr>
          <w:delText>op</w:delText>
        </w:r>
        <w:r>
          <w:rPr>
            <w:rFonts w:ascii="Calibri" w:eastAsia="Calibri" w:hAnsi="Calibri" w:cs="Calibri"/>
            <w:color w:val="000000"/>
            <w:w w:val="102"/>
          </w:rPr>
          <w:delText>e</w:delText>
        </w:r>
        <w:r>
          <w:rPr>
            <w:rFonts w:ascii="Calibri" w:eastAsia="Calibri" w:hAnsi="Calibri" w:cs="Calibri"/>
            <w:color w:val="000000"/>
            <w:spacing w:val="13"/>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9"/>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i</w:delText>
        </w:r>
        <w:r>
          <w:rPr>
            <w:rFonts w:ascii="Calibri" w:eastAsia="Calibri" w:hAnsi="Calibri" w:cs="Calibri"/>
            <w:color w:val="000000"/>
            <w:w w:val="102"/>
          </w:rPr>
          <w:delText>s</w:delText>
        </w:r>
        <w:r>
          <w:rPr>
            <w:rFonts w:ascii="Calibri" w:eastAsia="Calibri" w:hAnsi="Calibri" w:cs="Calibri"/>
            <w:color w:val="000000"/>
          </w:rPr>
          <w:delText xml:space="preserve"> </w:delText>
        </w:r>
        <w:r>
          <w:rPr>
            <w:rFonts w:ascii="Calibri" w:eastAsia="Calibri" w:hAnsi="Calibri" w:cs="Calibri"/>
            <w:color w:val="000000"/>
            <w:spacing w:val="-5"/>
            <w:w w:val="102"/>
          </w:rPr>
          <w:delText>p</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l</w:delText>
        </w:r>
        <w:r>
          <w:rPr>
            <w:rFonts w:ascii="Calibri" w:eastAsia="Calibri" w:hAnsi="Calibri" w:cs="Calibri"/>
            <w:color w:val="000000"/>
            <w:spacing w:val="-3"/>
            <w:w w:val="102"/>
          </w:rPr>
          <w:delText>i</w:delText>
        </w:r>
        <w:r>
          <w:rPr>
            <w:rFonts w:ascii="Calibri" w:eastAsia="Calibri" w:hAnsi="Calibri" w:cs="Calibri"/>
            <w:color w:val="000000"/>
            <w:w w:val="102"/>
          </w:rPr>
          <w:delText>c</w:delText>
        </w:r>
        <w:r>
          <w:rPr>
            <w:rFonts w:ascii="Calibri" w:eastAsia="Calibri" w:hAnsi="Calibri" w:cs="Calibri"/>
            <w:color w:val="000000"/>
            <w:spacing w:val="-4"/>
            <w:w w:val="102"/>
          </w:rPr>
          <w:delText>y</w:delText>
        </w:r>
        <w:r>
          <w:rPr>
            <w:rFonts w:ascii="Calibri" w:eastAsia="Calibri" w:hAnsi="Calibri" w:cs="Calibri"/>
            <w:color w:val="000000"/>
            <w:w w:val="102"/>
          </w:rPr>
          <w:delText>.</w:delText>
        </w:r>
      </w:del>
    </w:p>
    <w:p w14:paraId="55169CC4" w14:textId="63A331F2" w:rsidR="0022003F" w:rsidRDefault="005E2E5D" w:rsidP="00D56156">
      <w:pPr>
        <w:spacing w:after="0" w:line="240" w:lineRule="auto"/>
        <w:rPr>
          <w:ins w:id="314" w:author="NWW" w:date="2022-03-24T13:50:00Z"/>
        </w:rPr>
      </w:pPr>
      <w:ins w:id="315" w:author="NWW" w:date="2022-03-24T13:50:00Z">
        <w:r w:rsidRPr="0022003F">
          <w:t>Radioactive waste emits ionizing radiation, including alpha particles, beta particles, gamma rays</w:t>
        </w:r>
        <w:r w:rsidR="00241237" w:rsidRPr="0022003F">
          <w:t xml:space="preserve"> and neutrons</w:t>
        </w:r>
        <w:r w:rsidRPr="0022003F">
          <w:t xml:space="preserve">.  These </w:t>
        </w:r>
        <w:r w:rsidR="00A41A69">
          <w:t xml:space="preserve">projectiles </w:t>
        </w:r>
        <w:r w:rsidRPr="0022003F">
          <w:t xml:space="preserve">damage cells and genetic material.  Higher levels of </w:t>
        </w:r>
        <w:r w:rsidR="00241237" w:rsidRPr="0022003F">
          <w:t xml:space="preserve">exposure to </w:t>
        </w:r>
        <w:r w:rsidRPr="0022003F">
          <w:t xml:space="preserve">ionizing radiation cause </w:t>
        </w:r>
        <w:r w:rsidR="00241237" w:rsidRPr="0022003F">
          <w:t xml:space="preserve">prompt observable </w:t>
        </w:r>
        <w:r w:rsidRPr="0022003F">
          <w:t>tissue damage; lower levels can lead to cancer</w:t>
        </w:r>
        <w:r w:rsidR="00C507F9" w:rsidRPr="0022003F">
          <w:t xml:space="preserve">, </w:t>
        </w:r>
        <w:r w:rsidR="00241237" w:rsidRPr="0022003F">
          <w:t xml:space="preserve">genetic damage, </w:t>
        </w:r>
        <w:r w:rsidRPr="0022003F">
          <w:t xml:space="preserve">cardiovascular </w:t>
        </w:r>
        <w:proofErr w:type="gramStart"/>
        <w:r w:rsidRPr="0022003F">
          <w:t>disease</w:t>
        </w:r>
        <w:proofErr w:type="gramEnd"/>
        <w:r w:rsidRPr="0022003F">
          <w:t xml:space="preserve"> </w:t>
        </w:r>
        <w:r w:rsidR="00C507F9" w:rsidRPr="0022003F">
          <w:t xml:space="preserve">and immune system disorders </w:t>
        </w:r>
        <w:r w:rsidRPr="0022003F">
          <w:t xml:space="preserve">many years after exposure. </w:t>
        </w:r>
      </w:ins>
    </w:p>
    <w:p w14:paraId="236B55CA" w14:textId="77777777" w:rsidR="0022003F" w:rsidRDefault="0022003F" w:rsidP="00D56156">
      <w:pPr>
        <w:spacing w:after="0" w:line="240" w:lineRule="auto"/>
        <w:rPr>
          <w:ins w:id="316" w:author="NWW" w:date="2022-03-24T13:50:00Z"/>
        </w:rPr>
      </w:pPr>
    </w:p>
    <w:p w14:paraId="5AE68835" w14:textId="481B63D5" w:rsidR="007070D6" w:rsidRPr="0022003F" w:rsidRDefault="005E2E5D" w:rsidP="00D56156">
      <w:pPr>
        <w:spacing w:after="0" w:line="240" w:lineRule="auto"/>
        <w:rPr>
          <w:ins w:id="317" w:author="NWW" w:date="2022-03-24T13:50:00Z"/>
        </w:rPr>
      </w:pPr>
      <w:ins w:id="318" w:author="NWW" w:date="2022-03-24T13:50:00Z">
        <w:r w:rsidRPr="0022003F">
          <w:t xml:space="preserve">Recognizing that radioactive waste can remain hazardous for very long periods of time, waste producers, owners and operators of facilities must manage radioactive waste in a manner that protects health, safety, </w:t>
        </w:r>
        <w:proofErr w:type="gramStart"/>
        <w:r w:rsidRPr="0022003F">
          <w:t>security</w:t>
        </w:r>
        <w:proofErr w:type="gramEnd"/>
        <w:r w:rsidRPr="0022003F">
          <w:t xml:space="preserve"> and the environment over the long-term</w:t>
        </w:r>
        <w:r w:rsidR="00241237" w:rsidRPr="0022003F">
          <w:t>,</w:t>
        </w:r>
        <w:r w:rsidR="00241237" w:rsidRPr="0022003F">
          <w:rPr>
            <w:rFonts w:ascii="Arial" w:hAnsi="Arial" w:cs="Arial"/>
            <w:sz w:val="36"/>
            <w:szCs w:val="36"/>
            <w:shd w:val="clear" w:color="auto" w:fill="FFFFFF"/>
          </w:rPr>
          <w:t xml:space="preserve"> </w:t>
        </w:r>
        <w:r w:rsidR="00241237" w:rsidRPr="0022003F">
          <w:rPr>
            <w:rFonts w:cstheme="minorHAnsi"/>
            <w:shd w:val="clear" w:color="auto" w:fill="FFFFFF"/>
          </w:rPr>
          <w:t>bearing in mind that future generations will have to assume responsibility in case of containment failure.</w:t>
        </w:r>
      </w:ins>
    </w:p>
    <w:p w14:paraId="212DEFD9" w14:textId="77777777" w:rsidR="005E2E5D" w:rsidRPr="0022003F" w:rsidRDefault="005E2E5D" w:rsidP="00D56156">
      <w:pPr>
        <w:spacing w:after="0" w:line="240" w:lineRule="auto"/>
        <w:rPr>
          <w:ins w:id="319" w:author="NWW" w:date="2022-03-24T13:50:00Z"/>
          <w:b/>
          <w:u w:val="single"/>
        </w:rPr>
      </w:pPr>
    </w:p>
    <w:p w14:paraId="241C2268" w14:textId="67362029" w:rsidR="007070D6" w:rsidRPr="0022003F" w:rsidRDefault="00103277" w:rsidP="00D56156">
      <w:pPr>
        <w:spacing w:after="0" w:line="240" w:lineRule="auto"/>
        <w:rPr>
          <w:ins w:id="320" w:author="NWW" w:date="2022-03-24T13:50:00Z"/>
          <w:b/>
          <w:u w:val="single"/>
        </w:rPr>
      </w:pPr>
      <w:ins w:id="321" w:author="NWW" w:date="2022-03-24T13:50:00Z">
        <w:r w:rsidRPr="0022003F">
          <w:rPr>
            <w:b/>
            <w:u w:val="single"/>
          </w:rPr>
          <w:t xml:space="preserve">Classes of </w:t>
        </w:r>
        <w:r w:rsidR="0022003F">
          <w:rPr>
            <w:b/>
            <w:u w:val="single"/>
          </w:rPr>
          <w:t>radioactive</w:t>
        </w:r>
        <w:r w:rsidR="0022003F" w:rsidRPr="0022003F">
          <w:rPr>
            <w:b/>
            <w:u w:val="single"/>
          </w:rPr>
          <w:t xml:space="preserve"> </w:t>
        </w:r>
        <w:r w:rsidRPr="0022003F">
          <w:rPr>
            <w:b/>
            <w:u w:val="single"/>
          </w:rPr>
          <w:t>waste</w:t>
        </w:r>
      </w:ins>
    </w:p>
    <w:p w14:paraId="2D3F34F5" w14:textId="77777777" w:rsidR="007070D6" w:rsidRPr="0022003F" w:rsidRDefault="007070D6" w:rsidP="00D56156">
      <w:pPr>
        <w:spacing w:after="0" w:line="240" w:lineRule="auto"/>
        <w:rPr>
          <w:ins w:id="322" w:author="NWW" w:date="2022-03-24T13:50:00Z"/>
        </w:rPr>
      </w:pPr>
    </w:p>
    <w:p w14:paraId="72F77CB5" w14:textId="00315869" w:rsidR="00290C1C" w:rsidRPr="0022003F" w:rsidRDefault="00523718" w:rsidP="00290C1C">
      <w:pPr>
        <w:spacing w:after="0" w:line="240" w:lineRule="auto"/>
        <w:rPr>
          <w:ins w:id="323" w:author="NWW" w:date="2022-03-24T13:50:00Z"/>
          <w:b/>
          <w:u w:val="single"/>
        </w:rPr>
      </w:pPr>
      <w:ins w:id="324" w:author="NWW" w:date="2022-03-24T13:50:00Z">
        <w:r w:rsidRPr="0022003F">
          <w:t>For any given sample of radioactive waste, i</w:t>
        </w:r>
        <w:r w:rsidR="00290C1C" w:rsidRPr="0022003F">
          <w:t xml:space="preserve">nformation about </w:t>
        </w:r>
        <w:r w:rsidRPr="0022003F">
          <w:t xml:space="preserve">its </w:t>
        </w:r>
        <w:r w:rsidR="00290C1C" w:rsidRPr="0022003F">
          <w:t xml:space="preserve">physical, mechanical, chemical, </w:t>
        </w:r>
        <w:proofErr w:type="gramStart"/>
        <w:r w:rsidR="00290C1C" w:rsidRPr="0022003F">
          <w:t>radiological</w:t>
        </w:r>
        <w:proofErr w:type="gramEnd"/>
        <w:r w:rsidR="00290C1C" w:rsidRPr="0022003F">
          <w:t xml:space="preserve"> and biological properties </w:t>
        </w:r>
        <w:r w:rsidRPr="0022003F">
          <w:t xml:space="preserve">is essential for proper classification.  </w:t>
        </w:r>
        <w:r w:rsidR="00241237" w:rsidRPr="0022003F">
          <w:rPr>
            <w:rFonts w:cstheme="minorHAnsi"/>
            <w:shd w:val="clear" w:color="auto" w:fill="FFFFFF"/>
          </w:rPr>
          <w:t xml:space="preserve">Particular attention must be paid to the mobility </w:t>
        </w:r>
        <w:r w:rsidR="00A41A69">
          <w:rPr>
            <w:rFonts w:cstheme="minorHAnsi"/>
            <w:shd w:val="clear" w:color="auto" w:fill="FFFFFF"/>
          </w:rPr>
          <w:t xml:space="preserve">and </w:t>
        </w:r>
        <w:r w:rsidR="00A41A69" w:rsidRPr="0022003F">
          <w:rPr>
            <w:rFonts w:cstheme="minorHAnsi"/>
            <w:shd w:val="clear" w:color="auto" w:fill="FFFFFF"/>
          </w:rPr>
          <w:t xml:space="preserve">bioavailability </w:t>
        </w:r>
        <w:r w:rsidR="00241237" w:rsidRPr="0022003F">
          <w:rPr>
            <w:rFonts w:cstheme="minorHAnsi"/>
            <w:shd w:val="clear" w:color="auto" w:fill="FFFFFF"/>
          </w:rPr>
          <w:t>of each radionuclide in the natural environment</w:t>
        </w:r>
        <w:r w:rsidR="00A41A69">
          <w:rPr>
            <w:rFonts w:cstheme="minorHAnsi"/>
            <w:shd w:val="clear" w:color="auto" w:fill="FFFFFF"/>
          </w:rPr>
          <w:t xml:space="preserve">. </w:t>
        </w:r>
        <w:r w:rsidR="002E4542">
          <w:rPr>
            <w:rFonts w:cstheme="minorHAnsi"/>
            <w:shd w:val="clear" w:color="auto" w:fill="FFFFFF"/>
          </w:rPr>
          <w:t xml:space="preserve"> </w:t>
        </w:r>
        <w:r w:rsidR="0022003F">
          <w:t>Radioactive</w:t>
        </w:r>
        <w:r w:rsidR="0022003F" w:rsidRPr="0022003F">
          <w:t xml:space="preserve"> </w:t>
        </w:r>
        <w:r w:rsidR="00241237" w:rsidRPr="0022003F">
          <w:t>w</w:t>
        </w:r>
        <w:r w:rsidR="00DF7B49" w:rsidRPr="0022003F">
          <w:t xml:space="preserve">aste </w:t>
        </w:r>
        <w:r w:rsidR="00241237" w:rsidRPr="0022003F">
          <w:t xml:space="preserve">must be </w:t>
        </w:r>
        <w:r w:rsidR="00DF7B49" w:rsidRPr="0022003F">
          <w:t xml:space="preserve">characterized </w:t>
        </w:r>
        <w:r w:rsidR="00DF7B49" w:rsidRPr="0022003F">
          <w:lastRenderedPageBreak/>
          <w:t>and classified according to a national standard</w:t>
        </w:r>
        <w:r w:rsidR="0022003F">
          <w:t xml:space="preserve">. </w:t>
        </w:r>
        <w:r w:rsidR="002E4542">
          <w:t xml:space="preserve"> </w:t>
        </w:r>
        <w:r w:rsidR="00241237" w:rsidRPr="0022003F">
          <w:t>P</w:t>
        </w:r>
        <w:r w:rsidR="007463EE" w:rsidRPr="0022003F">
          <w:t xml:space="preserve">rovision </w:t>
        </w:r>
        <w:r w:rsidR="00241237" w:rsidRPr="0022003F">
          <w:t>must be</w:t>
        </w:r>
        <w:r w:rsidR="0022003F">
          <w:t xml:space="preserve"> </w:t>
        </w:r>
        <w:r w:rsidR="007463EE" w:rsidRPr="0022003F">
          <w:t xml:space="preserve">made for </w:t>
        </w:r>
        <w:r w:rsidR="00241237" w:rsidRPr="0022003F">
          <w:t xml:space="preserve">careful </w:t>
        </w:r>
        <w:r w:rsidR="007463EE" w:rsidRPr="0022003F">
          <w:t xml:space="preserve">retention of records, </w:t>
        </w:r>
        <w:proofErr w:type="gramStart"/>
        <w:r w:rsidR="007463EE" w:rsidRPr="0022003F">
          <w:t>knowledge</w:t>
        </w:r>
        <w:proofErr w:type="gramEnd"/>
        <w:r w:rsidR="007463EE" w:rsidRPr="0022003F">
          <w:t xml:space="preserve"> and memory of </w:t>
        </w:r>
        <w:r w:rsidR="0022003F">
          <w:t>radioactive</w:t>
        </w:r>
        <w:r w:rsidR="0022003F" w:rsidRPr="0022003F">
          <w:t xml:space="preserve"> </w:t>
        </w:r>
        <w:r w:rsidR="007463EE" w:rsidRPr="0022003F">
          <w:t>waste</w:t>
        </w:r>
        <w:r w:rsidR="00241237" w:rsidRPr="0022003F">
          <w:t>.</w:t>
        </w:r>
        <w:r w:rsidR="007463EE" w:rsidRPr="0022003F">
          <w:t xml:space="preserve"> </w:t>
        </w:r>
        <w:r w:rsidR="002E4542">
          <w:t xml:space="preserve"> </w:t>
        </w:r>
        <w:r w:rsidR="00241237" w:rsidRPr="0022003F">
          <w:t xml:space="preserve">Future </w:t>
        </w:r>
        <w:r w:rsidR="00927CEF" w:rsidRPr="0022003F">
          <w:t xml:space="preserve">risks associated with </w:t>
        </w:r>
        <w:r w:rsidR="00A41A69">
          <w:t xml:space="preserve">waste </w:t>
        </w:r>
        <w:r w:rsidR="00952904" w:rsidRPr="0022003F">
          <w:t>storage, handling</w:t>
        </w:r>
        <w:r w:rsidR="00927CEF" w:rsidRPr="0022003F">
          <w:t xml:space="preserve">, packaging, </w:t>
        </w:r>
        <w:proofErr w:type="gramStart"/>
        <w:r w:rsidR="00290C1C" w:rsidRPr="0022003F">
          <w:t>transport</w:t>
        </w:r>
        <w:proofErr w:type="gramEnd"/>
        <w:r w:rsidR="00290C1C" w:rsidRPr="0022003F">
          <w:t xml:space="preserve"> and </w:t>
        </w:r>
        <w:r w:rsidR="00927CEF" w:rsidRPr="0022003F">
          <w:t xml:space="preserve">long-term management </w:t>
        </w:r>
        <w:r w:rsidR="00241237" w:rsidRPr="0022003F">
          <w:t xml:space="preserve">must be </w:t>
        </w:r>
        <w:r w:rsidR="00DF7B49" w:rsidRPr="0022003F">
          <w:t xml:space="preserve">kept </w:t>
        </w:r>
        <w:r w:rsidR="00927CEF" w:rsidRPr="0022003F">
          <w:t>to a minimum.</w:t>
        </w:r>
      </w:ins>
    </w:p>
    <w:p w14:paraId="1B781E52" w14:textId="16F59C0E" w:rsidR="00290C1C" w:rsidRPr="0022003F" w:rsidRDefault="00290C1C" w:rsidP="00D56156">
      <w:pPr>
        <w:spacing w:after="0" w:line="240" w:lineRule="auto"/>
        <w:rPr>
          <w:rPrChange w:id="325" w:author="NWW" w:date="2022-03-24T13:50:00Z">
            <w:rPr>
              <w:rFonts w:ascii="Calibri" w:hAnsi="Calibri"/>
              <w:w w:val="102"/>
              <w:sz w:val="14"/>
            </w:rPr>
          </w:rPrChange>
        </w:rPr>
        <w:pPrChange w:id="326" w:author="NWW" w:date="2022-03-24T13:50:00Z">
          <w:pPr>
            <w:spacing w:after="12" w:line="140" w:lineRule="exact"/>
          </w:pPr>
        </w:pPrChange>
      </w:pPr>
    </w:p>
    <w:p w14:paraId="1CF11A7F" w14:textId="62F47720" w:rsidR="00505AD8" w:rsidRPr="0022003F" w:rsidRDefault="00505AD8" w:rsidP="00D56156">
      <w:pPr>
        <w:spacing w:after="0" w:line="240" w:lineRule="auto"/>
        <w:rPr>
          <w:rPrChange w:id="327" w:author="NWW" w:date="2022-03-24T13:50:00Z">
            <w:rPr>
              <w:rFonts w:ascii="Calibri" w:hAnsi="Calibri"/>
              <w:color w:val="000000"/>
              <w:w w:val="102"/>
            </w:rPr>
          </w:rPrChange>
        </w:rPr>
        <w:pPrChange w:id="328" w:author="NWW" w:date="2022-03-24T13:50:00Z">
          <w:pPr>
            <w:spacing w:after="0" w:line="240" w:lineRule="auto"/>
            <w:ind w:right="-20"/>
          </w:pPr>
        </w:pPrChange>
      </w:pPr>
      <w:r w:rsidRPr="0022003F">
        <w:rPr>
          <w:rPrChange w:id="329" w:author="NWW" w:date="2022-03-24T13:50:00Z">
            <w:rPr>
              <w:rFonts w:ascii="Calibri" w:hAnsi="Calibri"/>
              <w:color w:val="000000"/>
              <w:spacing w:val="7"/>
              <w:w w:val="102"/>
            </w:rPr>
          </w:rPrChange>
        </w:rPr>
        <w:t>I</w:t>
      </w:r>
      <w:r w:rsidRPr="0022003F">
        <w:rPr>
          <w:rPrChange w:id="330" w:author="NWW" w:date="2022-03-24T13:50:00Z">
            <w:rPr>
              <w:rFonts w:ascii="Calibri" w:hAnsi="Calibri"/>
              <w:color w:val="000000"/>
              <w:w w:val="102"/>
            </w:rPr>
          </w:rPrChange>
        </w:rPr>
        <w:t>n</w:t>
      </w:r>
      <w:r w:rsidRPr="0022003F">
        <w:rPr>
          <w:rPrChange w:id="331" w:author="NWW" w:date="2022-03-24T13:50:00Z">
            <w:rPr>
              <w:rFonts w:ascii="Calibri" w:hAnsi="Calibri"/>
              <w:color w:val="000000"/>
              <w:spacing w:val="-7"/>
            </w:rPr>
          </w:rPrChange>
        </w:rPr>
        <w:t xml:space="preserve"> </w:t>
      </w:r>
      <w:r w:rsidRPr="0022003F">
        <w:rPr>
          <w:rPrChange w:id="332" w:author="NWW" w:date="2022-03-24T13:50:00Z">
            <w:rPr>
              <w:rFonts w:ascii="Calibri" w:hAnsi="Calibri"/>
              <w:color w:val="000000"/>
              <w:spacing w:val="-7"/>
              <w:w w:val="102"/>
            </w:rPr>
          </w:rPrChange>
        </w:rPr>
        <w:t>C</w:t>
      </w:r>
      <w:r w:rsidRPr="0022003F">
        <w:rPr>
          <w:rPrChange w:id="333" w:author="NWW" w:date="2022-03-24T13:50:00Z">
            <w:rPr>
              <w:rFonts w:ascii="Calibri" w:hAnsi="Calibri"/>
              <w:color w:val="000000"/>
              <w:spacing w:val="4"/>
              <w:w w:val="102"/>
            </w:rPr>
          </w:rPrChange>
        </w:rPr>
        <w:t>a</w:t>
      </w:r>
      <w:r w:rsidRPr="0022003F">
        <w:rPr>
          <w:rPrChange w:id="334" w:author="NWW" w:date="2022-03-24T13:50:00Z">
            <w:rPr>
              <w:rFonts w:ascii="Calibri" w:hAnsi="Calibri"/>
              <w:color w:val="000000"/>
              <w:spacing w:val="-5"/>
              <w:w w:val="102"/>
            </w:rPr>
          </w:rPrChange>
        </w:rPr>
        <w:t>n</w:t>
      </w:r>
      <w:r w:rsidRPr="0022003F">
        <w:rPr>
          <w:rPrChange w:id="335" w:author="NWW" w:date="2022-03-24T13:50:00Z">
            <w:rPr>
              <w:rFonts w:ascii="Calibri" w:hAnsi="Calibri"/>
              <w:color w:val="000000"/>
              <w:spacing w:val="3"/>
              <w:w w:val="102"/>
            </w:rPr>
          </w:rPrChange>
        </w:rPr>
        <w:t>a</w:t>
      </w:r>
      <w:r w:rsidRPr="0022003F">
        <w:rPr>
          <w:rPrChange w:id="336" w:author="NWW" w:date="2022-03-24T13:50:00Z">
            <w:rPr>
              <w:rFonts w:ascii="Calibri" w:hAnsi="Calibri"/>
              <w:color w:val="000000"/>
              <w:spacing w:val="-4"/>
              <w:w w:val="102"/>
            </w:rPr>
          </w:rPrChange>
        </w:rPr>
        <w:t>d</w:t>
      </w:r>
      <w:r w:rsidRPr="0022003F">
        <w:rPr>
          <w:rPrChange w:id="337" w:author="NWW" w:date="2022-03-24T13:50:00Z">
            <w:rPr>
              <w:rFonts w:ascii="Calibri" w:hAnsi="Calibri"/>
              <w:color w:val="000000"/>
              <w:spacing w:val="3"/>
              <w:w w:val="102"/>
            </w:rPr>
          </w:rPrChange>
        </w:rPr>
        <w:t>a</w:t>
      </w:r>
      <w:r w:rsidRPr="0022003F">
        <w:rPr>
          <w:rPrChange w:id="338" w:author="NWW" w:date="2022-03-24T13:50:00Z">
            <w:rPr>
              <w:rFonts w:ascii="Calibri" w:hAnsi="Calibri"/>
              <w:color w:val="000000"/>
              <w:w w:val="102"/>
            </w:rPr>
          </w:rPrChange>
        </w:rPr>
        <w:t>,</w:t>
      </w:r>
      <w:r w:rsidRPr="0022003F">
        <w:rPr>
          <w:rPrChange w:id="339" w:author="NWW" w:date="2022-03-24T13:50:00Z">
            <w:rPr>
              <w:rFonts w:ascii="Calibri" w:hAnsi="Calibri"/>
              <w:color w:val="000000"/>
              <w:spacing w:val="-9"/>
            </w:rPr>
          </w:rPrChange>
        </w:rPr>
        <w:t xml:space="preserve"> </w:t>
      </w:r>
      <w:r w:rsidRPr="0022003F">
        <w:rPr>
          <w:rPrChange w:id="340" w:author="NWW" w:date="2022-03-24T13:50:00Z">
            <w:rPr>
              <w:rFonts w:ascii="Calibri" w:hAnsi="Calibri"/>
              <w:color w:val="000000"/>
              <w:spacing w:val="-2"/>
              <w:w w:val="102"/>
            </w:rPr>
          </w:rPrChange>
        </w:rPr>
        <w:t>f</w:t>
      </w:r>
      <w:r w:rsidRPr="0022003F">
        <w:rPr>
          <w:rPrChange w:id="341" w:author="NWW" w:date="2022-03-24T13:50:00Z">
            <w:rPr>
              <w:rFonts w:ascii="Calibri" w:hAnsi="Calibri"/>
              <w:color w:val="000000"/>
              <w:spacing w:val="-6"/>
              <w:w w:val="102"/>
            </w:rPr>
          </w:rPrChange>
        </w:rPr>
        <w:t>o</w:t>
      </w:r>
      <w:r w:rsidRPr="0022003F">
        <w:rPr>
          <w:rPrChange w:id="342" w:author="NWW" w:date="2022-03-24T13:50:00Z">
            <w:rPr>
              <w:rFonts w:ascii="Calibri" w:hAnsi="Calibri"/>
              <w:color w:val="000000"/>
              <w:spacing w:val="-5"/>
              <w:w w:val="102"/>
            </w:rPr>
          </w:rPrChange>
        </w:rPr>
        <w:t>u</w:t>
      </w:r>
      <w:r w:rsidRPr="0022003F">
        <w:rPr>
          <w:rPrChange w:id="343" w:author="NWW" w:date="2022-03-24T13:50:00Z">
            <w:rPr>
              <w:rFonts w:ascii="Calibri" w:hAnsi="Calibri"/>
              <w:color w:val="000000"/>
              <w:w w:val="102"/>
            </w:rPr>
          </w:rPrChange>
        </w:rPr>
        <w:t>r</w:t>
      </w:r>
      <w:r w:rsidRPr="0022003F">
        <w:rPr>
          <w:rPrChange w:id="344" w:author="NWW" w:date="2022-03-24T13:50:00Z">
            <w:rPr>
              <w:rFonts w:ascii="Calibri" w:hAnsi="Calibri"/>
              <w:color w:val="000000"/>
              <w:spacing w:val="-1"/>
            </w:rPr>
          </w:rPrChange>
        </w:rPr>
        <w:t xml:space="preserve"> </w:t>
      </w:r>
      <w:r w:rsidRPr="0022003F">
        <w:rPr>
          <w:rPrChange w:id="345" w:author="NWW" w:date="2022-03-24T13:50:00Z">
            <w:rPr>
              <w:rFonts w:ascii="Calibri" w:hAnsi="Calibri"/>
              <w:color w:val="000000"/>
              <w:w w:val="102"/>
            </w:rPr>
          </w:rPrChange>
        </w:rPr>
        <w:t>c</w:t>
      </w:r>
      <w:r w:rsidRPr="0022003F">
        <w:rPr>
          <w:rPrChange w:id="346" w:author="NWW" w:date="2022-03-24T13:50:00Z">
            <w:rPr>
              <w:rFonts w:ascii="Calibri" w:hAnsi="Calibri"/>
              <w:color w:val="000000"/>
              <w:spacing w:val="-2"/>
              <w:w w:val="102"/>
            </w:rPr>
          </w:rPrChange>
        </w:rPr>
        <w:t>l</w:t>
      </w:r>
      <w:r w:rsidRPr="0022003F">
        <w:rPr>
          <w:rPrChange w:id="347" w:author="NWW" w:date="2022-03-24T13:50:00Z">
            <w:rPr>
              <w:rFonts w:ascii="Calibri" w:hAnsi="Calibri"/>
              <w:color w:val="000000"/>
              <w:spacing w:val="3"/>
              <w:w w:val="102"/>
            </w:rPr>
          </w:rPrChange>
        </w:rPr>
        <w:t>a</w:t>
      </w:r>
      <w:r w:rsidRPr="0022003F">
        <w:rPr>
          <w:rPrChange w:id="348" w:author="NWW" w:date="2022-03-24T13:50:00Z">
            <w:rPr>
              <w:rFonts w:ascii="Calibri" w:hAnsi="Calibri"/>
              <w:color w:val="000000"/>
              <w:spacing w:val="-6"/>
              <w:w w:val="102"/>
            </w:rPr>
          </w:rPrChange>
        </w:rPr>
        <w:t>s</w:t>
      </w:r>
      <w:r w:rsidRPr="0022003F">
        <w:rPr>
          <w:rPrChange w:id="349" w:author="NWW" w:date="2022-03-24T13:50:00Z">
            <w:rPr>
              <w:rFonts w:ascii="Calibri" w:hAnsi="Calibri"/>
              <w:color w:val="000000"/>
              <w:spacing w:val="-8"/>
              <w:w w:val="102"/>
            </w:rPr>
          </w:rPrChange>
        </w:rPr>
        <w:t>s</w:t>
      </w:r>
      <w:r w:rsidRPr="0022003F">
        <w:rPr>
          <w:rPrChange w:id="350" w:author="NWW" w:date="2022-03-24T13:50:00Z">
            <w:rPr>
              <w:rFonts w:ascii="Calibri" w:hAnsi="Calibri"/>
              <w:color w:val="000000"/>
              <w:w w:val="102"/>
            </w:rPr>
          </w:rPrChange>
        </w:rPr>
        <w:t>es</w:t>
      </w:r>
      <w:r w:rsidRPr="0022003F">
        <w:rPr>
          <w:rPrChange w:id="351" w:author="NWW" w:date="2022-03-24T13:50:00Z">
            <w:rPr>
              <w:rFonts w:ascii="Calibri" w:hAnsi="Calibri"/>
              <w:color w:val="000000"/>
              <w:spacing w:val="6"/>
            </w:rPr>
          </w:rPrChange>
        </w:rPr>
        <w:t xml:space="preserve"> </w:t>
      </w:r>
      <w:r w:rsidRPr="0022003F">
        <w:rPr>
          <w:rPrChange w:id="352" w:author="NWW" w:date="2022-03-24T13:50:00Z">
            <w:rPr>
              <w:rFonts w:ascii="Calibri" w:hAnsi="Calibri"/>
              <w:color w:val="000000"/>
              <w:spacing w:val="-5"/>
              <w:w w:val="102"/>
            </w:rPr>
          </w:rPrChange>
        </w:rPr>
        <w:t>o</w:t>
      </w:r>
      <w:r w:rsidRPr="0022003F">
        <w:rPr>
          <w:rPrChange w:id="353" w:author="NWW" w:date="2022-03-24T13:50:00Z">
            <w:rPr>
              <w:rFonts w:ascii="Calibri" w:hAnsi="Calibri"/>
              <w:color w:val="000000"/>
              <w:w w:val="102"/>
            </w:rPr>
          </w:rPrChange>
        </w:rPr>
        <w:t>f</w:t>
      </w:r>
      <w:r w:rsidRPr="0022003F">
        <w:rPr>
          <w:rPrChange w:id="354" w:author="NWW" w:date="2022-03-24T13:50:00Z">
            <w:rPr>
              <w:rFonts w:ascii="Calibri" w:hAnsi="Calibri"/>
              <w:color w:val="000000"/>
              <w:spacing w:val="9"/>
            </w:rPr>
          </w:rPrChange>
        </w:rPr>
        <w:t xml:space="preserve"> </w:t>
      </w:r>
      <w:r w:rsidRPr="0022003F">
        <w:rPr>
          <w:rPrChange w:id="355" w:author="NWW" w:date="2022-03-24T13:50:00Z">
            <w:rPr>
              <w:rFonts w:ascii="Calibri" w:hAnsi="Calibri"/>
              <w:color w:val="000000"/>
              <w:spacing w:val="1"/>
              <w:w w:val="102"/>
            </w:rPr>
          </w:rPrChange>
        </w:rPr>
        <w:t>r</w:t>
      </w:r>
      <w:r w:rsidRPr="0022003F">
        <w:rPr>
          <w:rPrChange w:id="356" w:author="NWW" w:date="2022-03-24T13:50:00Z">
            <w:rPr>
              <w:rFonts w:ascii="Calibri" w:hAnsi="Calibri"/>
              <w:color w:val="000000"/>
              <w:spacing w:val="5"/>
              <w:w w:val="102"/>
            </w:rPr>
          </w:rPrChange>
        </w:rPr>
        <w:t>a</w:t>
      </w:r>
      <w:r w:rsidRPr="0022003F">
        <w:rPr>
          <w:rPrChange w:id="357" w:author="NWW" w:date="2022-03-24T13:50:00Z">
            <w:rPr>
              <w:rFonts w:ascii="Calibri" w:hAnsi="Calibri"/>
              <w:color w:val="000000"/>
              <w:spacing w:val="-5"/>
              <w:w w:val="102"/>
            </w:rPr>
          </w:rPrChange>
        </w:rPr>
        <w:t>d</w:t>
      </w:r>
      <w:r w:rsidRPr="0022003F">
        <w:rPr>
          <w:rPrChange w:id="358" w:author="NWW" w:date="2022-03-24T13:50:00Z">
            <w:rPr>
              <w:rFonts w:ascii="Calibri" w:hAnsi="Calibri"/>
              <w:color w:val="000000"/>
              <w:spacing w:val="-3"/>
              <w:w w:val="102"/>
            </w:rPr>
          </w:rPrChange>
        </w:rPr>
        <w:t>i</w:t>
      </w:r>
      <w:r w:rsidRPr="0022003F">
        <w:rPr>
          <w:rPrChange w:id="359" w:author="NWW" w:date="2022-03-24T13:50:00Z">
            <w:rPr>
              <w:rFonts w:ascii="Calibri" w:hAnsi="Calibri"/>
              <w:color w:val="000000"/>
              <w:spacing w:val="-6"/>
              <w:w w:val="102"/>
            </w:rPr>
          </w:rPrChange>
        </w:rPr>
        <w:t>o</w:t>
      </w:r>
      <w:r w:rsidRPr="0022003F">
        <w:rPr>
          <w:rPrChange w:id="360" w:author="NWW" w:date="2022-03-24T13:50:00Z">
            <w:rPr>
              <w:rFonts w:ascii="Calibri" w:hAnsi="Calibri"/>
              <w:color w:val="000000"/>
              <w:spacing w:val="3"/>
              <w:w w:val="102"/>
            </w:rPr>
          </w:rPrChange>
        </w:rPr>
        <w:t>a</w:t>
      </w:r>
      <w:r w:rsidRPr="0022003F">
        <w:rPr>
          <w:rPrChange w:id="361" w:author="NWW" w:date="2022-03-24T13:50:00Z">
            <w:rPr>
              <w:rFonts w:ascii="Calibri" w:hAnsi="Calibri"/>
              <w:color w:val="000000"/>
              <w:spacing w:val="1"/>
              <w:w w:val="102"/>
            </w:rPr>
          </w:rPrChange>
        </w:rPr>
        <w:t>c</w:t>
      </w:r>
      <w:r w:rsidRPr="0022003F">
        <w:rPr>
          <w:rPrChange w:id="362" w:author="NWW" w:date="2022-03-24T13:50:00Z">
            <w:rPr>
              <w:rFonts w:ascii="Calibri" w:hAnsi="Calibri"/>
              <w:color w:val="000000"/>
              <w:spacing w:val="5"/>
              <w:w w:val="102"/>
            </w:rPr>
          </w:rPrChange>
        </w:rPr>
        <w:t>t</w:t>
      </w:r>
      <w:r w:rsidRPr="0022003F">
        <w:rPr>
          <w:rPrChange w:id="363" w:author="NWW" w:date="2022-03-24T13:50:00Z">
            <w:rPr>
              <w:rFonts w:ascii="Calibri" w:hAnsi="Calibri"/>
              <w:color w:val="000000"/>
              <w:spacing w:val="-3"/>
              <w:w w:val="102"/>
            </w:rPr>
          </w:rPrChange>
        </w:rPr>
        <w:t>i</w:t>
      </w:r>
      <w:r w:rsidRPr="0022003F">
        <w:rPr>
          <w:rPrChange w:id="364" w:author="NWW" w:date="2022-03-24T13:50:00Z">
            <w:rPr>
              <w:rFonts w:ascii="Calibri" w:hAnsi="Calibri"/>
              <w:color w:val="000000"/>
              <w:spacing w:val="-5"/>
              <w:w w:val="102"/>
            </w:rPr>
          </w:rPrChange>
        </w:rPr>
        <w:t>v</w:t>
      </w:r>
      <w:r w:rsidRPr="0022003F">
        <w:rPr>
          <w:rPrChange w:id="365" w:author="NWW" w:date="2022-03-24T13:50:00Z">
            <w:rPr>
              <w:rFonts w:ascii="Calibri" w:hAnsi="Calibri"/>
              <w:color w:val="000000"/>
              <w:w w:val="102"/>
            </w:rPr>
          </w:rPrChange>
        </w:rPr>
        <w:t>e</w:t>
      </w:r>
      <w:r w:rsidRPr="0022003F">
        <w:rPr>
          <w:rPrChange w:id="366" w:author="NWW" w:date="2022-03-24T13:50:00Z">
            <w:rPr>
              <w:rFonts w:ascii="Calibri" w:hAnsi="Calibri"/>
              <w:color w:val="000000"/>
              <w:spacing w:val="-17"/>
            </w:rPr>
          </w:rPrChange>
        </w:rPr>
        <w:t xml:space="preserve"> </w:t>
      </w:r>
      <w:r w:rsidRPr="0022003F">
        <w:rPr>
          <w:rPrChange w:id="367" w:author="NWW" w:date="2022-03-24T13:50:00Z">
            <w:rPr>
              <w:rFonts w:ascii="Calibri" w:hAnsi="Calibri"/>
              <w:color w:val="000000"/>
              <w:w w:val="102"/>
            </w:rPr>
          </w:rPrChange>
        </w:rPr>
        <w:t>w</w:t>
      </w:r>
      <w:r w:rsidRPr="0022003F">
        <w:rPr>
          <w:rPrChange w:id="368" w:author="NWW" w:date="2022-03-24T13:50:00Z">
            <w:rPr>
              <w:rFonts w:ascii="Calibri" w:hAnsi="Calibri"/>
              <w:color w:val="000000"/>
              <w:spacing w:val="3"/>
              <w:w w:val="102"/>
            </w:rPr>
          </w:rPrChange>
        </w:rPr>
        <w:t>a</w:t>
      </w:r>
      <w:r w:rsidRPr="0022003F">
        <w:rPr>
          <w:rPrChange w:id="369" w:author="NWW" w:date="2022-03-24T13:50:00Z">
            <w:rPr>
              <w:rFonts w:ascii="Calibri" w:hAnsi="Calibri"/>
              <w:color w:val="000000"/>
              <w:spacing w:val="-6"/>
              <w:w w:val="102"/>
            </w:rPr>
          </w:rPrChange>
        </w:rPr>
        <w:t>s</w:t>
      </w:r>
      <w:r w:rsidRPr="0022003F">
        <w:rPr>
          <w:rPrChange w:id="370" w:author="NWW" w:date="2022-03-24T13:50:00Z">
            <w:rPr>
              <w:rFonts w:ascii="Calibri" w:hAnsi="Calibri"/>
              <w:color w:val="000000"/>
              <w:spacing w:val="3"/>
              <w:w w:val="102"/>
            </w:rPr>
          </w:rPrChange>
        </w:rPr>
        <w:t>t</w:t>
      </w:r>
      <w:r w:rsidRPr="0022003F">
        <w:rPr>
          <w:rPrChange w:id="371" w:author="NWW" w:date="2022-03-24T13:50:00Z">
            <w:rPr>
              <w:rFonts w:ascii="Calibri" w:hAnsi="Calibri"/>
              <w:color w:val="000000"/>
              <w:w w:val="102"/>
            </w:rPr>
          </w:rPrChange>
        </w:rPr>
        <w:t>e</w:t>
      </w:r>
      <w:r w:rsidRPr="0022003F">
        <w:rPr>
          <w:rPrChange w:id="372" w:author="NWW" w:date="2022-03-24T13:50:00Z">
            <w:rPr>
              <w:rFonts w:ascii="Calibri" w:hAnsi="Calibri"/>
              <w:color w:val="000000"/>
              <w:spacing w:val="-16"/>
            </w:rPr>
          </w:rPrChange>
        </w:rPr>
        <w:t xml:space="preserve"> </w:t>
      </w:r>
      <w:r w:rsidRPr="0022003F">
        <w:rPr>
          <w:rPrChange w:id="373" w:author="NWW" w:date="2022-03-24T13:50:00Z">
            <w:rPr>
              <w:rFonts w:ascii="Calibri" w:hAnsi="Calibri"/>
              <w:color w:val="000000"/>
              <w:spacing w:val="4"/>
              <w:w w:val="102"/>
            </w:rPr>
          </w:rPrChange>
        </w:rPr>
        <w:t>a</w:t>
      </w:r>
      <w:r w:rsidRPr="0022003F">
        <w:rPr>
          <w:rPrChange w:id="374" w:author="NWW" w:date="2022-03-24T13:50:00Z">
            <w:rPr>
              <w:rFonts w:ascii="Calibri" w:hAnsi="Calibri"/>
              <w:color w:val="000000"/>
              <w:spacing w:val="1"/>
              <w:w w:val="102"/>
            </w:rPr>
          </w:rPrChange>
        </w:rPr>
        <w:t>r</w:t>
      </w:r>
      <w:r w:rsidRPr="0022003F">
        <w:rPr>
          <w:rPrChange w:id="375" w:author="NWW" w:date="2022-03-24T13:50:00Z">
            <w:rPr>
              <w:rFonts w:ascii="Calibri" w:hAnsi="Calibri"/>
              <w:color w:val="000000"/>
              <w:w w:val="102"/>
            </w:rPr>
          </w:rPrChange>
        </w:rPr>
        <w:t>e</w:t>
      </w:r>
      <w:r w:rsidRPr="0022003F">
        <w:rPr>
          <w:rPrChange w:id="376" w:author="NWW" w:date="2022-03-24T13:50:00Z">
            <w:rPr>
              <w:rFonts w:ascii="Calibri" w:hAnsi="Calibri"/>
              <w:color w:val="000000"/>
            </w:rPr>
          </w:rPrChange>
        </w:rPr>
        <w:t xml:space="preserve"> </w:t>
      </w:r>
      <w:r w:rsidRPr="0022003F">
        <w:rPr>
          <w:rPrChange w:id="377" w:author="NWW" w:date="2022-03-24T13:50:00Z">
            <w:rPr>
              <w:rFonts w:ascii="Calibri" w:hAnsi="Calibri"/>
              <w:color w:val="000000"/>
              <w:w w:val="102"/>
            </w:rPr>
          </w:rPrChange>
        </w:rPr>
        <w:t>re</w:t>
      </w:r>
      <w:r w:rsidRPr="0022003F">
        <w:rPr>
          <w:rPrChange w:id="378" w:author="NWW" w:date="2022-03-24T13:50:00Z">
            <w:rPr>
              <w:rFonts w:ascii="Calibri" w:hAnsi="Calibri"/>
              <w:color w:val="000000"/>
              <w:spacing w:val="2"/>
              <w:w w:val="102"/>
            </w:rPr>
          </w:rPrChange>
        </w:rPr>
        <w:t>c</w:t>
      </w:r>
      <w:r w:rsidRPr="0022003F">
        <w:rPr>
          <w:rPrChange w:id="379" w:author="NWW" w:date="2022-03-24T13:50:00Z">
            <w:rPr>
              <w:rFonts w:ascii="Calibri" w:hAnsi="Calibri"/>
              <w:color w:val="000000"/>
              <w:spacing w:val="-5"/>
              <w:w w:val="102"/>
            </w:rPr>
          </w:rPrChange>
        </w:rPr>
        <w:t>o</w:t>
      </w:r>
      <w:r w:rsidRPr="0022003F">
        <w:rPr>
          <w:rPrChange w:id="380" w:author="NWW" w:date="2022-03-24T13:50:00Z">
            <w:rPr>
              <w:rFonts w:ascii="Calibri" w:hAnsi="Calibri"/>
              <w:color w:val="000000"/>
              <w:spacing w:val="5"/>
              <w:w w:val="102"/>
            </w:rPr>
          </w:rPrChange>
        </w:rPr>
        <w:t>g</w:t>
      </w:r>
      <w:r w:rsidRPr="0022003F">
        <w:rPr>
          <w:rPrChange w:id="381" w:author="NWW" w:date="2022-03-24T13:50:00Z">
            <w:rPr>
              <w:rFonts w:ascii="Calibri" w:hAnsi="Calibri"/>
              <w:color w:val="000000"/>
              <w:spacing w:val="-5"/>
              <w:w w:val="102"/>
            </w:rPr>
          </w:rPrChange>
        </w:rPr>
        <w:t>n</w:t>
      </w:r>
      <w:r w:rsidRPr="0022003F">
        <w:rPr>
          <w:rPrChange w:id="382" w:author="NWW" w:date="2022-03-24T13:50:00Z">
            <w:rPr>
              <w:rFonts w:ascii="Calibri" w:hAnsi="Calibri"/>
              <w:color w:val="000000"/>
              <w:spacing w:val="-3"/>
              <w:w w:val="102"/>
            </w:rPr>
          </w:rPrChange>
        </w:rPr>
        <w:t>i</w:t>
      </w:r>
      <w:r w:rsidRPr="0022003F">
        <w:rPr>
          <w:rPrChange w:id="383" w:author="NWW" w:date="2022-03-24T13:50:00Z">
            <w:rPr>
              <w:rFonts w:ascii="Calibri" w:hAnsi="Calibri"/>
              <w:color w:val="000000"/>
              <w:spacing w:val="6"/>
              <w:w w:val="102"/>
            </w:rPr>
          </w:rPrChange>
        </w:rPr>
        <w:t>z</w:t>
      </w:r>
      <w:r w:rsidRPr="0022003F">
        <w:rPr>
          <w:rPrChange w:id="384" w:author="NWW" w:date="2022-03-24T13:50:00Z">
            <w:rPr>
              <w:rFonts w:ascii="Calibri" w:hAnsi="Calibri"/>
              <w:color w:val="000000"/>
              <w:w w:val="102"/>
            </w:rPr>
          </w:rPrChange>
        </w:rPr>
        <w:t>e</w:t>
      </w:r>
      <w:r w:rsidRPr="0022003F">
        <w:rPr>
          <w:rPrChange w:id="385" w:author="NWW" w:date="2022-03-24T13:50:00Z">
            <w:rPr>
              <w:rFonts w:ascii="Calibri" w:hAnsi="Calibri"/>
              <w:color w:val="000000"/>
              <w:spacing w:val="5"/>
              <w:w w:val="102"/>
            </w:rPr>
          </w:rPrChange>
        </w:rPr>
        <w:t>d</w:t>
      </w:r>
      <w:r w:rsidRPr="0022003F">
        <w:rPr>
          <w:rPrChange w:id="386" w:author="NWW" w:date="2022-03-24T13:50:00Z">
            <w:rPr>
              <w:rFonts w:ascii="Calibri" w:hAnsi="Calibri"/>
              <w:color w:val="000000"/>
              <w:w w:val="102"/>
            </w:rPr>
          </w:rPrChange>
        </w:rPr>
        <w:t>:</w:t>
      </w:r>
    </w:p>
    <w:p w14:paraId="0215704D" w14:textId="3A3979DE" w:rsidR="00D56156" w:rsidRPr="0022003F" w:rsidRDefault="00AE48C4" w:rsidP="00D56156">
      <w:pPr>
        <w:spacing w:after="0" w:line="240" w:lineRule="auto"/>
        <w:rPr>
          <w:ins w:id="387" w:author="NWW" w:date="2022-03-24T13:50:00Z"/>
        </w:rPr>
      </w:pPr>
      <w:del w:id="388" w:author="NWW" w:date="2022-03-24T13:50:00Z">
        <w:r>
          <w:rPr>
            <w:rFonts w:ascii="Symbol" w:eastAsia="Symbol" w:hAnsi="Symbol" w:cs="Symbol"/>
            <w:color w:val="000000"/>
            <w:w w:val="102"/>
          </w:rPr>
          <w:delText></w:delText>
        </w:r>
        <w:r>
          <w:rPr>
            <w:rFonts w:ascii="Symbol" w:eastAsia="Symbol" w:hAnsi="Symbol" w:cs="Symbol"/>
            <w:color w:val="000000"/>
          </w:rPr>
          <w:tab/>
        </w:r>
      </w:del>
    </w:p>
    <w:p w14:paraId="11A1D06A" w14:textId="6CCDC409" w:rsidR="00D56156" w:rsidRDefault="00505AD8" w:rsidP="00D56156">
      <w:pPr>
        <w:spacing w:after="0" w:line="240" w:lineRule="auto"/>
        <w:rPr>
          <w:rPrChange w:id="389" w:author="NWW" w:date="2022-03-24T13:50:00Z">
            <w:rPr>
              <w:rFonts w:ascii="Calibri" w:hAnsi="Calibri"/>
              <w:color w:val="000000"/>
              <w:w w:val="102"/>
            </w:rPr>
          </w:rPrChange>
        </w:rPr>
        <w:pPrChange w:id="390" w:author="NWW" w:date="2022-03-24T13:50:00Z">
          <w:pPr>
            <w:spacing w:before="24" w:after="0" w:line="258" w:lineRule="auto"/>
            <w:ind w:left="721" w:right="645" w:hanging="352"/>
          </w:pPr>
        </w:pPrChange>
      </w:pPr>
      <w:ins w:id="391" w:author="NWW" w:date="2022-03-24T13:50:00Z">
        <w:r w:rsidRPr="0022003F">
          <w:sym w:font="Symbol" w:char="F0B7"/>
        </w:r>
        <w:r w:rsidRPr="0022003F">
          <w:t xml:space="preserve"> </w:t>
        </w:r>
      </w:ins>
      <w:r w:rsidRPr="0022003F">
        <w:rPr>
          <w:rPrChange w:id="392" w:author="NWW" w:date="2022-03-24T13:50:00Z">
            <w:rPr>
              <w:rFonts w:ascii="Calibri" w:hAnsi="Calibri"/>
              <w:color w:val="000000"/>
              <w:spacing w:val="4"/>
              <w:w w:val="102"/>
              <w:u w:val="single"/>
            </w:rPr>
          </w:rPrChange>
        </w:rPr>
        <w:t>H</w:t>
      </w:r>
      <w:r w:rsidRPr="0022003F">
        <w:rPr>
          <w:rPrChange w:id="393" w:author="NWW" w:date="2022-03-24T13:50:00Z">
            <w:rPr>
              <w:rFonts w:ascii="Calibri" w:hAnsi="Calibri"/>
              <w:color w:val="000000"/>
              <w:spacing w:val="-3"/>
              <w:w w:val="102"/>
              <w:u w:val="single"/>
            </w:rPr>
          </w:rPrChange>
        </w:rPr>
        <w:t>i</w:t>
      </w:r>
      <w:r w:rsidRPr="0022003F">
        <w:rPr>
          <w:rPrChange w:id="394" w:author="NWW" w:date="2022-03-24T13:50:00Z">
            <w:rPr>
              <w:rFonts w:ascii="Calibri" w:hAnsi="Calibri"/>
              <w:color w:val="000000"/>
              <w:spacing w:val="5"/>
              <w:w w:val="102"/>
              <w:u w:val="single"/>
            </w:rPr>
          </w:rPrChange>
        </w:rPr>
        <w:t>g</w:t>
      </w:r>
      <w:r w:rsidRPr="0022003F">
        <w:rPr>
          <w:rPrChange w:id="395" w:author="NWW" w:date="2022-03-24T13:50:00Z">
            <w:rPr>
              <w:rFonts w:ascii="Calibri" w:hAnsi="Calibri"/>
              <w:color w:val="000000"/>
              <w:spacing w:val="-3"/>
              <w:w w:val="102"/>
              <w:u w:val="single"/>
            </w:rPr>
          </w:rPrChange>
        </w:rPr>
        <w:t>h</w:t>
      </w:r>
      <w:r w:rsidRPr="0022003F">
        <w:rPr>
          <w:rPrChange w:id="396" w:author="NWW" w:date="2022-03-24T13:50:00Z">
            <w:rPr>
              <w:rFonts w:ascii="Calibri" w:hAnsi="Calibri"/>
              <w:color w:val="000000"/>
              <w:spacing w:val="-5"/>
              <w:w w:val="102"/>
              <w:u w:val="single"/>
            </w:rPr>
          </w:rPrChange>
        </w:rPr>
        <w:t>-</w:t>
      </w:r>
      <w:r w:rsidRPr="0022003F">
        <w:rPr>
          <w:rPrChange w:id="397" w:author="NWW" w:date="2022-03-24T13:50:00Z">
            <w:rPr>
              <w:rFonts w:ascii="Calibri" w:hAnsi="Calibri"/>
              <w:color w:val="000000"/>
              <w:spacing w:val="-3"/>
              <w:w w:val="102"/>
              <w:u w:val="single"/>
            </w:rPr>
          </w:rPrChange>
        </w:rPr>
        <w:t>l</w:t>
      </w:r>
      <w:r w:rsidRPr="0022003F">
        <w:rPr>
          <w:rPrChange w:id="398" w:author="NWW" w:date="2022-03-24T13:50:00Z">
            <w:rPr>
              <w:rFonts w:ascii="Calibri" w:hAnsi="Calibri"/>
              <w:color w:val="000000"/>
              <w:w w:val="102"/>
              <w:u w:val="single"/>
            </w:rPr>
          </w:rPrChange>
        </w:rPr>
        <w:t>e</w:t>
      </w:r>
      <w:r w:rsidRPr="0022003F">
        <w:rPr>
          <w:rPrChange w:id="399" w:author="NWW" w:date="2022-03-24T13:50:00Z">
            <w:rPr>
              <w:rFonts w:ascii="Calibri" w:hAnsi="Calibri"/>
              <w:color w:val="000000"/>
              <w:spacing w:val="-5"/>
              <w:w w:val="102"/>
              <w:u w:val="single"/>
            </w:rPr>
          </w:rPrChange>
        </w:rPr>
        <w:t>v</w:t>
      </w:r>
      <w:r w:rsidRPr="0022003F">
        <w:rPr>
          <w:rPrChange w:id="400" w:author="NWW" w:date="2022-03-24T13:50:00Z">
            <w:rPr>
              <w:rFonts w:ascii="Calibri" w:hAnsi="Calibri"/>
              <w:color w:val="000000"/>
              <w:w w:val="102"/>
              <w:u w:val="single"/>
            </w:rPr>
          </w:rPrChange>
        </w:rPr>
        <w:t>el</w:t>
      </w:r>
      <w:r w:rsidRPr="0022003F">
        <w:rPr>
          <w:rPrChange w:id="401" w:author="NWW" w:date="2022-03-24T13:50:00Z">
            <w:rPr>
              <w:rFonts w:ascii="Calibri" w:hAnsi="Calibri"/>
              <w:color w:val="000000"/>
              <w:spacing w:val="-5"/>
              <w:u w:val="single"/>
            </w:rPr>
          </w:rPrChange>
        </w:rPr>
        <w:t xml:space="preserve"> </w:t>
      </w:r>
      <w:r w:rsidRPr="0022003F">
        <w:rPr>
          <w:rPrChange w:id="402" w:author="NWW" w:date="2022-03-24T13:50:00Z">
            <w:rPr>
              <w:rFonts w:ascii="Calibri" w:hAnsi="Calibri"/>
              <w:color w:val="000000"/>
              <w:spacing w:val="1"/>
              <w:w w:val="102"/>
              <w:u w:val="single"/>
            </w:rPr>
          </w:rPrChange>
        </w:rPr>
        <w:t>r</w:t>
      </w:r>
      <w:r w:rsidRPr="0022003F">
        <w:rPr>
          <w:rPrChange w:id="403" w:author="NWW" w:date="2022-03-24T13:50:00Z">
            <w:rPr>
              <w:rFonts w:ascii="Calibri" w:hAnsi="Calibri"/>
              <w:color w:val="000000"/>
              <w:spacing w:val="4"/>
              <w:w w:val="102"/>
              <w:u w:val="single"/>
            </w:rPr>
          </w:rPrChange>
        </w:rPr>
        <w:t>a</w:t>
      </w:r>
      <w:r w:rsidRPr="0022003F">
        <w:rPr>
          <w:rPrChange w:id="404" w:author="NWW" w:date="2022-03-24T13:50:00Z">
            <w:rPr>
              <w:rFonts w:ascii="Calibri" w:hAnsi="Calibri"/>
              <w:color w:val="000000"/>
              <w:spacing w:val="-4"/>
              <w:w w:val="102"/>
              <w:u w:val="single"/>
            </w:rPr>
          </w:rPrChange>
        </w:rPr>
        <w:t>di</w:t>
      </w:r>
      <w:r w:rsidRPr="0022003F">
        <w:rPr>
          <w:rPrChange w:id="405" w:author="NWW" w:date="2022-03-24T13:50:00Z">
            <w:rPr>
              <w:rFonts w:ascii="Calibri" w:hAnsi="Calibri"/>
              <w:color w:val="000000"/>
              <w:spacing w:val="-6"/>
              <w:w w:val="102"/>
              <w:u w:val="single"/>
            </w:rPr>
          </w:rPrChange>
        </w:rPr>
        <w:t>o</w:t>
      </w:r>
      <w:r w:rsidRPr="0022003F">
        <w:rPr>
          <w:rPrChange w:id="406" w:author="NWW" w:date="2022-03-24T13:50:00Z">
            <w:rPr>
              <w:rFonts w:ascii="Calibri" w:hAnsi="Calibri"/>
              <w:color w:val="000000"/>
              <w:spacing w:val="3"/>
              <w:w w:val="102"/>
              <w:u w:val="single"/>
            </w:rPr>
          </w:rPrChange>
        </w:rPr>
        <w:t>a</w:t>
      </w:r>
      <w:r w:rsidRPr="0022003F">
        <w:rPr>
          <w:rPrChange w:id="407" w:author="NWW" w:date="2022-03-24T13:50:00Z">
            <w:rPr>
              <w:rFonts w:ascii="Calibri" w:hAnsi="Calibri"/>
              <w:color w:val="000000"/>
              <w:spacing w:val="2"/>
              <w:w w:val="102"/>
              <w:u w:val="single"/>
            </w:rPr>
          </w:rPrChange>
        </w:rPr>
        <w:t>c</w:t>
      </w:r>
      <w:r w:rsidRPr="0022003F">
        <w:rPr>
          <w:rPrChange w:id="408" w:author="NWW" w:date="2022-03-24T13:50:00Z">
            <w:rPr>
              <w:rFonts w:ascii="Calibri" w:hAnsi="Calibri"/>
              <w:color w:val="000000"/>
              <w:spacing w:val="4"/>
              <w:w w:val="102"/>
              <w:u w:val="single"/>
            </w:rPr>
          </w:rPrChange>
        </w:rPr>
        <w:t>t</w:t>
      </w:r>
      <w:r w:rsidRPr="0022003F">
        <w:rPr>
          <w:rPrChange w:id="409" w:author="NWW" w:date="2022-03-24T13:50:00Z">
            <w:rPr>
              <w:rFonts w:ascii="Calibri" w:hAnsi="Calibri"/>
              <w:color w:val="000000"/>
              <w:spacing w:val="-2"/>
              <w:w w:val="102"/>
              <w:u w:val="single"/>
            </w:rPr>
          </w:rPrChange>
        </w:rPr>
        <w:t>i</w:t>
      </w:r>
      <w:r w:rsidRPr="0022003F">
        <w:rPr>
          <w:rPrChange w:id="410" w:author="NWW" w:date="2022-03-24T13:50:00Z">
            <w:rPr>
              <w:rFonts w:ascii="Calibri" w:hAnsi="Calibri"/>
              <w:color w:val="000000"/>
              <w:spacing w:val="-5"/>
              <w:w w:val="102"/>
              <w:u w:val="single"/>
            </w:rPr>
          </w:rPrChange>
        </w:rPr>
        <w:t>v</w:t>
      </w:r>
      <w:r w:rsidRPr="0022003F">
        <w:rPr>
          <w:rPrChange w:id="411" w:author="NWW" w:date="2022-03-24T13:50:00Z">
            <w:rPr>
              <w:rFonts w:ascii="Calibri" w:hAnsi="Calibri"/>
              <w:color w:val="000000"/>
              <w:w w:val="102"/>
              <w:u w:val="single"/>
            </w:rPr>
          </w:rPrChange>
        </w:rPr>
        <w:t>e</w:t>
      </w:r>
      <w:r w:rsidRPr="0022003F">
        <w:rPr>
          <w:rPrChange w:id="412" w:author="NWW" w:date="2022-03-24T13:50:00Z">
            <w:rPr>
              <w:rFonts w:ascii="Calibri" w:hAnsi="Calibri"/>
              <w:color w:val="000000"/>
              <w:spacing w:val="-18"/>
              <w:u w:val="single"/>
            </w:rPr>
          </w:rPrChange>
        </w:rPr>
        <w:t xml:space="preserve"> </w:t>
      </w:r>
      <w:r w:rsidRPr="0022003F">
        <w:rPr>
          <w:rPrChange w:id="413" w:author="NWW" w:date="2022-03-24T13:50:00Z">
            <w:rPr>
              <w:rFonts w:ascii="Calibri" w:hAnsi="Calibri"/>
              <w:color w:val="000000"/>
              <w:w w:val="102"/>
              <w:u w:val="single"/>
            </w:rPr>
          </w:rPrChange>
        </w:rPr>
        <w:t>w</w:t>
      </w:r>
      <w:r w:rsidRPr="0022003F">
        <w:rPr>
          <w:rPrChange w:id="414" w:author="NWW" w:date="2022-03-24T13:50:00Z">
            <w:rPr>
              <w:rFonts w:ascii="Calibri" w:hAnsi="Calibri"/>
              <w:color w:val="000000"/>
              <w:spacing w:val="4"/>
              <w:w w:val="102"/>
              <w:u w:val="single"/>
            </w:rPr>
          </w:rPrChange>
        </w:rPr>
        <w:t>a</w:t>
      </w:r>
      <w:r w:rsidRPr="0022003F">
        <w:rPr>
          <w:rPrChange w:id="415" w:author="NWW" w:date="2022-03-24T13:50:00Z">
            <w:rPr>
              <w:rFonts w:ascii="Calibri" w:hAnsi="Calibri"/>
              <w:color w:val="000000"/>
              <w:spacing w:val="-7"/>
              <w:w w:val="102"/>
              <w:u w:val="single"/>
            </w:rPr>
          </w:rPrChange>
        </w:rPr>
        <w:t>s</w:t>
      </w:r>
      <w:r w:rsidRPr="0022003F">
        <w:rPr>
          <w:rPrChange w:id="416" w:author="NWW" w:date="2022-03-24T13:50:00Z">
            <w:rPr>
              <w:rFonts w:ascii="Calibri" w:hAnsi="Calibri"/>
              <w:color w:val="000000"/>
              <w:spacing w:val="4"/>
              <w:w w:val="102"/>
              <w:u w:val="single"/>
            </w:rPr>
          </w:rPrChange>
        </w:rPr>
        <w:t>t</w:t>
      </w:r>
      <w:r w:rsidRPr="0022003F">
        <w:rPr>
          <w:rPrChange w:id="417" w:author="NWW" w:date="2022-03-24T13:50:00Z">
            <w:rPr>
              <w:rFonts w:ascii="Calibri" w:hAnsi="Calibri"/>
              <w:color w:val="000000"/>
              <w:w w:val="102"/>
              <w:u w:val="single"/>
            </w:rPr>
          </w:rPrChange>
        </w:rPr>
        <w:t>e</w:t>
      </w:r>
      <w:r w:rsidRPr="0022003F">
        <w:rPr>
          <w:rPrChange w:id="418" w:author="NWW" w:date="2022-03-24T13:50:00Z">
            <w:rPr>
              <w:rFonts w:ascii="Calibri" w:hAnsi="Calibri"/>
              <w:color w:val="000000"/>
              <w:spacing w:val="2"/>
            </w:rPr>
          </w:rPrChange>
        </w:rPr>
        <w:t xml:space="preserve"> </w:t>
      </w:r>
      <w:r w:rsidRPr="0022003F">
        <w:rPr>
          <w:rPrChange w:id="419" w:author="NWW" w:date="2022-03-24T13:50:00Z">
            <w:rPr>
              <w:rFonts w:ascii="Calibri" w:hAnsi="Calibri"/>
              <w:color w:val="000000"/>
              <w:spacing w:val="-2"/>
              <w:w w:val="102"/>
            </w:rPr>
          </w:rPrChange>
        </w:rPr>
        <w:t>i</w:t>
      </w:r>
      <w:r w:rsidRPr="0022003F">
        <w:rPr>
          <w:rPrChange w:id="420" w:author="NWW" w:date="2022-03-24T13:50:00Z">
            <w:rPr>
              <w:rFonts w:ascii="Calibri" w:hAnsi="Calibri"/>
              <w:color w:val="000000"/>
              <w:w w:val="102"/>
            </w:rPr>
          </w:rPrChange>
        </w:rPr>
        <w:t>s</w:t>
      </w:r>
      <w:r w:rsidRPr="0022003F">
        <w:rPr>
          <w:rPrChange w:id="421" w:author="NWW" w:date="2022-03-24T13:50:00Z">
            <w:rPr>
              <w:rFonts w:ascii="Calibri" w:hAnsi="Calibri"/>
              <w:color w:val="000000"/>
              <w:spacing w:val="-10"/>
            </w:rPr>
          </w:rPrChange>
        </w:rPr>
        <w:t xml:space="preserve"> </w:t>
      </w:r>
      <w:r w:rsidRPr="0022003F">
        <w:rPr>
          <w:rPrChange w:id="422" w:author="NWW" w:date="2022-03-24T13:50:00Z">
            <w:rPr>
              <w:rFonts w:ascii="Calibri" w:hAnsi="Calibri"/>
              <w:color w:val="000000"/>
              <w:spacing w:val="-2"/>
              <w:w w:val="102"/>
            </w:rPr>
          </w:rPrChange>
        </w:rPr>
        <w:t>m</w:t>
      </w:r>
      <w:r w:rsidRPr="0022003F">
        <w:rPr>
          <w:rPrChange w:id="423" w:author="NWW" w:date="2022-03-24T13:50:00Z">
            <w:rPr>
              <w:rFonts w:ascii="Calibri" w:hAnsi="Calibri"/>
              <w:color w:val="000000"/>
              <w:spacing w:val="3"/>
              <w:w w:val="102"/>
            </w:rPr>
          </w:rPrChange>
        </w:rPr>
        <w:t>a</w:t>
      </w:r>
      <w:r w:rsidRPr="0022003F">
        <w:rPr>
          <w:rPrChange w:id="424" w:author="NWW" w:date="2022-03-24T13:50:00Z">
            <w:rPr>
              <w:rFonts w:ascii="Calibri" w:hAnsi="Calibri"/>
              <w:color w:val="000000"/>
              <w:spacing w:val="-3"/>
              <w:w w:val="102"/>
            </w:rPr>
          </w:rPrChange>
        </w:rPr>
        <w:t>i</w:t>
      </w:r>
      <w:r w:rsidRPr="0022003F">
        <w:rPr>
          <w:rPrChange w:id="425" w:author="NWW" w:date="2022-03-24T13:50:00Z">
            <w:rPr>
              <w:rFonts w:ascii="Calibri" w:hAnsi="Calibri"/>
              <w:color w:val="000000"/>
              <w:spacing w:val="-5"/>
              <w:w w:val="102"/>
            </w:rPr>
          </w:rPrChange>
        </w:rPr>
        <w:t>n</w:t>
      </w:r>
      <w:r w:rsidRPr="0022003F">
        <w:rPr>
          <w:rPrChange w:id="426" w:author="NWW" w:date="2022-03-24T13:50:00Z">
            <w:rPr>
              <w:rFonts w:ascii="Calibri" w:hAnsi="Calibri"/>
              <w:color w:val="000000"/>
              <w:spacing w:val="-4"/>
              <w:w w:val="102"/>
            </w:rPr>
          </w:rPrChange>
        </w:rPr>
        <w:t>l</w:t>
      </w:r>
      <w:r w:rsidRPr="0022003F">
        <w:rPr>
          <w:rPrChange w:id="427" w:author="NWW" w:date="2022-03-24T13:50:00Z">
            <w:rPr>
              <w:rFonts w:ascii="Calibri" w:hAnsi="Calibri"/>
              <w:color w:val="000000"/>
              <w:w w:val="102"/>
            </w:rPr>
          </w:rPrChange>
        </w:rPr>
        <w:t>y</w:t>
      </w:r>
      <w:r w:rsidRPr="0022003F">
        <w:rPr>
          <w:rPrChange w:id="428" w:author="NWW" w:date="2022-03-24T13:50:00Z">
            <w:rPr>
              <w:rFonts w:ascii="Calibri" w:hAnsi="Calibri"/>
              <w:color w:val="000000"/>
              <w:spacing w:val="8"/>
            </w:rPr>
          </w:rPrChange>
        </w:rPr>
        <w:t xml:space="preserve"> </w:t>
      </w:r>
      <w:r w:rsidRPr="0022003F">
        <w:rPr>
          <w:rPrChange w:id="429" w:author="NWW" w:date="2022-03-24T13:50:00Z">
            <w:rPr>
              <w:rFonts w:ascii="Calibri" w:hAnsi="Calibri"/>
              <w:color w:val="000000"/>
              <w:spacing w:val="5"/>
              <w:w w:val="102"/>
            </w:rPr>
          </w:rPrChange>
        </w:rPr>
        <w:t>t</w:t>
      </w:r>
      <w:r w:rsidRPr="0022003F">
        <w:rPr>
          <w:rPrChange w:id="430" w:author="NWW" w:date="2022-03-24T13:50:00Z">
            <w:rPr>
              <w:rFonts w:ascii="Calibri" w:hAnsi="Calibri"/>
              <w:color w:val="000000"/>
              <w:spacing w:val="-5"/>
              <w:w w:val="102"/>
            </w:rPr>
          </w:rPrChange>
        </w:rPr>
        <w:t>h</w:t>
      </w:r>
      <w:r w:rsidRPr="0022003F">
        <w:rPr>
          <w:rPrChange w:id="431" w:author="NWW" w:date="2022-03-24T13:50:00Z">
            <w:rPr>
              <w:rFonts w:ascii="Calibri" w:hAnsi="Calibri"/>
              <w:color w:val="000000"/>
              <w:w w:val="102"/>
            </w:rPr>
          </w:rPrChange>
        </w:rPr>
        <w:t>e</w:t>
      </w:r>
      <w:r w:rsidRPr="0022003F">
        <w:rPr>
          <w:rPrChange w:id="432" w:author="NWW" w:date="2022-03-24T13:50:00Z">
            <w:rPr>
              <w:rFonts w:ascii="Calibri" w:hAnsi="Calibri"/>
              <w:color w:val="000000"/>
              <w:spacing w:val="-17"/>
            </w:rPr>
          </w:rPrChange>
        </w:rPr>
        <w:t xml:space="preserve"> </w:t>
      </w:r>
      <w:r w:rsidRPr="0022003F">
        <w:rPr>
          <w:rPrChange w:id="433" w:author="NWW" w:date="2022-03-24T13:50:00Z">
            <w:rPr>
              <w:rFonts w:ascii="Calibri" w:hAnsi="Calibri"/>
              <w:color w:val="000000"/>
              <w:spacing w:val="-6"/>
              <w:w w:val="102"/>
            </w:rPr>
          </w:rPrChange>
        </w:rPr>
        <w:t>u</w:t>
      </w:r>
      <w:r w:rsidRPr="0022003F">
        <w:rPr>
          <w:rPrChange w:id="434" w:author="NWW" w:date="2022-03-24T13:50:00Z">
            <w:rPr>
              <w:rFonts w:ascii="Calibri" w:hAnsi="Calibri"/>
              <w:color w:val="000000"/>
              <w:spacing w:val="-7"/>
              <w:w w:val="102"/>
            </w:rPr>
          </w:rPrChange>
        </w:rPr>
        <w:t>s</w:t>
      </w:r>
      <w:r w:rsidRPr="0022003F">
        <w:rPr>
          <w:rPrChange w:id="435" w:author="NWW" w:date="2022-03-24T13:50:00Z">
            <w:rPr>
              <w:rFonts w:ascii="Calibri" w:hAnsi="Calibri"/>
              <w:color w:val="000000"/>
              <w:w w:val="102"/>
            </w:rPr>
          </w:rPrChange>
        </w:rPr>
        <w:t>ed</w:t>
      </w:r>
      <w:r w:rsidRPr="0022003F">
        <w:rPr>
          <w:rPrChange w:id="436" w:author="NWW" w:date="2022-03-24T13:50:00Z">
            <w:rPr>
              <w:rFonts w:ascii="Calibri" w:hAnsi="Calibri"/>
              <w:color w:val="000000"/>
              <w:spacing w:val="8"/>
            </w:rPr>
          </w:rPrChange>
        </w:rPr>
        <w:t xml:space="preserve"> </w:t>
      </w:r>
      <w:r w:rsidRPr="0022003F">
        <w:rPr>
          <w:rPrChange w:id="437" w:author="NWW" w:date="2022-03-24T13:50:00Z">
            <w:rPr>
              <w:rFonts w:ascii="Calibri" w:hAnsi="Calibri"/>
              <w:color w:val="000000"/>
              <w:spacing w:val="-5"/>
              <w:w w:val="102"/>
            </w:rPr>
          </w:rPrChange>
        </w:rPr>
        <w:t>n</w:t>
      </w:r>
      <w:r w:rsidRPr="0022003F">
        <w:rPr>
          <w:rPrChange w:id="438" w:author="NWW" w:date="2022-03-24T13:50:00Z">
            <w:rPr>
              <w:rFonts w:ascii="Calibri" w:hAnsi="Calibri"/>
              <w:color w:val="000000"/>
              <w:spacing w:val="-6"/>
              <w:w w:val="102"/>
            </w:rPr>
          </w:rPrChange>
        </w:rPr>
        <w:t>u</w:t>
      </w:r>
      <w:r w:rsidRPr="0022003F">
        <w:rPr>
          <w:rPrChange w:id="439" w:author="NWW" w:date="2022-03-24T13:50:00Z">
            <w:rPr>
              <w:rFonts w:ascii="Calibri" w:hAnsi="Calibri"/>
              <w:color w:val="000000"/>
              <w:spacing w:val="1"/>
              <w:w w:val="102"/>
            </w:rPr>
          </w:rPrChange>
        </w:rPr>
        <w:t>c</w:t>
      </w:r>
      <w:r w:rsidRPr="0022003F">
        <w:rPr>
          <w:rPrChange w:id="440" w:author="NWW" w:date="2022-03-24T13:50:00Z">
            <w:rPr>
              <w:rFonts w:ascii="Calibri" w:hAnsi="Calibri"/>
              <w:color w:val="000000"/>
              <w:spacing w:val="-3"/>
              <w:w w:val="102"/>
            </w:rPr>
          </w:rPrChange>
        </w:rPr>
        <w:t>l</w:t>
      </w:r>
      <w:r w:rsidRPr="0022003F">
        <w:rPr>
          <w:rPrChange w:id="441" w:author="NWW" w:date="2022-03-24T13:50:00Z">
            <w:rPr>
              <w:rFonts w:ascii="Calibri" w:hAnsi="Calibri"/>
              <w:color w:val="000000"/>
              <w:w w:val="102"/>
            </w:rPr>
          </w:rPrChange>
        </w:rPr>
        <w:t>e</w:t>
      </w:r>
      <w:r w:rsidRPr="0022003F">
        <w:rPr>
          <w:rPrChange w:id="442" w:author="NWW" w:date="2022-03-24T13:50:00Z">
            <w:rPr>
              <w:rFonts w:ascii="Calibri" w:hAnsi="Calibri"/>
              <w:color w:val="000000"/>
              <w:spacing w:val="4"/>
              <w:w w:val="102"/>
            </w:rPr>
          </w:rPrChange>
        </w:rPr>
        <w:t>a</w:t>
      </w:r>
      <w:r w:rsidRPr="0022003F">
        <w:rPr>
          <w:rPrChange w:id="443" w:author="NWW" w:date="2022-03-24T13:50:00Z">
            <w:rPr>
              <w:rFonts w:ascii="Calibri" w:hAnsi="Calibri"/>
              <w:color w:val="000000"/>
              <w:w w:val="102"/>
            </w:rPr>
          </w:rPrChange>
        </w:rPr>
        <w:t>r</w:t>
      </w:r>
      <w:r w:rsidRPr="0022003F">
        <w:rPr>
          <w:rPrChange w:id="444" w:author="NWW" w:date="2022-03-24T13:50:00Z">
            <w:rPr>
              <w:rFonts w:ascii="Calibri" w:hAnsi="Calibri"/>
              <w:color w:val="000000"/>
            </w:rPr>
          </w:rPrChange>
        </w:rPr>
        <w:t xml:space="preserve"> </w:t>
      </w:r>
      <w:r w:rsidRPr="0022003F">
        <w:rPr>
          <w:rPrChange w:id="445" w:author="NWW" w:date="2022-03-24T13:50:00Z">
            <w:rPr>
              <w:rFonts w:ascii="Calibri" w:hAnsi="Calibri"/>
              <w:color w:val="000000"/>
              <w:spacing w:val="-4"/>
              <w:w w:val="102"/>
            </w:rPr>
          </w:rPrChange>
        </w:rPr>
        <w:t>f</w:t>
      </w:r>
      <w:r w:rsidRPr="0022003F">
        <w:rPr>
          <w:rPrChange w:id="446" w:author="NWW" w:date="2022-03-24T13:50:00Z">
            <w:rPr>
              <w:rFonts w:ascii="Calibri" w:hAnsi="Calibri"/>
              <w:color w:val="000000"/>
              <w:spacing w:val="-5"/>
              <w:w w:val="102"/>
            </w:rPr>
          </w:rPrChange>
        </w:rPr>
        <w:t>u</w:t>
      </w:r>
      <w:r w:rsidRPr="0022003F">
        <w:rPr>
          <w:rPrChange w:id="447" w:author="NWW" w:date="2022-03-24T13:50:00Z">
            <w:rPr>
              <w:rFonts w:ascii="Calibri" w:hAnsi="Calibri"/>
              <w:color w:val="000000"/>
              <w:w w:val="102"/>
            </w:rPr>
          </w:rPrChange>
        </w:rPr>
        <w:t>el</w:t>
      </w:r>
      <w:r w:rsidRPr="0022003F">
        <w:rPr>
          <w:rPrChange w:id="448" w:author="NWW" w:date="2022-03-24T13:50:00Z">
            <w:rPr>
              <w:rFonts w:ascii="Calibri" w:hAnsi="Calibri"/>
              <w:color w:val="000000"/>
              <w:spacing w:val="10"/>
            </w:rPr>
          </w:rPrChange>
        </w:rPr>
        <w:t xml:space="preserve"> </w:t>
      </w:r>
      <w:r w:rsidRPr="0022003F">
        <w:rPr>
          <w:rPrChange w:id="449" w:author="NWW" w:date="2022-03-24T13:50:00Z">
            <w:rPr>
              <w:rFonts w:ascii="Calibri" w:hAnsi="Calibri"/>
              <w:color w:val="000000"/>
              <w:spacing w:val="-4"/>
              <w:w w:val="102"/>
            </w:rPr>
          </w:rPrChange>
        </w:rPr>
        <w:t>f</w:t>
      </w:r>
      <w:r w:rsidRPr="0022003F">
        <w:rPr>
          <w:rPrChange w:id="450" w:author="NWW" w:date="2022-03-24T13:50:00Z">
            <w:rPr>
              <w:rFonts w:ascii="Calibri" w:hAnsi="Calibri"/>
              <w:color w:val="000000"/>
              <w:spacing w:val="1"/>
              <w:w w:val="102"/>
            </w:rPr>
          </w:rPrChange>
        </w:rPr>
        <w:t>r</w:t>
      </w:r>
      <w:r w:rsidRPr="0022003F">
        <w:rPr>
          <w:rPrChange w:id="451" w:author="NWW" w:date="2022-03-24T13:50:00Z">
            <w:rPr>
              <w:rFonts w:ascii="Calibri" w:hAnsi="Calibri"/>
              <w:color w:val="000000"/>
              <w:spacing w:val="-5"/>
              <w:w w:val="102"/>
            </w:rPr>
          </w:rPrChange>
        </w:rPr>
        <w:t>o</w:t>
      </w:r>
      <w:r w:rsidRPr="0022003F">
        <w:rPr>
          <w:rPrChange w:id="452" w:author="NWW" w:date="2022-03-24T13:50:00Z">
            <w:rPr>
              <w:rFonts w:ascii="Calibri" w:hAnsi="Calibri"/>
              <w:color w:val="000000"/>
              <w:w w:val="102"/>
            </w:rPr>
          </w:rPrChange>
        </w:rPr>
        <w:t>m</w:t>
      </w:r>
      <w:r w:rsidRPr="0022003F">
        <w:rPr>
          <w:rPrChange w:id="453" w:author="NWW" w:date="2022-03-24T13:50:00Z">
            <w:rPr>
              <w:rFonts w:ascii="Calibri" w:hAnsi="Calibri"/>
              <w:color w:val="000000"/>
              <w:spacing w:val="-5"/>
            </w:rPr>
          </w:rPrChange>
        </w:rPr>
        <w:t xml:space="preserve"> </w:t>
      </w:r>
      <w:del w:id="454" w:author="NWW" w:date="2022-03-24T13:50:00Z">
        <w:r w:rsidR="00AE48C4">
          <w:rPr>
            <w:rFonts w:ascii="Calibri" w:eastAsia="Calibri" w:hAnsi="Calibri" w:cs="Calibri"/>
            <w:color w:val="000000"/>
            <w:w w:val="102"/>
          </w:rPr>
          <w:delText>c</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3"/>
            <w:w w:val="102"/>
          </w:rPr>
          <w:delText>m</w:delText>
        </w:r>
        <w:r w:rsidR="00AE48C4">
          <w:rPr>
            <w:rFonts w:ascii="Calibri" w:eastAsia="Calibri" w:hAnsi="Calibri" w:cs="Calibri"/>
            <w:color w:val="000000"/>
            <w:spacing w:val="-2"/>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rc</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28"/>
            <w:w w:val="102"/>
          </w:rPr>
          <w:delText>l</w:delText>
        </w:r>
        <w:r w:rsidR="00AE48C4">
          <w:rPr>
            <w:rFonts w:ascii="Calibri" w:eastAsia="Calibri" w:hAnsi="Calibri" w:cs="Calibri"/>
            <w:color w:val="000000"/>
            <w:spacing w:val="-5"/>
            <w:w w:val="102"/>
          </w:rPr>
          <w:delText>p</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wer</w:delText>
        </w:r>
      </w:del>
      <w:ins w:id="455" w:author="NWW" w:date="2022-03-24T13:50:00Z">
        <w:r w:rsidRPr="0022003F">
          <w:t>commercial power</w:t>
        </w:r>
      </w:ins>
      <w:r w:rsidRPr="0022003F">
        <w:rPr>
          <w:rPrChange w:id="456" w:author="NWW" w:date="2022-03-24T13:50:00Z">
            <w:rPr>
              <w:rFonts w:ascii="Calibri" w:hAnsi="Calibri"/>
              <w:color w:val="000000"/>
            </w:rPr>
          </w:rPrChange>
        </w:rPr>
        <w:t xml:space="preserve"> </w:t>
      </w:r>
      <w:r w:rsidRPr="0022003F">
        <w:rPr>
          <w:rPrChange w:id="457" w:author="NWW" w:date="2022-03-24T13:50:00Z">
            <w:rPr>
              <w:rFonts w:ascii="Calibri" w:hAnsi="Calibri"/>
              <w:color w:val="000000"/>
              <w:spacing w:val="1"/>
              <w:w w:val="102"/>
            </w:rPr>
          </w:rPrChange>
        </w:rPr>
        <w:t>r</w:t>
      </w:r>
      <w:r w:rsidRPr="0022003F">
        <w:rPr>
          <w:rPrChange w:id="458" w:author="NWW" w:date="2022-03-24T13:50:00Z">
            <w:rPr>
              <w:rFonts w:ascii="Calibri" w:hAnsi="Calibri"/>
              <w:color w:val="000000"/>
              <w:w w:val="102"/>
            </w:rPr>
          </w:rPrChange>
        </w:rPr>
        <w:t>e</w:t>
      </w:r>
      <w:r w:rsidRPr="0022003F">
        <w:rPr>
          <w:rPrChange w:id="459" w:author="NWW" w:date="2022-03-24T13:50:00Z">
            <w:rPr>
              <w:rFonts w:ascii="Calibri" w:hAnsi="Calibri"/>
              <w:color w:val="000000"/>
              <w:spacing w:val="5"/>
              <w:w w:val="102"/>
            </w:rPr>
          </w:rPrChange>
        </w:rPr>
        <w:t>a</w:t>
      </w:r>
      <w:r w:rsidRPr="0022003F">
        <w:rPr>
          <w:rPrChange w:id="460" w:author="NWW" w:date="2022-03-24T13:50:00Z">
            <w:rPr>
              <w:rFonts w:ascii="Calibri" w:hAnsi="Calibri"/>
              <w:color w:val="000000"/>
              <w:spacing w:val="1"/>
              <w:w w:val="102"/>
            </w:rPr>
          </w:rPrChange>
        </w:rPr>
        <w:t>c</w:t>
      </w:r>
      <w:r w:rsidRPr="0022003F">
        <w:rPr>
          <w:rPrChange w:id="461" w:author="NWW" w:date="2022-03-24T13:50:00Z">
            <w:rPr>
              <w:rFonts w:ascii="Calibri" w:hAnsi="Calibri"/>
              <w:color w:val="000000"/>
              <w:spacing w:val="5"/>
              <w:w w:val="102"/>
            </w:rPr>
          </w:rPrChange>
        </w:rPr>
        <w:t>t</w:t>
      </w:r>
      <w:r w:rsidRPr="0022003F">
        <w:rPr>
          <w:rPrChange w:id="462" w:author="NWW" w:date="2022-03-24T13:50:00Z">
            <w:rPr>
              <w:rFonts w:ascii="Calibri" w:hAnsi="Calibri"/>
              <w:color w:val="000000"/>
              <w:spacing w:val="-5"/>
              <w:w w:val="102"/>
            </w:rPr>
          </w:rPrChange>
        </w:rPr>
        <w:t>o</w:t>
      </w:r>
      <w:r w:rsidRPr="0022003F">
        <w:rPr>
          <w:rPrChange w:id="463" w:author="NWW" w:date="2022-03-24T13:50:00Z">
            <w:rPr>
              <w:rFonts w:ascii="Calibri" w:hAnsi="Calibri"/>
              <w:color w:val="000000"/>
              <w:w w:val="102"/>
            </w:rPr>
          </w:rPrChange>
        </w:rPr>
        <w:t>rs</w:t>
      </w:r>
      <w:r w:rsidRPr="0022003F">
        <w:rPr>
          <w:rPrChange w:id="464" w:author="NWW" w:date="2022-03-24T13:50:00Z">
            <w:rPr>
              <w:rFonts w:ascii="Calibri" w:hAnsi="Calibri"/>
              <w:color w:val="000000"/>
            </w:rPr>
          </w:rPrChange>
        </w:rPr>
        <w:t xml:space="preserve"> </w:t>
      </w:r>
      <w:del w:id="465" w:author="NWW" w:date="2022-03-24T13:50:00Z">
        <w:r w:rsidR="00AE48C4">
          <w:rPr>
            <w:rFonts w:ascii="Calibri" w:eastAsia="Calibri" w:hAnsi="Calibri" w:cs="Calibri"/>
            <w:color w:val="000000"/>
            <w:spacing w:val="-5"/>
            <w:w w:val="102"/>
          </w:rPr>
          <w:delText>u</w:delText>
        </w:r>
        <w:r w:rsidR="00AE48C4">
          <w:rPr>
            <w:rFonts w:ascii="Calibri" w:eastAsia="Calibri" w:hAnsi="Calibri" w:cs="Calibri"/>
            <w:color w:val="000000"/>
            <w:spacing w:val="-8"/>
            <w:w w:val="102"/>
          </w:rPr>
          <w:delText>s</w:delText>
        </w:r>
        <w:r w:rsidR="00AE48C4">
          <w:rPr>
            <w:rFonts w:ascii="Calibri" w:eastAsia="Calibri" w:hAnsi="Calibri" w:cs="Calibri"/>
            <w:color w:val="000000"/>
            <w:w w:val="102"/>
          </w:rPr>
          <w:delText>ed</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5"/>
            <w:w w:val="102"/>
          </w:rPr>
          <w:delText>t</w:delText>
        </w:r>
        <w:r w:rsidR="00AE48C4">
          <w:rPr>
            <w:rFonts w:ascii="Calibri" w:eastAsia="Calibri" w:hAnsi="Calibri" w:cs="Calibri"/>
            <w:color w:val="000000"/>
            <w:w w:val="102"/>
          </w:rPr>
          <w:delText>o</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5"/>
            <w:w w:val="102"/>
          </w:rPr>
          <w:delText>g</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16"/>
          </w:rPr>
          <w:delText xml:space="preserve"> </w:delText>
        </w:r>
        <w:r w:rsidR="00AE48C4">
          <w:rPr>
            <w:rFonts w:ascii="Calibri" w:eastAsia="Calibri" w:hAnsi="Calibri" w:cs="Calibri"/>
            <w:color w:val="000000"/>
            <w:w w:val="102"/>
          </w:rPr>
          <w:delText>e</w:delText>
        </w:r>
        <w:r w:rsidR="00AE48C4">
          <w:rPr>
            <w:rFonts w:ascii="Calibri" w:eastAsia="Calibri" w:hAnsi="Calibri" w:cs="Calibri"/>
            <w:color w:val="000000"/>
            <w:spacing w:val="-3"/>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c</w:delText>
        </w:r>
        <w:r w:rsidR="00AE48C4">
          <w:rPr>
            <w:rFonts w:ascii="Calibri" w:eastAsia="Calibri" w:hAnsi="Calibri" w:cs="Calibri"/>
            <w:color w:val="000000"/>
            <w:spacing w:val="-2"/>
            <w:w w:val="102"/>
          </w:rPr>
          <w:delText>i</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26"/>
            <w:w w:val="102"/>
          </w:rPr>
          <w:delText>y</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25"/>
            <w:w w:val="102"/>
          </w:rPr>
          <w:delText>d</w:delText>
        </w:r>
        <w:r w:rsidR="00AE48C4">
          <w:rPr>
            <w:rFonts w:ascii="Calibri" w:eastAsia="Calibri" w:hAnsi="Calibri" w:cs="Calibri"/>
            <w:color w:val="000000"/>
            <w:spacing w:val="-3"/>
            <w:w w:val="102"/>
          </w:rPr>
          <w:delText>f</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m</w:delText>
        </w:r>
        <w:r w:rsidR="00AE48C4">
          <w:rPr>
            <w:rFonts w:ascii="Calibri" w:eastAsia="Calibri" w:hAnsi="Calibri" w:cs="Calibri"/>
            <w:color w:val="000000"/>
            <w:spacing w:val="10"/>
          </w:rPr>
          <w:delText xml:space="preserve"> </w:delText>
        </w:r>
        <w:r w:rsidR="00AE48C4">
          <w:rPr>
            <w:rFonts w:ascii="Calibri" w:eastAsia="Calibri" w:hAnsi="Calibri" w:cs="Calibri"/>
            <w:color w:val="000000"/>
            <w:spacing w:val="2"/>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7"/>
            <w:w w:val="102"/>
          </w:rPr>
          <w:delText>s</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26"/>
            <w:w w:val="102"/>
          </w:rPr>
          <w:delText>h</w:delText>
        </w:r>
        <w:r w:rsidR="00AE48C4">
          <w:rPr>
            <w:rFonts w:ascii="Calibri" w:eastAsia="Calibri" w:hAnsi="Calibri" w:cs="Calibri"/>
            <w:color w:val="000000"/>
            <w:spacing w:val="2"/>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r</w:delText>
        </w:r>
        <w:r w:rsidR="00AE48C4">
          <w:rPr>
            <w:rFonts w:ascii="Calibri" w:eastAsia="Calibri" w:hAnsi="Calibri" w:cs="Calibri"/>
            <w:color w:val="000000"/>
            <w:spacing w:val="-6"/>
            <w:w w:val="102"/>
          </w:rPr>
          <w:delText>s</w:delText>
        </w:r>
        <w:r w:rsidR="00AE48C4">
          <w:rPr>
            <w:rFonts w:ascii="Calibri" w:eastAsia="Calibri" w:hAnsi="Calibri" w:cs="Calibri"/>
            <w:color w:val="000000"/>
            <w:spacing w:val="38"/>
            <w:w w:val="102"/>
          </w:rPr>
          <w:delText>.</w:delText>
        </w:r>
      </w:del>
      <w:ins w:id="466" w:author="NWW" w:date="2022-03-24T13:50:00Z">
        <w:r w:rsidRPr="0022003F">
          <w:t xml:space="preserve">and from research reactors. </w:t>
        </w:r>
      </w:ins>
      <w:r w:rsidRPr="0022003F">
        <w:rPr>
          <w:rPrChange w:id="467" w:author="NWW" w:date="2022-03-24T13:50:00Z">
            <w:rPr>
              <w:rFonts w:ascii="Calibri" w:hAnsi="Calibri"/>
              <w:color w:val="000000"/>
              <w:spacing w:val="7"/>
              <w:w w:val="102"/>
            </w:rPr>
          </w:rPrChange>
        </w:rPr>
        <w:t>I</w:t>
      </w:r>
      <w:r w:rsidRPr="0022003F">
        <w:rPr>
          <w:rPrChange w:id="468" w:author="NWW" w:date="2022-03-24T13:50:00Z">
            <w:rPr>
              <w:rFonts w:ascii="Calibri" w:hAnsi="Calibri"/>
              <w:color w:val="000000"/>
              <w:w w:val="102"/>
            </w:rPr>
          </w:rPrChange>
        </w:rPr>
        <w:t>t</w:t>
      </w:r>
      <w:r w:rsidRPr="0022003F">
        <w:rPr>
          <w:rPrChange w:id="469" w:author="NWW" w:date="2022-03-24T13:50:00Z">
            <w:rPr>
              <w:rFonts w:ascii="Calibri" w:hAnsi="Calibri"/>
              <w:color w:val="000000"/>
            </w:rPr>
          </w:rPrChange>
        </w:rPr>
        <w:t xml:space="preserve"> </w:t>
      </w:r>
      <w:r w:rsidR="0022003F" w:rsidRPr="0022003F">
        <w:rPr>
          <w:rPrChange w:id="470" w:author="NWW" w:date="2022-03-24T13:50:00Z">
            <w:rPr>
              <w:rFonts w:ascii="Calibri" w:hAnsi="Calibri"/>
              <w:color w:val="000000"/>
              <w:w w:val="102"/>
            </w:rPr>
          </w:rPrChange>
        </w:rPr>
        <w:t>c</w:t>
      </w:r>
      <w:r w:rsidR="0022003F" w:rsidRPr="0022003F">
        <w:rPr>
          <w:rPrChange w:id="471" w:author="NWW" w:date="2022-03-24T13:50:00Z">
            <w:rPr>
              <w:rFonts w:ascii="Calibri" w:hAnsi="Calibri"/>
              <w:color w:val="000000"/>
              <w:spacing w:val="-5"/>
              <w:w w:val="102"/>
            </w:rPr>
          </w:rPrChange>
        </w:rPr>
        <w:t>on</w:t>
      </w:r>
      <w:r w:rsidR="0022003F">
        <w:rPr>
          <w:rPrChange w:id="472" w:author="NWW" w:date="2022-03-24T13:50:00Z">
            <w:rPr>
              <w:rFonts w:ascii="Calibri" w:hAnsi="Calibri"/>
              <w:color w:val="000000"/>
              <w:spacing w:val="-8"/>
              <w:w w:val="102"/>
            </w:rPr>
          </w:rPrChange>
        </w:rPr>
        <w:t>s</w:t>
      </w:r>
      <w:r w:rsidR="0022003F">
        <w:rPr>
          <w:rPrChange w:id="473" w:author="NWW" w:date="2022-03-24T13:50:00Z">
            <w:rPr>
              <w:rFonts w:ascii="Calibri" w:hAnsi="Calibri"/>
              <w:color w:val="000000"/>
              <w:spacing w:val="4"/>
              <w:w w:val="102"/>
            </w:rPr>
          </w:rPrChange>
        </w:rPr>
        <w:t>t</w:t>
      </w:r>
      <w:r w:rsidR="0022003F">
        <w:rPr>
          <w:rPrChange w:id="474" w:author="NWW" w:date="2022-03-24T13:50:00Z">
            <w:rPr>
              <w:rFonts w:ascii="Calibri" w:hAnsi="Calibri"/>
              <w:color w:val="000000"/>
              <w:spacing w:val="-3"/>
              <w:w w:val="102"/>
            </w:rPr>
          </w:rPrChange>
        </w:rPr>
        <w:t>i</w:t>
      </w:r>
      <w:r w:rsidR="0022003F">
        <w:rPr>
          <w:rPrChange w:id="475" w:author="NWW" w:date="2022-03-24T13:50:00Z">
            <w:rPr>
              <w:rFonts w:ascii="Calibri" w:hAnsi="Calibri"/>
              <w:color w:val="000000"/>
              <w:spacing w:val="4"/>
              <w:w w:val="102"/>
            </w:rPr>
          </w:rPrChange>
        </w:rPr>
        <w:t>t</w:t>
      </w:r>
      <w:r w:rsidR="0022003F">
        <w:rPr>
          <w:rPrChange w:id="476" w:author="NWW" w:date="2022-03-24T13:50:00Z">
            <w:rPr>
              <w:rFonts w:ascii="Calibri" w:hAnsi="Calibri"/>
              <w:color w:val="000000"/>
              <w:spacing w:val="-5"/>
              <w:w w:val="102"/>
            </w:rPr>
          </w:rPrChange>
        </w:rPr>
        <w:t>u</w:t>
      </w:r>
      <w:r w:rsidR="0022003F">
        <w:rPr>
          <w:rPrChange w:id="477" w:author="NWW" w:date="2022-03-24T13:50:00Z">
            <w:rPr>
              <w:rFonts w:ascii="Calibri" w:hAnsi="Calibri"/>
              <w:color w:val="000000"/>
              <w:spacing w:val="4"/>
              <w:w w:val="102"/>
            </w:rPr>
          </w:rPrChange>
        </w:rPr>
        <w:t>t</w:t>
      </w:r>
      <w:r w:rsidR="0022003F">
        <w:rPr>
          <w:rPrChange w:id="478" w:author="NWW" w:date="2022-03-24T13:50:00Z">
            <w:rPr>
              <w:rFonts w:ascii="Calibri" w:hAnsi="Calibri"/>
              <w:color w:val="000000"/>
              <w:w w:val="102"/>
            </w:rPr>
          </w:rPrChange>
        </w:rPr>
        <w:t>es</w:t>
      </w:r>
      <w:r w:rsidR="0022003F" w:rsidRPr="0022003F">
        <w:rPr>
          <w:rPrChange w:id="479" w:author="NWW" w:date="2022-03-24T13:50:00Z">
            <w:rPr>
              <w:rFonts w:ascii="Calibri" w:hAnsi="Calibri"/>
              <w:color w:val="000000"/>
              <w:spacing w:val="-5"/>
            </w:rPr>
          </w:rPrChange>
        </w:rPr>
        <w:t xml:space="preserve"> </w:t>
      </w:r>
      <w:del w:id="480" w:author="NWW" w:date="2022-03-24T13:50:00Z">
        <w:r w:rsidR="00AE48C4">
          <w:rPr>
            <w:rFonts w:ascii="Calibri" w:eastAsia="Calibri" w:hAnsi="Calibri" w:cs="Calibri"/>
            <w:color w:val="000000"/>
            <w:spacing w:val="4"/>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spacing w:val="-8"/>
            <w:w w:val="102"/>
          </w:rPr>
          <w:delText>s</w:delText>
        </w:r>
        <w:r w:rsidR="00AE48C4">
          <w:rPr>
            <w:rFonts w:ascii="Calibri" w:eastAsia="Calibri" w:hAnsi="Calibri" w:cs="Calibri"/>
            <w:color w:val="000000"/>
            <w:spacing w:val="-3"/>
            <w:w w:val="102"/>
          </w:rPr>
          <w:delText>m</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4"/>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7"/>
            <w:w w:val="102"/>
          </w:rPr>
          <w:delText>s</w:delText>
        </w:r>
        <w:r w:rsidR="00AE48C4">
          <w:rPr>
            <w:rFonts w:ascii="Calibri" w:eastAsia="Calibri" w:hAnsi="Calibri" w:cs="Calibri"/>
            <w:color w:val="000000"/>
            <w:w w:val="102"/>
          </w:rPr>
          <w:delText>t</w:delText>
        </w:r>
        <w:r w:rsidR="00AE48C4">
          <w:rPr>
            <w:rFonts w:ascii="Calibri" w:eastAsia="Calibri" w:hAnsi="Calibri" w:cs="Calibri"/>
            <w:color w:val="000000"/>
            <w:spacing w:val="2"/>
          </w:rPr>
          <w:delText xml:space="preserve"> </w:delText>
        </w:r>
        <w:r w:rsidR="00AE48C4">
          <w:rPr>
            <w:rFonts w:ascii="Calibri" w:eastAsia="Calibri" w:hAnsi="Calibri" w:cs="Calibri"/>
            <w:color w:val="000000"/>
            <w:spacing w:val="-4"/>
            <w:w w:val="102"/>
          </w:rPr>
          <w:delText>v</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4"/>
            <w:w w:val="102"/>
          </w:rPr>
          <w:delText>l</w:delText>
        </w:r>
        <w:r w:rsidR="00AE48C4">
          <w:rPr>
            <w:rFonts w:ascii="Calibri" w:eastAsia="Calibri" w:hAnsi="Calibri" w:cs="Calibri"/>
            <w:color w:val="000000"/>
            <w:spacing w:val="-5"/>
            <w:w w:val="102"/>
          </w:rPr>
          <w:delText>u</w:delText>
        </w:r>
        <w:r w:rsidR="00AE48C4">
          <w:rPr>
            <w:rFonts w:ascii="Calibri" w:eastAsia="Calibri" w:hAnsi="Calibri" w:cs="Calibri"/>
            <w:color w:val="000000"/>
            <w:spacing w:val="-3"/>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13"/>
          </w:rPr>
          <w:delText xml:space="preserve"> </w:delText>
        </w:r>
      </w:del>
      <w:ins w:id="481" w:author="NWW" w:date="2022-03-24T13:50:00Z">
        <w:r w:rsidR="00241237" w:rsidRPr="0022003F">
          <w:t>a smaller</w:t>
        </w:r>
        <w:r w:rsidRPr="0022003F">
          <w:t xml:space="preserve"> </w:t>
        </w:r>
        <w:r w:rsidR="0022003F">
          <w:t>percentage</w:t>
        </w:r>
        <w:r w:rsidR="0022003F" w:rsidRPr="0022003F">
          <w:t xml:space="preserve"> </w:t>
        </w:r>
      </w:ins>
      <w:r w:rsidRPr="0022003F">
        <w:rPr>
          <w:rPrChange w:id="482" w:author="NWW" w:date="2022-03-24T13:50:00Z">
            <w:rPr>
              <w:rFonts w:ascii="Calibri" w:hAnsi="Calibri"/>
              <w:color w:val="000000"/>
              <w:spacing w:val="-5"/>
              <w:w w:val="102"/>
            </w:rPr>
          </w:rPrChange>
        </w:rPr>
        <w:t>o</w:t>
      </w:r>
      <w:r w:rsidRPr="0022003F">
        <w:rPr>
          <w:rPrChange w:id="483" w:author="NWW" w:date="2022-03-24T13:50:00Z">
            <w:rPr>
              <w:rFonts w:ascii="Calibri" w:hAnsi="Calibri"/>
              <w:color w:val="000000"/>
              <w:w w:val="102"/>
            </w:rPr>
          </w:rPrChange>
        </w:rPr>
        <w:t>f</w:t>
      </w:r>
      <w:r w:rsidRPr="0022003F">
        <w:rPr>
          <w:rPrChange w:id="484" w:author="NWW" w:date="2022-03-24T13:50:00Z">
            <w:rPr>
              <w:rFonts w:ascii="Calibri" w:hAnsi="Calibri"/>
              <w:color w:val="000000"/>
            </w:rPr>
          </w:rPrChange>
        </w:rPr>
        <w:t xml:space="preserve"> </w:t>
      </w:r>
      <w:ins w:id="485" w:author="NWW" w:date="2022-03-24T13:50:00Z">
        <w:r w:rsidR="0022003F">
          <w:t xml:space="preserve">total </w:t>
        </w:r>
      </w:ins>
      <w:r w:rsidRPr="0022003F">
        <w:rPr>
          <w:rPrChange w:id="486" w:author="NWW" w:date="2022-03-24T13:50:00Z">
            <w:rPr>
              <w:rFonts w:ascii="Calibri" w:hAnsi="Calibri"/>
              <w:color w:val="000000"/>
              <w:spacing w:val="1"/>
              <w:w w:val="102"/>
            </w:rPr>
          </w:rPrChange>
        </w:rPr>
        <w:t>r</w:t>
      </w:r>
      <w:r w:rsidRPr="0022003F">
        <w:rPr>
          <w:rPrChange w:id="487" w:author="NWW" w:date="2022-03-24T13:50:00Z">
            <w:rPr>
              <w:rFonts w:ascii="Calibri" w:hAnsi="Calibri"/>
              <w:color w:val="000000"/>
              <w:spacing w:val="5"/>
              <w:w w:val="102"/>
            </w:rPr>
          </w:rPrChange>
        </w:rPr>
        <w:t>a</w:t>
      </w:r>
      <w:r w:rsidRPr="0022003F">
        <w:rPr>
          <w:rPrChange w:id="488" w:author="NWW" w:date="2022-03-24T13:50:00Z">
            <w:rPr>
              <w:rFonts w:ascii="Calibri" w:hAnsi="Calibri"/>
              <w:color w:val="000000"/>
              <w:spacing w:val="-5"/>
              <w:w w:val="102"/>
            </w:rPr>
          </w:rPrChange>
        </w:rPr>
        <w:t>d</w:t>
      </w:r>
      <w:r w:rsidRPr="0022003F">
        <w:rPr>
          <w:rPrChange w:id="489" w:author="NWW" w:date="2022-03-24T13:50:00Z">
            <w:rPr>
              <w:rFonts w:ascii="Calibri" w:hAnsi="Calibri"/>
              <w:color w:val="000000"/>
              <w:spacing w:val="-4"/>
              <w:w w:val="102"/>
            </w:rPr>
          </w:rPrChange>
        </w:rPr>
        <w:t>i</w:t>
      </w:r>
      <w:r w:rsidRPr="0022003F">
        <w:rPr>
          <w:rPrChange w:id="490" w:author="NWW" w:date="2022-03-24T13:50:00Z">
            <w:rPr>
              <w:rFonts w:ascii="Calibri" w:hAnsi="Calibri"/>
              <w:color w:val="000000"/>
              <w:spacing w:val="-6"/>
              <w:w w:val="102"/>
            </w:rPr>
          </w:rPrChange>
        </w:rPr>
        <w:t>o</w:t>
      </w:r>
      <w:r w:rsidRPr="0022003F">
        <w:rPr>
          <w:rPrChange w:id="491" w:author="NWW" w:date="2022-03-24T13:50:00Z">
            <w:rPr>
              <w:rFonts w:ascii="Calibri" w:hAnsi="Calibri"/>
              <w:color w:val="000000"/>
              <w:spacing w:val="4"/>
              <w:w w:val="102"/>
            </w:rPr>
          </w:rPrChange>
        </w:rPr>
        <w:t>a</w:t>
      </w:r>
      <w:r w:rsidRPr="0022003F">
        <w:rPr>
          <w:rPrChange w:id="492" w:author="NWW" w:date="2022-03-24T13:50:00Z">
            <w:rPr>
              <w:rFonts w:ascii="Calibri" w:hAnsi="Calibri"/>
              <w:color w:val="000000"/>
              <w:spacing w:val="1"/>
              <w:w w:val="102"/>
            </w:rPr>
          </w:rPrChange>
        </w:rPr>
        <w:t>c</w:t>
      </w:r>
      <w:r w:rsidRPr="0022003F">
        <w:rPr>
          <w:rPrChange w:id="493" w:author="NWW" w:date="2022-03-24T13:50:00Z">
            <w:rPr>
              <w:rFonts w:ascii="Calibri" w:hAnsi="Calibri"/>
              <w:color w:val="000000"/>
              <w:spacing w:val="5"/>
              <w:w w:val="102"/>
            </w:rPr>
          </w:rPrChange>
        </w:rPr>
        <w:t>t</w:t>
      </w:r>
      <w:r w:rsidRPr="0022003F">
        <w:rPr>
          <w:rPrChange w:id="494" w:author="NWW" w:date="2022-03-24T13:50:00Z">
            <w:rPr>
              <w:rFonts w:ascii="Calibri" w:hAnsi="Calibri"/>
              <w:color w:val="000000"/>
              <w:spacing w:val="-3"/>
              <w:w w:val="102"/>
            </w:rPr>
          </w:rPrChange>
        </w:rPr>
        <w:t>i</w:t>
      </w:r>
      <w:r w:rsidRPr="0022003F">
        <w:rPr>
          <w:rPrChange w:id="495" w:author="NWW" w:date="2022-03-24T13:50:00Z">
            <w:rPr>
              <w:rFonts w:ascii="Calibri" w:hAnsi="Calibri"/>
              <w:color w:val="000000"/>
              <w:spacing w:val="-5"/>
              <w:w w:val="102"/>
            </w:rPr>
          </w:rPrChange>
        </w:rPr>
        <w:t>v</w:t>
      </w:r>
      <w:r w:rsidRPr="0022003F">
        <w:rPr>
          <w:rPrChange w:id="496" w:author="NWW" w:date="2022-03-24T13:50:00Z">
            <w:rPr>
              <w:rFonts w:ascii="Calibri" w:hAnsi="Calibri"/>
              <w:color w:val="000000"/>
              <w:w w:val="102"/>
            </w:rPr>
          </w:rPrChange>
        </w:rPr>
        <w:t>e</w:t>
      </w:r>
      <w:r w:rsidRPr="0022003F">
        <w:rPr>
          <w:rPrChange w:id="497" w:author="NWW" w:date="2022-03-24T13:50:00Z">
            <w:rPr>
              <w:rFonts w:ascii="Calibri" w:hAnsi="Calibri"/>
              <w:color w:val="000000"/>
              <w:spacing w:val="-17"/>
            </w:rPr>
          </w:rPrChange>
        </w:rPr>
        <w:t xml:space="preserve"> </w:t>
      </w:r>
      <w:r w:rsidR="00515F64" w:rsidRPr="0022003F">
        <w:rPr>
          <w:rPrChange w:id="498" w:author="NWW" w:date="2022-03-24T13:50:00Z">
            <w:rPr>
              <w:rFonts w:ascii="Calibri" w:hAnsi="Calibri"/>
              <w:color w:val="000000"/>
              <w:w w:val="102"/>
            </w:rPr>
          </w:rPrChange>
        </w:rPr>
        <w:t>w</w:t>
      </w:r>
      <w:r w:rsidR="00515F64" w:rsidRPr="0022003F">
        <w:rPr>
          <w:rPrChange w:id="499" w:author="NWW" w:date="2022-03-24T13:50:00Z">
            <w:rPr>
              <w:rFonts w:ascii="Calibri" w:hAnsi="Calibri"/>
              <w:color w:val="000000"/>
              <w:spacing w:val="3"/>
              <w:w w:val="102"/>
            </w:rPr>
          </w:rPrChange>
        </w:rPr>
        <w:t>a</w:t>
      </w:r>
      <w:r w:rsidR="00515F64" w:rsidRPr="0022003F">
        <w:rPr>
          <w:rPrChange w:id="500" w:author="NWW" w:date="2022-03-24T13:50:00Z">
            <w:rPr>
              <w:rFonts w:ascii="Calibri" w:hAnsi="Calibri"/>
              <w:color w:val="000000"/>
              <w:spacing w:val="-7"/>
              <w:w w:val="102"/>
            </w:rPr>
          </w:rPrChange>
        </w:rPr>
        <w:t>s</w:t>
      </w:r>
      <w:r w:rsidR="00515F64" w:rsidRPr="0022003F">
        <w:rPr>
          <w:rPrChange w:id="501" w:author="NWW" w:date="2022-03-24T13:50:00Z">
            <w:rPr>
              <w:rFonts w:ascii="Calibri" w:hAnsi="Calibri"/>
              <w:color w:val="000000"/>
              <w:spacing w:val="4"/>
              <w:w w:val="102"/>
            </w:rPr>
          </w:rPrChange>
        </w:rPr>
        <w:t>te</w:t>
      </w:r>
      <w:ins w:id="502" w:author="NWW" w:date="2022-03-24T13:50:00Z">
        <w:r w:rsidR="00515F64" w:rsidRPr="0022003F">
          <w:t xml:space="preserve"> </w:t>
        </w:r>
        <w:r w:rsidR="0022003F">
          <w:t xml:space="preserve">volume than </w:t>
        </w:r>
        <w:r w:rsidR="005F03BF" w:rsidRPr="0022003F">
          <w:t>low and intermediate level wastes</w:t>
        </w:r>
      </w:ins>
      <w:r w:rsidR="0022003F">
        <w:rPr>
          <w:rPrChange w:id="503" w:author="NWW" w:date="2022-03-24T13:50:00Z">
            <w:rPr>
              <w:rFonts w:ascii="Calibri" w:hAnsi="Calibri"/>
              <w:color w:val="000000"/>
              <w:w w:val="102"/>
            </w:rPr>
          </w:rPrChange>
        </w:rPr>
        <w:t>,</w:t>
      </w:r>
      <w:r w:rsidR="005F03BF" w:rsidRPr="0022003F">
        <w:rPr>
          <w:rPrChange w:id="504" w:author="NWW" w:date="2022-03-24T13:50:00Z">
            <w:rPr>
              <w:rFonts w:ascii="Calibri" w:hAnsi="Calibri"/>
              <w:color w:val="000000"/>
              <w:spacing w:val="-9"/>
            </w:rPr>
          </w:rPrChange>
        </w:rPr>
        <w:t xml:space="preserve"> </w:t>
      </w:r>
      <w:r w:rsidR="00515F64" w:rsidRPr="0022003F">
        <w:rPr>
          <w:rPrChange w:id="505" w:author="NWW" w:date="2022-03-24T13:50:00Z">
            <w:rPr>
              <w:rFonts w:ascii="Calibri" w:hAnsi="Calibri"/>
              <w:color w:val="000000"/>
              <w:spacing w:val="-5"/>
              <w:w w:val="102"/>
            </w:rPr>
          </w:rPrChange>
        </w:rPr>
        <w:t>b</w:t>
      </w:r>
      <w:r w:rsidR="00515F64" w:rsidRPr="0022003F">
        <w:rPr>
          <w:rPrChange w:id="506" w:author="NWW" w:date="2022-03-24T13:50:00Z">
            <w:rPr>
              <w:rFonts w:ascii="Calibri" w:hAnsi="Calibri"/>
              <w:color w:val="000000"/>
              <w:spacing w:val="-6"/>
              <w:w w:val="102"/>
            </w:rPr>
          </w:rPrChange>
        </w:rPr>
        <w:t>u</w:t>
      </w:r>
      <w:r w:rsidR="00515F64" w:rsidRPr="0022003F">
        <w:rPr>
          <w:rPrChange w:id="507" w:author="NWW" w:date="2022-03-24T13:50:00Z">
            <w:rPr>
              <w:rFonts w:ascii="Calibri" w:hAnsi="Calibri"/>
              <w:color w:val="000000"/>
              <w:w w:val="102"/>
            </w:rPr>
          </w:rPrChange>
        </w:rPr>
        <w:t>t</w:t>
      </w:r>
      <w:r w:rsidRPr="0022003F">
        <w:rPr>
          <w:rPrChange w:id="508" w:author="NWW" w:date="2022-03-24T13:50:00Z">
            <w:rPr>
              <w:rFonts w:ascii="Calibri" w:hAnsi="Calibri"/>
              <w:color w:val="000000"/>
              <w:spacing w:val="3"/>
            </w:rPr>
          </w:rPrChange>
        </w:rPr>
        <w:t xml:space="preserve"> </w:t>
      </w:r>
      <w:r w:rsidRPr="0022003F">
        <w:rPr>
          <w:rPrChange w:id="509" w:author="NWW" w:date="2022-03-24T13:50:00Z">
            <w:rPr>
              <w:rFonts w:ascii="Calibri" w:hAnsi="Calibri"/>
              <w:color w:val="000000"/>
              <w:spacing w:val="-5"/>
              <w:w w:val="102"/>
            </w:rPr>
          </w:rPrChange>
        </w:rPr>
        <w:t>p</w:t>
      </w:r>
      <w:r w:rsidRPr="0022003F">
        <w:rPr>
          <w:rPrChange w:id="510" w:author="NWW" w:date="2022-03-24T13:50:00Z">
            <w:rPr>
              <w:rFonts w:ascii="Calibri" w:hAnsi="Calibri"/>
              <w:color w:val="000000"/>
              <w:spacing w:val="1"/>
              <w:w w:val="102"/>
            </w:rPr>
          </w:rPrChange>
        </w:rPr>
        <w:t>r</w:t>
      </w:r>
      <w:r w:rsidRPr="0022003F">
        <w:rPr>
          <w:rPrChange w:id="511" w:author="NWW" w:date="2022-03-24T13:50:00Z">
            <w:rPr>
              <w:rFonts w:ascii="Calibri" w:hAnsi="Calibri"/>
              <w:color w:val="000000"/>
              <w:w w:val="102"/>
            </w:rPr>
          </w:rPrChange>
        </w:rPr>
        <w:t>e</w:t>
      </w:r>
      <w:r w:rsidRPr="0022003F">
        <w:rPr>
          <w:rPrChange w:id="512" w:author="NWW" w:date="2022-03-24T13:50:00Z">
            <w:rPr>
              <w:rFonts w:ascii="Calibri" w:hAnsi="Calibri"/>
              <w:color w:val="000000"/>
              <w:spacing w:val="-6"/>
              <w:w w:val="102"/>
            </w:rPr>
          </w:rPrChange>
        </w:rPr>
        <w:t>s</w:t>
      </w:r>
      <w:r w:rsidRPr="0022003F">
        <w:rPr>
          <w:rPrChange w:id="513" w:author="NWW" w:date="2022-03-24T13:50:00Z">
            <w:rPr>
              <w:rFonts w:ascii="Calibri" w:hAnsi="Calibri"/>
              <w:color w:val="000000"/>
              <w:w w:val="102"/>
            </w:rPr>
          </w:rPrChange>
        </w:rPr>
        <w:t>e</w:t>
      </w:r>
      <w:r w:rsidRPr="0022003F">
        <w:rPr>
          <w:rPrChange w:id="514" w:author="NWW" w:date="2022-03-24T13:50:00Z">
            <w:rPr>
              <w:rFonts w:ascii="Calibri" w:hAnsi="Calibri"/>
              <w:color w:val="000000"/>
              <w:spacing w:val="-5"/>
              <w:w w:val="102"/>
            </w:rPr>
          </w:rPrChange>
        </w:rPr>
        <w:t>n</w:t>
      </w:r>
      <w:r w:rsidRPr="0022003F">
        <w:rPr>
          <w:rPrChange w:id="515" w:author="NWW" w:date="2022-03-24T13:50:00Z">
            <w:rPr>
              <w:rFonts w:ascii="Calibri" w:hAnsi="Calibri"/>
              <w:color w:val="000000"/>
              <w:spacing w:val="3"/>
              <w:w w:val="102"/>
            </w:rPr>
          </w:rPrChange>
        </w:rPr>
        <w:t>t</w:t>
      </w:r>
      <w:r w:rsidRPr="0022003F">
        <w:rPr>
          <w:rPrChange w:id="516" w:author="NWW" w:date="2022-03-24T13:50:00Z">
            <w:rPr>
              <w:rFonts w:ascii="Calibri" w:hAnsi="Calibri"/>
              <w:color w:val="000000"/>
              <w:w w:val="102"/>
            </w:rPr>
          </w:rPrChange>
        </w:rPr>
        <w:t>s</w:t>
      </w:r>
      <w:r w:rsidRPr="0022003F">
        <w:rPr>
          <w:rPrChange w:id="517" w:author="NWW" w:date="2022-03-24T13:50:00Z">
            <w:rPr>
              <w:rFonts w:ascii="Calibri" w:hAnsi="Calibri"/>
              <w:color w:val="000000"/>
              <w:spacing w:val="8"/>
            </w:rPr>
          </w:rPrChange>
        </w:rPr>
        <w:t xml:space="preserve"> </w:t>
      </w:r>
      <w:r w:rsidRPr="0022003F">
        <w:rPr>
          <w:rPrChange w:id="518" w:author="NWW" w:date="2022-03-24T13:50:00Z">
            <w:rPr>
              <w:rFonts w:ascii="Calibri" w:hAnsi="Calibri"/>
              <w:color w:val="000000"/>
              <w:spacing w:val="5"/>
              <w:w w:val="102"/>
            </w:rPr>
          </w:rPrChange>
        </w:rPr>
        <w:t>t</w:t>
      </w:r>
      <w:r w:rsidRPr="0022003F">
        <w:rPr>
          <w:rPrChange w:id="519" w:author="NWW" w:date="2022-03-24T13:50:00Z">
            <w:rPr>
              <w:rFonts w:ascii="Calibri" w:hAnsi="Calibri"/>
              <w:color w:val="000000"/>
              <w:spacing w:val="-5"/>
              <w:w w:val="102"/>
            </w:rPr>
          </w:rPrChange>
        </w:rPr>
        <w:t>h</w:t>
      </w:r>
      <w:r w:rsidRPr="0022003F">
        <w:rPr>
          <w:rPrChange w:id="520" w:author="NWW" w:date="2022-03-24T13:50:00Z">
            <w:rPr>
              <w:rFonts w:ascii="Calibri" w:hAnsi="Calibri"/>
              <w:color w:val="000000"/>
              <w:w w:val="102"/>
            </w:rPr>
          </w:rPrChange>
        </w:rPr>
        <w:t>e</w:t>
      </w:r>
      <w:r w:rsidRPr="0022003F">
        <w:rPr>
          <w:rPrChange w:id="521" w:author="NWW" w:date="2022-03-24T13:50:00Z">
            <w:rPr>
              <w:rFonts w:ascii="Calibri" w:hAnsi="Calibri"/>
              <w:color w:val="000000"/>
              <w:spacing w:val="-17"/>
            </w:rPr>
          </w:rPrChange>
        </w:rPr>
        <w:t xml:space="preserve"> </w:t>
      </w:r>
      <w:r w:rsidRPr="0022003F">
        <w:rPr>
          <w:rPrChange w:id="522" w:author="NWW" w:date="2022-03-24T13:50:00Z">
            <w:rPr>
              <w:rFonts w:ascii="Calibri" w:hAnsi="Calibri"/>
              <w:color w:val="000000"/>
              <w:spacing w:val="-5"/>
              <w:w w:val="102"/>
            </w:rPr>
          </w:rPrChange>
        </w:rPr>
        <w:t>h</w:t>
      </w:r>
      <w:r w:rsidRPr="0022003F">
        <w:rPr>
          <w:rPrChange w:id="523" w:author="NWW" w:date="2022-03-24T13:50:00Z">
            <w:rPr>
              <w:rFonts w:ascii="Calibri" w:hAnsi="Calibri"/>
              <w:color w:val="000000"/>
              <w:spacing w:val="-4"/>
              <w:w w:val="102"/>
            </w:rPr>
          </w:rPrChange>
        </w:rPr>
        <w:t>i</w:t>
      </w:r>
      <w:r w:rsidRPr="0022003F">
        <w:rPr>
          <w:rPrChange w:id="524" w:author="NWW" w:date="2022-03-24T13:50:00Z">
            <w:rPr>
              <w:rFonts w:ascii="Calibri" w:hAnsi="Calibri"/>
              <w:color w:val="000000"/>
              <w:spacing w:val="5"/>
              <w:w w:val="102"/>
            </w:rPr>
          </w:rPrChange>
        </w:rPr>
        <w:t>g</w:t>
      </w:r>
      <w:r w:rsidRPr="0022003F">
        <w:rPr>
          <w:rPrChange w:id="525" w:author="NWW" w:date="2022-03-24T13:50:00Z">
            <w:rPr>
              <w:rFonts w:ascii="Calibri" w:hAnsi="Calibri"/>
              <w:color w:val="000000"/>
              <w:spacing w:val="-4"/>
              <w:w w:val="102"/>
            </w:rPr>
          </w:rPrChange>
        </w:rPr>
        <w:t>h</w:t>
      </w:r>
      <w:r w:rsidRPr="0022003F">
        <w:rPr>
          <w:rPrChange w:id="526" w:author="NWW" w:date="2022-03-24T13:50:00Z">
            <w:rPr>
              <w:rFonts w:ascii="Calibri" w:hAnsi="Calibri"/>
              <w:color w:val="000000"/>
              <w:w w:val="102"/>
            </w:rPr>
          </w:rPrChange>
        </w:rPr>
        <w:t>e</w:t>
      </w:r>
      <w:r w:rsidRPr="0022003F">
        <w:rPr>
          <w:rPrChange w:id="527" w:author="NWW" w:date="2022-03-24T13:50:00Z">
            <w:rPr>
              <w:rFonts w:ascii="Calibri" w:hAnsi="Calibri"/>
              <w:color w:val="000000"/>
              <w:spacing w:val="-7"/>
              <w:w w:val="102"/>
            </w:rPr>
          </w:rPrChange>
        </w:rPr>
        <w:t>s</w:t>
      </w:r>
      <w:r w:rsidRPr="0022003F">
        <w:rPr>
          <w:rPrChange w:id="528" w:author="NWW" w:date="2022-03-24T13:50:00Z">
            <w:rPr>
              <w:rFonts w:ascii="Calibri" w:hAnsi="Calibri"/>
              <w:color w:val="000000"/>
              <w:w w:val="102"/>
            </w:rPr>
          </w:rPrChange>
        </w:rPr>
        <w:t>t</w:t>
      </w:r>
      <w:r w:rsidRPr="0022003F">
        <w:rPr>
          <w:rPrChange w:id="529" w:author="NWW" w:date="2022-03-24T13:50:00Z">
            <w:rPr>
              <w:rFonts w:ascii="Calibri" w:hAnsi="Calibri"/>
              <w:color w:val="000000"/>
              <w:spacing w:val="1"/>
            </w:rPr>
          </w:rPrChange>
        </w:rPr>
        <w:t xml:space="preserve"> </w:t>
      </w:r>
      <w:del w:id="530" w:author="NWW" w:date="2022-03-24T13:50:00Z">
        <w:r w:rsidR="00AE48C4">
          <w:rPr>
            <w:rFonts w:ascii="Calibri" w:eastAsia="Calibri" w:hAnsi="Calibri" w:cs="Calibri"/>
            <w:color w:val="000000"/>
            <w:spacing w:val="-4"/>
            <w:w w:val="102"/>
          </w:rPr>
          <w:delText>h</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8"/>
            <w:w w:val="102"/>
          </w:rPr>
          <w:delText>z</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30"/>
            <w:w w:val="102"/>
          </w:rPr>
          <w:delText>d</w:delText>
        </w:r>
        <w:r w:rsidR="00AE48C4">
          <w:rPr>
            <w:rFonts w:ascii="Calibri" w:eastAsia="Calibri" w:hAnsi="Calibri" w:cs="Calibri"/>
            <w:color w:val="000000"/>
            <w:spacing w:val="-3"/>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v</w:delText>
        </w:r>
        <w:r w:rsidR="00AE48C4">
          <w:rPr>
            <w:rFonts w:ascii="Calibri" w:eastAsia="Calibri" w:hAnsi="Calibri" w:cs="Calibri"/>
            <w:color w:val="000000"/>
            <w:w w:val="102"/>
          </w:rPr>
          <w:delText>el</w:delText>
        </w:r>
        <w:r w:rsidR="00AE48C4">
          <w:rPr>
            <w:rFonts w:ascii="Calibri" w:eastAsia="Calibri" w:hAnsi="Calibri" w:cs="Calibri"/>
            <w:color w:val="000000"/>
            <w:spacing w:val="10"/>
          </w:rPr>
          <w:delText xml:space="preserve"> </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f</w:delText>
        </w:r>
        <w:r w:rsidR="00AE48C4">
          <w:rPr>
            <w:rFonts w:ascii="Calibri" w:eastAsia="Calibri" w:hAnsi="Calibri" w:cs="Calibri"/>
            <w:color w:val="000000"/>
            <w:spacing w:val="-4"/>
          </w:rPr>
          <w:delText xml:space="preserve"> </w:delText>
        </w:r>
        <w:r w:rsidR="00AE48C4">
          <w:rPr>
            <w:rFonts w:ascii="Calibri" w:eastAsia="Calibri" w:hAnsi="Calibri" w:cs="Calibri"/>
            <w:color w:val="000000"/>
            <w:w w:val="102"/>
          </w:rPr>
          <w:delText>w</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rPr>
          <w:delText xml:space="preserve"> </w:delText>
        </w:r>
        <w:r w:rsidR="00AE48C4">
          <w:rPr>
            <w:rFonts w:ascii="Calibri" w:eastAsia="Calibri" w:hAnsi="Calibri" w:cs="Calibri"/>
            <w:color w:val="000000"/>
            <w:spacing w:val="-6"/>
            <w:w w:val="102"/>
          </w:rPr>
          <w:delText>du</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o</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spacing w:val="-5"/>
            <w:w w:val="102"/>
          </w:rPr>
          <w:delText>h</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g</w:delText>
        </w:r>
        <w:r w:rsidR="00AE48C4">
          <w:rPr>
            <w:rFonts w:ascii="Calibri" w:eastAsia="Calibri" w:hAnsi="Calibri" w:cs="Calibri"/>
            <w:color w:val="000000"/>
            <w:w w:val="102"/>
          </w:rPr>
          <w:delText>h</w:delText>
        </w:r>
      </w:del>
      <w:ins w:id="531" w:author="NWW" w:date="2022-03-24T13:50:00Z">
        <w:r w:rsidRPr="0022003F">
          <w:t>hazard</w:t>
        </w:r>
      </w:ins>
      <w:r w:rsidRPr="0022003F">
        <w:rPr>
          <w:rPrChange w:id="532" w:author="NWW" w:date="2022-03-24T13:50:00Z">
            <w:rPr>
              <w:rFonts w:ascii="Calibri" w:hAnsi="Calibri"/>
              <w:color w:val="000000"/>
              <w:spacing w:val="-6"/>
            </w:rPr>
          </w:rPrChange>
        </w:rPr>
        <w:t xml:space="preserve"> </w:t>
      </w:r>
      <w:r w:rsidRPr="0022003F">
        <w:rPr>
          <w:rPrChange w:id="533" w:author="NWW" w:date="2022-03-24T13:50:00Z">
            <w:rPr>
              <w:rFonts w:ascii="Calibri" w:hAnsi="Calibri"/>
              <w:color w:val="000000"/>
              <w:spacing w:val="-4"/>
              <w:w w:val="102"/>
            </w:rPr>
          </w:rPrChange>
        </w:rPr>
        <w:t>l</w:t>
      </w:r>
      <w:r w:rsidRPr="0022003F">
        <w:rPr>
          <w:rPrChange w:id="534" w:author="NWW" w:date="2022-03-24T13:50:00Z">
            <w:rPr>
              <w:rFonts w:ascii="Calibri" w:hAnsi="Calibri"/>
              <w:color w:val="000000"/>
              <w:w w:val="102"/>
            </w:rPr>
          </w:rPrChange>
        </w:rPr>
        <w:t>e</w:t>
      </w:r>
      <w:r w:rsidRPr="0022003F">
        <w:rPr>
          <w:rPrChange w:id="535" w:author="NWW" w:date="2022-03-24T13:50:00Z">
            <w:rPr>
              <w:rFonts w:ascii="Calibri" w:hAnsi="Calibri"/>
              <w:color w:val="000000"/>
              <w:spacing w:val="-5"/>
              <w:w w:val="102"/>
            </w:rPr>
          </w:rPrChange>
        </w:rPr>
        <w:t>v</w:t>
      </w:r>
      <w:r w:rsidRPr="0022003F">
        <w:rPr>
          <w:rPrChange w:id="536" w:author="NWW" w:date="2022-03-24T13:50:00Z">
            <w:rPr>
              <w:rFonts w:ascii="Calibri" w:hAnsi="Calibri"/>
              <w:color w:val="000000"/>
              <w:w w:val="102"/>
            </w:rPr>
          </w:rPrChange>
        </w:rPr>
        <w:t>el</w:t>
      </w:r>
      <w:r w:rsidRPr="0022003F">
        <w:rPr>
          <w:rPrChange w:id="537" w:author="NWW" w:date="2022-03-24T13:50:00Z">
            <w:rPr>
              <w:rFonts w:ascii="Calibri" w:hAnsi="Calibri"/>
              <w:color w:val="000000"/>
              <w:spacing w:val="-3"/>
            </w:rPr>
          </w:rPrChange>
        </w:rPr>
        <w:t xml:space="preserve"> </w:t>
      </w:r>
      <w:del w:id="538" w:author="NWW" w:date="2022-03-24T13:50:00Z">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f</w:delText>
        </w:r>
      </w:del>
      <w:ins w:id="539" w:author="NWW" w:date="2022-03-24T13:50:00Z">
        <w:r w:rsidR="0022003F">
          <w:t>owing</w:t>
        </w:r>
        <w:r w:rsidRPr="0022003F">
          <w:t xml:space="preserve"> to </w:t>
        </w:r>
        <w:r w:rsidR="0022003F">
          <w:t>its</w:t>
        </w:r>
        <w:r w:rsidR="0022003F" w:rsidRPr="0022003F">
          <w:t xml:space="preserve"> </w:t>
        </w:r>
        <w:r w:rsidR="0022003F">
          <w:t>intense</w:t>
        </w:r>
      </w:ins>
      <w:r w:rsidR="0022003F">
        <w:rPr>
          <w:rPrChange w:id="540" w:author="NWW" w:date="2022-03-24T13:50:00Z">
            <w:rPr>
              <w:rFonts w:ascii="Calibri" w:hAnsi="Calibri"/>
              <w:color w:val="000000"/>
            </w:rPr>
          </w:rPrChange>
        </w:rPr>
        <w:t xml:space="preserve"> </w:t>
      </w:r>
      <w:r w:rsidRPr="0022003F">
        <w:rPr>
          <w:rPrChange w:id="541" w:author="NWW" w:date="2022-03-24T13:50:00Z">
            <w:rPr>
              <w:rFonts w:ascii="Calibri" w:hAnsi="Calibri"/>
              <w:color w:val="000000"/>
              <w:spacing w:val="1"/>
              <w:w w:val="102"/>
            </w:rPr>
          </w:rPrChange>
        </w:rPr>
        <w:t>r</w:t>
      </w:r>
      <w:r w:rsidRPr="0022003F">
        <w:rPr>
          <w:rPrChange w:id="542" w:author="NWW" w:date="2022-03-24T13:50:00Z">
            <w:rPr>
              <w:rFonts w:ascii="Calibri" w:hAnsi="Calibri"/>
              <w:color w:val="000000"/>
              <w:spacing w:val="5"/>
              <w:w w:val="102"/>
            </w:rPr>
          </w:rPrChange>
        </w:rPr>
        <w:t>a</w:t>
      </w:r>
      <w:r w:rsidRPr="0022003F">
        <w:rPr>
          <w:rPrChange w:id="543" w:author="NWW" w:date="2022-03-24T13:50:00Z">
            <w:rPr>
              <w:rFonts w:ascii="Calibri" w:hAnsi="Calibri"/>
              <w:color w:val="000000"/>
              <w:spacing w:val="-5"/>
              <w:w w:val="102"/>
            </w:rPr>
          </w:rPrChange>
        </w:rPr>
        <w:t>d</w:t>
      </w:r>
      <w:r w:rsidRPr="0022003F">
        <w:rPr>
          <w:rPrChange w:id="544" w:author="NWW" w:date="2022-03-24T13:50:00Z">
            <w:rPr>
              <w:rFonts w:ascii="Calibri" w:hAnsi="Calibri"/>
              <w:color w:val="000000"/>
              <w:spacing w:val="-4"/>
              <w:w w:val="102"/>
            </w:rPr>
          </w:rPrChange>
        </w:rPr>
        <w:t>i</w:t>
      </w:r>
      <w:r w:rsidRPr="0022003F">
        <w:rPr>
          <w:rPrChange w:id="545" w:author="NWW" w:date="2022-03-24T13:50:00Z">
            <w:rPr>
              <w:rFonts w:ascii="Calibri" w:hAnsi="Calibri"/>
              <w:color w:val="000000"/>
              <w:spacing w:val="4"/>
              <w:w w:val="102"/>
            </w:rPr>
          </w:rPrChange>
        </w:rPr>
        <w:t>a</w:t>
      </w:r>
      <w:r w:rsidRPr="0022003F">
        <w:rPr>
          <w:rPrChange w:id="546" w:author="NWW" w:date="2022-03-24T13:50:00Z">
            <w:rPr>
              <w:rFonts w:ascii="Calibri" w:hAnsi="Calibri"/>
              <w:color w:val="000000"/>
              <w:spacing w:val="6"/>
              <w:w w:val="102"/>
            </w:rPr>
          </w:rPrChange>
        </w:rPr>
        <w:t>t</w:t>
      </w:r>
      <w:r w:rsidRPr="0022003F">
        <w:rPr>
          <w:rPrChange w:id="547" w:author="NWW" w:date="2022-03-24T13:50:00Z">
            <w:rPr>
              <w:rFonts w:ascii="Calibri" w:hAnsi="Calibri"/>
              <w:color w:val="000000"/>
              <w:spacing w:val="-2"/>
              <w:w w:val="102"/>
            </w:rPr>
          </w:rPrChange>
        </w:rPr>
        <w:t>i</w:t>
      </w:r>
      <w:r w:rsidRPr="0022003F">
        <w:rPr>
          <w:rPrChange w:id="548" w:author="NWW" w:date="2022-03-24T13:50:00Z">
            <w:rPr>
              <w:rFonts w:ascii="Calibri" w:hAnsi="Calibri"/>
              <w:color w:val="000000"/>
              <w:spacing w:val="-6"/>
              <w:w w:val="102"/>
            </w:rPr>
          </w:rPrChange>
        </w:rPr>
        <w:t>o</w:t>
      </w:r>
      <w:r w:rsidRPr="0022003F">
        <w:rPr>
          <w:rPrChange w:id="549" w:author="NWW" w:date="2022-03-24T13:50:00Z">
            <w:rPr>
              <w:rFonts w:ascii="Calibri" w:hAnsi="Calibri"/>
              <w:color w:val="000000"/>
              <w:w w:val="102"/>
            </w:rPr>
          </w:rPrChange>
        </w:rPr>
        <w:t>n</w:t>
      </w:r>
      <w:del w:id="550" w:author="NWW" w:date="2022-03-24T13:50:00Z">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d</w:delText>
        </w:r>
      </w:del>
      <w:ins w:id="551" w:author="NWW" w:date="2022-03-24T13:50:00Z">
        <w:r w:rsidR="0022003F">
          <w:t>,</w:t>
        </w:r>
        <w:r w:rsidRPr="0022003F">
          <w:t xml:space="preserve"> </w:t>
        </w:r>
        <w:r w:rsidR="0022003F">
          <w:t>the</w:t>
        </w:r>
      </w:ins>
      <w:r w:rsidR="0022003F">
        <w:rPr>
          <w:rPrChange w:id="552" w:author="NWW" w:date="2022-03-24T13:50:00Z">
            <w:rPr>
              <w:rFonts w:ascii="Calibri" w:hAnsi="Calibri"/>
              <w:color w:val="000000"/>
              <w:spacing w:val="-7"/>
            </w:rPr>
          </w:rPrChange>
        </w:rPr>
        <w:t xml:space="preserve"> </w:t>
      </w:r>
      <w:r w:rsidRPr="0022003F">
        <w:rPr>
          <w:rPrChange w:id="553" w:author="NWW" w:date="2022-03-24T13:50:00Z">
            <w:rPr>
              <w:rFonts w:ascii="Calibri" w:hAnsi="Calibri"/>
              <w:color w:val="000000"/>
              <w:spacing w:val="-8"/>
              <w:w w:val="102"/>
            </w:rPr>
          </w:rPrChange>
        </w:rPr>
        <w:t>s</w:t>
      </w:r>
      <w:r w:rsidRPr="0022003F">
        <w:rPr>
          <w:rPrChange w:id="554" w:author="NWW" w:date="2022-03-24T13:50:00Z">
            <w:rPr>
              <w:rFonts w:ascii="Calibri" w:hAnsi="Calibri"/>
              <w:color w:val="000000"/>
              <w:spacing w:val="-4"/>
              <w:w w:val="102"/>
            </w:rPr>
          </w:rPrChange>
        </w:rPr>
        <w:t>i</w:t>
      </w:r>
      <w:r w:rsidRPr="0022003F">
        <w:rPr>
          <w:rPrChange w:id="555" w:author="NWW" w:date="2022-03-24T13:50:00Z">
            <w:rPr>
              <w:rFonts w:ascii="Calibri" w:hAnsi="Calibri"/>
              <w:color w:val="000000"/>
              <w:spacing w:val="6"/>
              <w:w w:val="102"/>
            </w:rPr>
          </w:rPrChange>
        </w:rPr>
        <w:t>g</w:t>
      </w:r>
      <w:r w:rsidRPr="0022003F">
        <w:rPr>
          <w:rPrChange w:id="556" w:author="NWW" w:date="2022-03-24T13:50:00Z">
            <w:rPr>
              <w:rFonts w:ascii="Calibri" w:hAnsi="Calibri"/>
              <w:color w:val="000000"/>
              <w:spacing w:val="-5"/>
              <w:w w:val="102"/>
            </w:rPr>
          </w:rPrChange>
        </w:rPr>
        <w:t>n</w:t>
      </w:r>
      <w:r w:rsidRPr="0022003F">
        <w:rPr>
          <w:rPrChange w:id="557" w:author="NWW" w:date="2022-03-24T13:50:00Z">
            <w:rPr>
              <w:rFonts w:ascii="Calibri" w:hAnsi="Calibri"/>
              <w:color w:val="000000"/>
              <w:spacing w:val="-3"/>
              <w:w w:val="102"/>
            </w:rPr>
          </w:rPrChange>
        </w:rPr>
        <w:t>i</w:t>
      </w:r>
      <w:r w:rsidRPr="0022003F">
        <w:rPr>
          <w:rPrChange w:id="558" w:author="NWW" w:date="2022-03-24T13:50:00Z">
            <w:rPr>
              <w:rFonts w:ascii="Calibri" w:hAnsi="Calibri"/>
              <w:color w:val="000000"/>
              <w:spacing w:val="-5"/>
              <w:w w:val="102"/>
            </w:rPr>
          </w:rPrChange>
        </w:rPr>
        <w:t>f</w:t>
      </w:r>
      <w:r w:rsidRPr="0022003F">
        <w:rPr>
          <w:rPrChange w:id="559" w:author="NWW" w:date="2022-03-24T13:50:00Z">
            <w:rPr>
              <w:rFonts w:ascii="Calibri" w:hAnsi="Calibri"/>
              <w:color w:val="000000"/>
              <w:spacing w:val="-3"/>
              <w:w w:val="102"/>
            </w:rPr>
          </w:rPrChange>
        </w:rPr>
        <w:t>i</w:t>
      </w:r>
      <w:r w:rsidRPr="0022003F">
        <w:rPr>
          <w:rPrChange w:id="560" w:author="NWW" w:date="2022-03-24T13:50:00Z">
            <w:rPr>
              <w:rFonts w:ascii="Calibri" w:hAnsi="Calibri"/>
              <w:color w:val="000000"/>
              <w:w w:val="102"/>
            </w:rPr>
          </w:rPrChange>
        </w:rPr>
        <w:t>c</w:t>
      </w:r>
      <w:r w:rsidRPr="0022003F">
        <w:rPr>
          <w:rPrChange w:id="561" w:author="NWW" w:date="2022-03-24T13:50:00Z">
            <w:rPr>
              <w:rFonts w:ascii="Calibri" w:hAnsi="Calibri"/>
              <w:color w:val="000000"/>
              <w:spacing w:val="4"/>
              <w:w w:val="102"/>
            </w:rPr>
          </w:rPrChange>
        </w:rPr>
        <w:t>a</w:t>
      </w:r>
      <w:r w:rsidRPr="0022003F">
        <w:rPr>
          <w:rPrChange w:id="562" w:author="NWW" w:date="2022-03-24T13:50:00Z">
            <w:rPr>
              <w:rFonts w:ascii="Calibri" w:hAnsi="Calibri"/>
              <w:color w:val="000000"/>
              <w:spacing w:val="-4"/>
              <w:w w:val="102"/>
            </w:rPr>
          </w:rPrChange>
        </w:rPr>
        <w:t>n</w:t>
      </w:r>
      <w:r w:rsidRPr="0022003F">
        <w:rPr>
          <w:rPrChange w:id="563" w:author="NWW" w:date="2022-03-24T13:50:00Z">
            <w:rPr>
              <w:rFonts w:ascii="Calibri" w:hAnsi="Calibri"/>
              <w:color w:val="000000"/>
              <w:w w:val="102"/>
            </w:rPr>
          </w:rPrChange>
        </w:rPr>
        <w:t>t</w:t>
      </w:r>
      <w:r w:rsidRPr="0022003F">
        <w:rPr>
          <w:rPrChange w:id="564" w:author="NWW" w:date="2022-03-24T13:50:00Z">
            <w:rPr>
              <w:rFonts w:ascii="Calibri" w:hAnsi="Calibri"/>
              <w:color w:val="000000"/>
              <w:spacing w:val="2"/>
            </w:rPr>
          </w:rPrChange>
        </w:rPr>
        <w:t xml:space="preserve"> </w:t>
      </w:r>
      <w:r w:rsidRPr="0022003F">
        <w:rPr>
          <w:rPrChange w:id="565" w:author="NWW" w:date="2022-03-24T13:50:00Z">
            <w:rPr>
              <w:rFonts w:ascii="Calibri" w:hAnsi="Calibri"/>
              <w:color w:val="000000"/>
              <w:spacing w:val="-5"/>
              <w:w w:val="102"/>
            </w:rPr>
          </w:rPrChange>
        </w:rPr>
        <w:t>h</w:t>
      </w:r>
      <w:r w:rsidRPr="0022003F">
        <w:rPr>
          <w:rPrChange w:id="566" w:author="NWW" w:date="2022-03-24T13:50:00Z">
            <w:rPr>
              <w:rFonts w:ascii="Calibri" w:hAnsi="Calibri"/>
              <w:color w:val="000000"/>
              <w:w w:val="102"/>
            </w:rPr>
          </w:rPrChange>
        </w:rPr>
        <w:t>e</w:t>
      </w:r>
      <w:r w:rsidRPr="0022003F">
        <w:rPr>
          <w:rPrChange w:id="567" w:author="NWW" w:date="2022-03-24T13:50:00Z">
            <w:rPr>
              <w:rFonts w:ascii="Calibri" w:hAnsi="Calibri"/>
              <w:color w:val="000000"/>
              <w:spacing w:val="4"/>
              <w:w w:val="102"/>
            </w:rPr>
          </w:rPrChange>
        </w:rPr>
        <w:t>a</w:t>
      </w:r>
      <w:r w:rsidRPr="0022003F">
        <w:rPr>
          <w:rPrChange w:id="568" w:author="NWW" w:date="2022-03-24T13:50:00Z">
            <w:rPr>
              <w:rFonts w:ascii="Calibri" w:hAnsi="Calibri"/>
              <w:color w:val="000000"/>
              <w:w w:val="102"/>
            </w:rPr>
          </w:rPrChange>
        </w:rPr>
        <w:t>t</w:t>
      </w:r>
      <w:r w:rsidRPr="0022003F">
        <w:rPr>
          <w:rPrChange w:id="569" w:author="NWW" w:date="2022-03-24T13:50:00Z">
            <w:rPr>
              <w:rFonts w:ascii="Calibri" w:hAnsi="Calibri"/>
              <w:color w:val="000000"/>
              <w:spacing w:val="-7"/>
            </w:rPr>
          </w:rPrChange>
        </w:rPr>
        <w:t xml:space="preserve"> </w:t>
      </w:r>
      <w:del w:id="570" w:author="NWW" w:date="2022-03-24T13:50:00Z">
        <w:r w:rsidR="00AE48C4">
          <w:rPr>
            <w:rFonts w:ascii="Calibri" w:eastAsia="Calibri" w:hAnsi="Calibri" w:cs="Calibri"/>
            <w:color w:val="000000"/>
            <w:spacing w:val="4"/>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38"/>
            <w:w w:val="102"/>
          </w:rPr>
          <w:delText>t</w:delText>
        </w:r>
        <w:r w:rsidR="00AE48C4">
          <w:rPr>
            <w:rFonts w:ascii="Calibri" w:eastAsia="Calibri" w:hAnsi="Calibri" w:cs="Calibri"/>
            <w:color w:val="000000"/>
            <w:spacing w:val="-2"/>
            <w:w w:val="102"/>
          </w:rPr>
          <w:delText>i</w:delText>
        </w:r>
        <w:r w:rsidR="00AE48C4">
          <w:rPr>
            <w:rFonts w:ascii="Calibri" w:eastAsia="Calibri" w:hAnsi="Calibri" w:cs="Calibri"/>
            <w:color w:val="000000"/>
            <w:w w:val="102"/>
          </w:rPr>
          <w:delText>t</w:delText>
        </w:r>
      </w:del>
      <w:ins w:id="571" w:author="NWW" w:date="2022-03-24T13:50:00Z">
        <w:r w:rsidRPr="0022003F">
          <w:t>that it</w:t>
        </w:r>
      </w:ins>
      <w:r w:rsidRPr="0022003F">
        <w:rPr>
          <w:rPrChange w:id="572" w:author="NWW" w:date="2022-03-24T13:50:00Z">
            <w:rPr>
              <w:rFonts w:ascii="Calibri" w:hAnsi="Calibri"/>
              <w:color w:val="000000"/>
              <w:spacing w:val="2"/>
            </w:rPr>
          </w:rPrChange>
        </w:rPr>
        <w:t xml:space="preserve"> </w:t>
      </w:r>
      <w:r w:rsidRPr="0022003F">
        <w:rPr>
          <w:rPrChange w:id="573" w:author="NWW" w:date="2022-03-24T13:50:00Z">
            <w:rPr>
              <w:rFonts w:ascii="Calibri" w:hAnsi="Calibri"/>
              <w:color w:val="000000"/>
              <w:spacing w:val="1"/>
              <w:w w:val="102"/>
            </w:rPr>
          </w:rPrChange>
        </w:rPr>
        <w:t>r</w:t>
      </w:r>
      <w:r w:rsidRPr="0022003F">
        <w:rPr>
          <w:rPrChange w:id="574" w:author="NWW" w:date="2022-03-24T13:50:00Z">
            <w:rPr>
              <w:rFonts w:ascii="Calibri" w:hAnsi="Calibri"/>
              <w:color w:val="000000"/>
              <w:w w:val="102"/>
            </w:rPr>
          </w:rPrChange>
        </w:rPr>
        <w:t>e</w:t>
      </w:r>
      <w:r w:rsidRPr="0022003F">
        <w:rPr>
          <w:rPrChange w:id="575" w:author="NWW" w:date="2022-03-24T13:50:00Z">
            <w:rPr>
              <w:rFonts w:ascii="Calibri" w:hAnsi="Calibri"/>
              <w:color w:val="000000"/>
              <w:spacing w:val="-2"/>
              <w:w w:val="102"/>
            </w:rPr>
          </w:rPrChange>
        </w:rPr>
        <w:t>l</w:t>
      </w:r>
      <w:r w:rsidRPr="0022003F">
        <w:rPr>
          <w:rPrChange w:id="576" w:author="NWW" w:date="2022-03-24T13:50:00Z">
            <w:rPr>
              <w:rFonts w:ascii="Calibri" w:hAnsi="Calibri"/>
              <w:color w:val="000000"/>
              <w:w w:val="102"/>
            </w:rPr>
          </w:rPrChange>
        </w:rPr>
        <w:t>e</w:t>
      </w:r>
      <w:r w:rsidRPr="0022003F">
        <w:rPr>
          <w:rPrChange w:id="577" w:author="NWW" w:date="2022-03-24T13:50:00Z">
            <w:rPr>
              <w:rFonts w:ascii="Calibri" w:hAnsi="Calibri"/>
              <w:color w:val="000000"/>
              <w:spacing w:val="4"/>
              <w:w w:val="102"/>
            </w:rPr>
          </w:rPrChange>
        </w:rPr>
        <w:t>a</w:t>
      </w:r>
      <w:r w:rsidRPr="0022003F">
        <w:rPr>
          <w:rPrChange w:id="578" w:author="NWW" w:date="2022-03-24T13:50:00Z">
            <w:rPr>
              <w:rFonts w:ascii="Calibri" w:hAnsi="Calibri"/>
              <w:color w:val="000000"/>
              <w:spacing w:val="-7"/>
              <w:w w:val="102"/>
            </w:rPr>
          </w:rPrChange>
        </w:rPr>
        <w:t>s</w:t>
      </w:r>
      <w:r w:rsidRPr="0022003F">
        <w:rPr>
          <w:rPrChange w:id="579" w:author="NWW" w:date="2022-03-24T13:50:00Z">
            <w:rPr>
              <w:rFonts w:ascii="Calibri" w:hAnsi="Calibri"/>
              <w:color w:val="000000"/>
              <w:w w:val="102"/>
            </w:rPr>
          </w:rPrChange>
        </w:rPr>
        <w:t>e</w:t>
      </w:r>
      <w:r w:rsidRPr="0022003F">
        <w:rPr>
          <w:rPrChange w:id="580" w:author="NWW" w:date="2022-03-24T13:50:00Z">
            <w:rPr>
              <w:rFonts w:ascii="Calibri" w:hAnsi="Calibri"/>
              <w:color w:val="000000"/>
              <w:spacing w:val="-5"/>
              <w:w w:val="102"/>
            </w:rPr>
          </w:rPrChange>
        </w:rPr>
        <w:t>s</w:t>
      </w:r>
      <w:r w:rsidRPr="0022003F">
        <w:rPr>
          <w:rPrChange w:id="581" w:author="NWW" w:date="2022-03-24T13:50:00Z">
            <w:rPr>
              <w:rFonts w:ascii="Calibri" w:hAnsi="Calibri"/>
              <w:color w:val="000000"/>
              <w:w w:val="102"/>
            </w:rPr>
          </w:rPrChange>
        </w:rPr>
        <w:t>,</w:t>
      </w:r>
      <w:r w:rsidRPr="0022003F">
        <w:rPr>
          <w:rPrChange w:id="582" w:author="NWW" w:date="2022-03-24T13:50:00Z">
            <w:rPr>
              <w:rFonts w:ascii="Calibri" w:hAnsi="Calibri"/>
              <w:color w:val="000000"/>
              <w:spacing w:val="5"/>
            </w:rPr>
          </w:rPrChange>
        </w:rPr>
        <w:t xml:space="preserve"> </w:t>
      </w:r>
      <w:r w:rsidRPr="0022003F">
        <w:rPr>
          <w:rPrChange w:id="583" w:author="NWW" w:date="2022-03-24T13:50:00Z">
            <w:rPr>
              <w:rFonts w:ascii="Calibri" w:hAnsi="Calibri"/>
              <w:color w:val="000000"/>
              <w:spacing w:val="5"/>
              <w:w w:val="102"/>
            </w:rPr>
          </w:rPrChange>
        </w:rPr>
        <w:t>a</w:t>
      </w:r>
      <w:r w:rsidRPr="0022003F">
        <w:rPr>
          <w:rPrChange w:id="584" w:author="NWW" w:date="2022-03-24T13:50:00Z">
            <w:rPr>
              <w:rFonts w:ascii="Calibri" w:hAnsi="Calibri"/>
              <w:color w:val="000000"/>
              <w:spacing w:val="-5"/>
              <w:w w:val="102"/>
            </w:rPr>
          </w:rPrChange>
        </w:rPr>
        <w:t>n</w:t>
      </w:r>
      <w:r w:rsidRPr="0022003F">
        <w:rPr>
          <w:rPrChange w:id="585" w:author="NWW" w:date="2022-03-24T13:50:00Z">
            <w:rPr>
              <w:rFonts w:ascii="Calibri" w:hAnsi="Calibri"/>
              <w:color w:val="000000"/>
              <w:w w:val="102"/>
            </w:rPr>
          </w:rPrChange>
        </w:rPr>
        <w:t>d</w:t>
      </w:r>
      <w:r w:rsidRPr="0022003F">
        <w:rPr>
          <w:rPrChange w:id="586" w:author="NWW" w:date="2022-03-24T13:50:00Z">
            <w:rPr>
              <w:rFonts w:ascii="Calibri" w:hAnsi="Calibri"/>
              <w:color w:val="000000"/>
              <w:spacing w:val="-7"/>
            </w:rPr>
          </w:rPrChange>
        </w:rPr>
        <w:t xml:space="preserve"> </w:t>
      </w:r>
      <w:r w:rsidRPr="0022003F">
        <w:rPr>
          <w:rPrChange w:id="587" w:author="NWW" w:date="2022-03-24T13:50:00Z">
            <w:rPr>
              <w:rFonts w:ascii="Calibri" w:hAnsi="Calibri"/>
              <w:color w:val="000000"/>
              <w:spacing w:val="4"/>
              <w:w w:val="102"/>
            </w:rPr>
          </w:rPrChange>
        </w:rPr>
        <w:t>t</w:t>
      </w:r>
      <w:r w:rsidRPr="0022003F">
        <w:rPr>
          <w:rPrChange w:id="588" w:author="NWW" w:date="2022-03-24T13:50:00Z">
            <w:rPr>
              <w:rFonts w:ascii="Calibri" w:hAnsi="Calibri"/>
              <w:color w:val="000000"/>
              <w:spacing w:val="-5"/>
              <w:w w:val="102"/>
            </w:rPr>
          </w:rPrChange>
        </w:rPr>
        <w:t>h</w:t>
      </w:r>
      <w:r w:rsidRPr="0022003F">
        <w:rPr>
          <w:rPrChange w:id="589" w:author="NWW" w:date="2022-03-24T13:50:00Z">
            <w:rPr>
              <w:rFonts w:ascii="Calibri" w:hAnsi="Calibri"/>
              <w:color w:val="000000"/>
              <w:w w:val="102"/>
            </w:rPr>
          </w:rPrChange>
        </w:rPr>
        <w:t>e</w:t>
      </w:r>
      <w:r w:rsidRPr="0022003F">
        <w:rPr>
          <w:rPrChange w:id="590" w:author="NWW" w:date="2022-03-24T13:50:00Z">
            <w:rPr>
              <w:rFonts w:ascii="Calibri" w:hAnsi="Calibri"/>
              <w:color w:val="000000"/>
              <w:spacing w:val="-1"/>
            </w:rPr>
          </w:rPrChange>
        </w:rPr>
        <w:t xml:space="preserve"> </w:t>
      </w:r>
      <w:r w:rsidRPr="0022003F">
        <w:rPr>
          <w:rPrChange w:id="591" w:author="NWW" w:date="2022-03-24T13:50:00Z">
            <w:rPr>
              <w:rFonts w:ascii="Calibri" w:hAnsi="Calibri"/>
              <w:color w:val="000000"/>
              <w:spacing w:val="-4"/>
              <w:w w:val="102"/>
            </w:rPr>
          </w:rPrChange>
        </w:rPr>
        <w:t>l</w:t>
      </w:r>
      <w:r w:rsidRPr="0022003F">
        <w:rPr>
          <w:rPrChange w:id="592" w:author="NWW" w:date="2022-03-24T13:50:00Z">
            <w:rPr>
              <w:rFonts w:ascii="Calibri" w:hAnsi="Calibri"/>
              <w:color w:val="000000"/>
              <w:spacing w:val="-6"/>
              <w:w w:val="102"/>
            </w:rPr>
          </w:rPrChange>
        </w:rPr>
        <w:t>on</w:t>
      </w:r>
      <w:r w:rsidRPr="0022003F">
        <w:rPr>
          <w:rPrChange w:id="593" w:author="NWW" w:date="2022-03-24T13:50:00Z">
            <w:rPr>
              <w:rFonts w:ascii="Calibri" w:hAnsi="Calibri"/>
              <w:color w:val="000000"/>
              <w:w w:val="102"/>
            </w:rPr>
          </w:rPrChange>
        </w:rPr>
        <w:t>g</w:t>
      </w:r>
      <w:r w:rsidRPr="0022003F">
        <w:rPr>
          <w:rPrChange w:id="594" w:author="NWW" w:date="2022-03-24T13:50:00Z">
            <w:rPr>
              <w:rFonts w:ascii="Calibri" w:hAnsi="Calibri"/>
              <w:color w:val="000000"/>
              <w:spacing w:val="4"/>
            </w:rPr>
          </w:rPrChange>
        </w:rPr>
        <w:t xml:space="preserve"> </w:t>
      </w:r>
      <w:r w:rsidRPr="0022003F">
        <w:rPr>
          <w:rPrChange w:id="595" w:author="NWW" w:date="2022-03-24T13:50:00Z">
            <w:rPr>
              <w:rFonts w:ascii="Calibri" w:hAnsi="Calibri"/>
              <w:color w:val="000000"/>
              <w:spacing w:val="-5"/>
              <w:w w:val="102"/>
            </w:rPr>
          </w:rPrChange>
        </w:rPr>
        <w:t>p</w:t>
      </w:r>
      <w:r w:rsidRPr="0022003F">
        <w:rPr>
          <w:rPrChange w:id="596" w:author="NWW" w:date="2022-03-24T13:50:00Z">
            <w:rPr>
              <w:rFonts w:ascii="Calibri" w:hAnsi="Calibri"/>
              <w:color w:val="000000"/>
              <w:w w:val="102"/>
            </w:rPr>
          </w:rPrChange>
        </w:rPr>
        <w:t>e</w:t>
      </w:r>
      <w:r w:rsidRPr="0022003F">
        <w:rPr>
          <w:rPrChange w:id="597" w:author="NWW" w:date="2022-03-24T13:50:00Z">
            <w:rPr>
              <w:rFonts w:ascii="Calibri" w:hAnsi="Calibri"/>
              <w:color w:val="000000"/>
              <w:spacing w:val="1"/>
              <w:w w:val="102"/>
            </w:rPr>
          </w:rPrChange>
        </w:rPr>
        <w:t>r</w:t>
      </w:r>
      <w:r w:rsidRPr="0022003F">
        <w:rPr>
          <w:rPrChange w:id="598" w:author="NWW" w:date="2022-03-24T13:50:00Z">
            <w:rPr>
              <w:rFonts w:ascii="Calibri" w:hAnsi="Calibri"/>
              <w:color w:val="000000"/>
              <w:spacing w:val="-2"/>
              <w:w w:val="102"/>
            </w:rPr>
          </w:rPrChange>
        </w:rPr>
        <w:t>i</w:t>
      </w:r>
      <w:r w:rsidRPr="0022003F">
        <w:rPr>
          <w:rPrChange w:id="599" w:author="NWW" w:date="2022-03-24T13:50:00Z">
            <w:rPr>
              <w:rFonts w:ascii="Calibri" w:hAnsi="Calibri"/>
              <w:color w:val="000000"/>
              <w:spacing w:val="-6"/>
              <w:w w:val="102"/>
            </w:rPr>
          </w:rPrChange>
        </w:rPr>
        <w:t>o</w:t>
      </w:r>
      <w:r w:rsidRPr="0022003F">
        <w:rPr>
          <w:rPrChange w:id="600" w:author="NWW" w:date="2022-03-24T13:50:00Z">
            <w:rPr>
              <w:rFonts w:ascii="Calibri" w:hAnsi="Calibri"/>
              <w:color w:val="000000"/>
              <w:w w:val="102"/>
            </w:rPr>
          </w:rPrChange>
        </w:rPr>
        <w:t>d</w:t>
      </w:r>
      <w:r w:rsidRPr="0022003F">
        <w:rPr>
          <w:rPrChange w:id="601" w:author="NWW" w:date="2022-03-24T13:50:00Z">
            <w:rPr>
              <w:rFonts w:ascii="Calibri" w:hAnsi="Calibri"/>
              <w:color w:val="000000"/>
              <w:spacing w:val="-4"/>
            </w:rPr>
          </w:rPrChange>
        </w:rPr>
        <w:t xml:space="preserve"> </w:t>
      </w:r>
      <w:r w:rsidRPr="0022003F">
        <w:rPr>
          <w:rPrChange w:id="602" w:author="NWW" w:date="2022-03-24T13:50:00Z">
            <w:rPr>
              <w:rFonts w:ascii="Calibri" w:hAnsi="Calibri"/>
              <w:color w:val="000000"/>
              <w:spacing w:val="-6"/>
              <w:w w:val="102"/>
            </w:rPr>
          </w:rPrChange>
        </w:rPr>
        <w:t>o</w:t>
      </w:r>
      <w:r w:rsidRPr="0022003F">
        <w:rPr>
          <w:rPrChange w:id="603" w:author="NWW" w:date="2022-03-24T13:50:00Z">
            <w:rPr>
              <w:rFonts w:ascii="Calibri" w:hAnsi="Calibri"/>
              <w:color w:val="000000"/>
              <w:w w:val="102"/>
            </w:rPr>
          </w:rPrChange>
        </w:rPr>
        <w:t>f</w:t>
      </w:r>
      <w:r w:rsidRPr="0022003F">
        <w:rPr>
          <w:rPrChange w:id="604" w:author="NWW" w:date="2022-03-24T13:50:00Z">
            <w:rPr>
              <w:rFonts w:ascii="Calibri" w:hAnsi="Calibri"/>
              <w:color w:val="000000"/>
              <w:spacing w:val="9"/>
            </w:rPr>
          </w:rPrChange>
        </w:rPr>
        <w:t xml:space="preserve"> </w:t>
      </w:r>
      <w:r w:rsidRPr="0022003F">
        <w:rPr>
          <w:rPrChange w:id="605" w:author="NWW" w:date="2022-03-24T13:50:00Z">
            <w:rPr>
              <w:rFonts w:ascii="Calibri" w:hAnsi="Calibri"/>
              <w:color w:val="000000"/>
              <w:spacing w:val="4"/>
              <w:w w:val="102"/>
            </w:rPr>
          </w:rPrChange>
        </w:rPr>
        <w:t>t</w:t>
      </w:r>
      <w:r w:rsidRPr="0022003F">
        <w:rPr>
          <w:rPrChange w:id="606" w:author="NWW" w:date="2022-03-24T13:50:00Z">
            <w:rPr>
              <w:rFonts w:ascii="Calibri" w:hAnsi="Calibri"/>
              <w:color w:val="000000"/>
              <w:spacing w:val="-2"/>
              <w:w w:val="102"/>
            </w:rPr>
          </w:rPrChange>
        </w:rPr>
        <w:t>i</w:t>
      </w:r>
      <w:r w:rsidRPr="0022003F">
        <w:rPr>
          <w:rPrChange w:id="607" w:author="NWW" w:date="2022-03-24T13:50:00Z">
            <w:rPr>
              <w:rFonts w:ascii="Calibri" w:hAnsi="Calibri"/>
              <w:color w:val="000000"/>
              <w:spacing w:val="-3"/>
              <w:w w:val="102"/>
            </w:rPr>
          </w:rPrChange>
        </w:rPr>
        <w:t>m</w:t>
      </w:r>
      <w:r w:rsidRPr="0022003F">
        <w:rPr>
          <w:rPrChange w:id="608" w:author="NWW" w:date="2022-03-24T13:50:00Z">
            <w:rPr>
              <w:rFonts w:ascii="Calibri" w:hAnsi="Calibri"/>
              <w:color w:val="000000"/>
              <w:w w:val="102"/>
            </w:rPr>
          </w:rPrChange>
        </w:rPr>
        <w:t>e</w:t>
      </w:r>
      <w:r w:rsidRPr="0022003F">
        <w:rPr>
          <w:rPrChange w:id="609" w:author="NWW" w:date="2022-03-24T13:50:00Z">
            <w:rPr>
              <w:rFonts w:ascii="Calibri" w:hAnsi="Calibri"/>
              <w:color w:val="000000"/>
            </w:rPr>
          </w:rPrChange>
        </w:rPr>
        <w:t xml:space="preserve"> </w:t>
      </w:r>
      <w:del w:id="610" w:author="NWW" w:date="2022-03-24T13:50:00Z">
        <w:r w:rsidR="00AE48C4">
          <w:rPr>
            <w:rFonts w:ascii="Calibri" w:eastAsia="Calibri" w:hAnsi="Calibri" w:cs="Calibri"/>
            <w:color w:val="000000"/>
            <w:spacing w:val="-4"/>
            <w:w w:val="102"/>
          </w:rPr>
          <w:delText>f</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r</w:delText>
        </w:r>
      </w:del>
      <w:ins w:id="611" w:author="NWW" w:date="2022-03-24T13:50:00Z">
        <w:r w:rsidR="0022003F">
          <w:t>during</w:t>
        </w:r>
      </w:ins>
      <w:r w:rsidR="0022003F" w:rsidRPr="0022003F">
        <w:rPr>
          <w:rPrChange w:id="612" w:author="NWW" w:date="2022-03-24T13:50:00Z">
            <w:rPr>
              <w:rFonts w:ascii="Calibri" w:hAnsi="Calibri"/>
              <w:color w:val="000000"/>
            </w:rPr>
          </w:rPrChange>
        </w:rPr>
        <w:t xml:space="preserve"> </w:t>
      </w:r>
      <w:r w:rsidRPr="0022003F">
        <w:rPr>
          <w:rPrChange w:id="613" w:author="NWW" w:date="2022-03-24T13:50:00Z">
            <w:rPr>
              <w:rFonts w:ascii="Calibri" w:hAnsi="Calibri"/>
              <w:color w:val="000000"/>
              <w:w w:val="102"/>
            </w:rPr>
          </w:rPrChange>
        </w:rPr>
        <w:t>w</w:t>
      </w:r>
      <w:r w:rsidRPr="0022003F">
        <w:rPr>
          <w:rPrChange w:id="614" w:author="NWW" w:date="2022-03-24T13:50:00Z">
            <w:rPr>
              <w:rFonts w:ascii="Calibri" w:hAnsi="Calibri"/>
              <w:color w:val="000000"/>
              <w:spacing w:val="-6"/>
              <w:w w:val="102"/>
            </w:rPr>
          </w:rPrChange>
        </w:rPr>
        <w:t>h</w:t>
      </w:r>
      <w:r w:rsidRPr="0022003F">
        <w:rPr>
          <w:rPrChange w:id="615" w:author="NWW" w:date="2022-03-24T13:50:00Z">
            <w:rPr>
              <w:rFonts w:ascii="Calibri" w:hAnsi="Calibri"/>
              <w:color w:val="000000"/>
              <w:spacing w:val="-4"/>
              <w:w w:val="102"/>
            </w:rPr>
          </w:rPrChange>
        </w:rPr>
        <w:t>i</w:t>
      </w:r>
      <w:r w:rsidRPr="0022003F">
        <w:rPr>
          <w:rPrChange w:id="616" w:author="NWW" w:date="2022-03-24T13:50:00Z">
            <w:rPr>
              <w:rFonts w:ascii="Calibri" w:hAnsi="Calibri"/>
              <w:color w:val="000000"/>
              <w:w w:val="102"/>
            </w:rPr>
          </w:rPrChange>
        </w:rPr>
        <w:t>ch</w:t>
      </w:r>
      <w:r w:rsidRPr="0022003F">
        <w:rPr>
          <w:rPrChange w:id="617" w:author="NWW" w:date="2022-03-24T13:50:00Z">
            <w:rPr>
              <w:rFonts w:ascii="Calibri" w:hAnsi="Calibri"/>
              <w:color w:val="000000"/>
              <w:spacing w:val="-4"/>
            </w:rPr>
          </w:rPrChange>
        </w:rPr>
        <w:t xml:space="preserve"> </w:t>
      </w:r>
      <w:r w:rsidRPr="0022003F">
        <w:rPr>
          <w:rPrChange w:id="618" w:author="NWW" w:date="2022-03-24T13:50:00Z">
            <w:rPr>
              <w:rFonts w:ascii="Calibri" w:hAnsi="Calibri"/>
              <w:color w:val="000000"/>
              <w:spacing w:val="-4"/>
              <w:w w:val="102"/>
            </w:rPr>
          </w:rPrChange>
        </w:rPr>
        <w:t>i</w:t>
      </w:r>
      <w:r w:rsidRPr="0022003F">
        <w:rPr>
          <w:rPrChange w:id="619" w:author="NWW" w:date="2022-03-24T13:50:00Z">
            <w:rPr>
              <w:rFonts w:ascii="Calibri" w:hAnsi="Calibri"/>
              <w:color w:val="000000"/>
              <w:w w:val="102"/>
            </w:rPr>
          </w:rPrChange>
        </w:rPr>
        <w:t>t</w:t>
      </w:r>
      <w:r w:rsidRPr="0022003F">
        <w:rPr>
          <w:rPrChange w:id="620" w:author="NWW" w:date="2022-03-24T13:50:00Z">
            <w:rPr>
              <w:rFonts w:ascii="Calibri" w:hAnsi="Calibri"/>
              <w:color w:val="000000"/>
              <w:spacing w:val="2"/>
            </w:rPr>
          </w:rPrChange>
        </w:rPr>
        <w:t xml:space="preserve"> </w:t>
      </w:r>
      <w:r w:rsidRPr="0022003F">
        <w:rPr>
          <w:rPrChange w:id="621" w:author="NWW" w:date="2022-03-24T13:50:00Z">
            <w:rPr>
              <w:rFonts w:ascii="Calibri" w:hAnsi="Calibri"/>
              <w:color w:val="000000"/>
              <w:spacing w:val="1"/>
              <w:w w:val="102"/>
            </w:rPr>
          </w:rPrChange>
        </w:rPr>
        <w:t>r</w:t>
      </w:r>
      <w:r w:rsidRPr="0022003F">
        <w:rPr>
          <w:rPrChange w:id="622" w:author="NWW" w:date="2022-03-24T13:50:00Z">
            <w:rPr>
              <w:rFonts w:ascii="Calibri" w:hAnsi="Calibri"/>
              <w:color w:val="000000"/>
              <w:w w:val="102"/>
            </w:rPr>
          </w:rPrChange>
        </w:rPr>
        <w:t>e</w:t>
      </w:r>
      <w:r w:rsidRPr="0022003F">
        <w:rPr>
          <w:rPrChange w:id="623" w:author="NWW" w:date="2022-03-24T13:50:00Z">
            <w:rPr>
              <w:rFonts w:ascii="Calibri" w:hAnsi="Calibri"/>
              <w:color w:val="000000"/>
              <w:spacing w:val="-1"/>
              <w:w w:val="102"/>
            </w:rPr>
          </w:rPrChange>
        </w:rPr>
        <w:t>m</w:t>
      </w:r>
      <w:r w:rsidRPr="0022003F">
        <w:rPr>
          <w:rPrChange w:id="624" w:author="NWW" w:date="2022-03-24T13:50:00Z">
            <w:rPr>
              <w:rFonts w:ascii="Calibri" w:hAnsi="Calibri"/>
              <w:color w:val="000000"/>
              <w:spacing w:val="4"/>
              <w:w w:val="102"/>
            </w:rPr>
          </w:rPrChange>
        </w:rPr>
        <w:t>a</w:t>
      </w:r>
      <w:r w:rsidRPr="0022003F">
        <w:rPr>
          <w:rPrChange w:id="625" w:author="NWW" w:date="2022-03-24T13:50:00Z">
            <w:rPr>
              <w:rFonts w:ascii="Calibri" w:hAnsi="Calibri"/>
              <w:color w:val="000000"/>
              <w:spacing w:val="-3"/>
              <w:w w:val="102"/>
            </w:rPr>
          </w:rPrChange>
        </w:rPr>
        <w:t>i</w:t>
      </w:r>
      <w:r w:rsidRPr="0022003F">
        <w:rPr>
          <w:rPrChange w:id="626" w:author="NWW" w:date="2022-03-24T13:50:00Z">
            <w:rPr>
              <w:rFonts w:ascii="Calibri" w:hAnsi="Calibri"/>
              <w:color w:val="000000"/>
              <w:spacing w:val="-6"/>
              <w:w w:val="102"/>
            </w:rPr>
          </w:rPrChange>
        </w:rPr>
        <w:t>n</w:t>
      </w:r>
      <w:r w:rsidRPr="0022003F">
        <w:rPr>
          <w:rPrChange w:id="627" w:author="NWW" w:date="2022-03-24T13:50:00Z">
            <w:rPr>
              <w:rFonts w:ascii="Calibri" w:hAnsi="Calibri"/>
              <w:color w:val="000000"/>
              <w:w w:val="102"/>
            </w:rPr>
          </w:rPrChange>
        </w:rPr>
        <w:t>s</w:t>
      </w:r>
      <w:r w:rsidRPr="0022003F">
        <w:rPr>
          <w:rPrChange w:id="628" w:author="NWW" w:date="2022-03-24T13:50:00Z">
            <w:rPr>
              <w:rFonts w:ascii="Calibri" w:hAnsi="Calibri"/>
              <w:color w:val="000000"/>
              <w:spacing w:val="-9"/>
            </w:rPr>
          </w:rPrChange>
        </w:rPr>
        <w:t xml:space="preserve"> </w:t>
      </w:r>
      <w:r w:rsidRPr="0022003F">
        <w:rPr>
          <w:rPrChange w:id="629" w:author="NWW" w:date="2022-03-24T13:50:00Z">
            <w:rPr>
              <w:rFonts w:ascii="Calibri" w:hAnsi="Calibri"/>
              <w:color w:val="000000"/>
              <w:w w:val="102"/>
            </w:rPr>
          </w:rPrChange>
        </w:rPr>
        <w:t>a</w:t>
      </w:r>
      <w:r w:rsidRPr="0022003F">
        <w:rPr>
          <w:rPrChange w:id="630" w:author="NWW" w:date="2022-03-24T13:50:00Z">
            <w:rPr>
              <w:rFonts w:ascii="Calibri" w:hAnsi="Calibri"/>
              <w:color w:val="000000"/>
            </w:rPr>
          </w:rPrChange>
        </w:rPr>
        <w:t xml:space="preserve"> </w:t>
      </w:r>
      <w:r w:rsidRPr="0022003F">
        <w:rPr>
          <w:rPrChange w:id="631" w:author="NWW" w:date="2022-03-24T13:50:00Z">
            <w:rPr>
              <w:rFonts w:ascii="Calibri" w:hAnsi="Calibri"/>
              <w:color w:val="000000"/>
              <w:spacing w:val="-5"/>
              <w:w w:val="102"/>
            </w:rPr>
          </w:rPrChange>
        </w:rPr>
        <w:t>h</w:t>
      </w:r>
      <w:r w:rsidRPr="0022003F">
        <w:rPr>
          <w:rPrChange w:id="632" w:author="NWW" w:date="2022-03-24T13:50:00Z">
            <w:rPr>
              <w:rFonts w:ascii="Calibri" w:hAnsi="Calibri"/>
              <w:color w:val="000000"/>
              <w:spacing w:val="3"/>
              <w:w w:val="102"/>
            </w:rPr>
          </w:rPrChange>
        </w:rPr>
        <w:t>a</w:t>
      </w:r>
      <w:r w:rsidRPr="0022003F">
        <w:rPr>
          <w:rPrChange w:id="633" w:author="NWW" w:date="2022-03-24T13:50:00Z">
            <w:rPr>
              <w:rFonts w:ascii="Calibri" w:hAnsi="Calibri"/>
              <w:color w:val="000000"/>
              <w:spacing w:val="8"/>
              <w:w w:val="102"/>
            </w:rPr>
          </w:rPrChange>
        </w:rPr>
        <w:t>z</w:t>
      </w:r>
      <w:r w:rsidRPr="0022003F">
        <w:rPr>
          <w:rPrChange w:id="634" w:author="NWW" w:date="2022-03-24T13:50:00Z">
            <w:rPr>
              <w:rFonts w:ascii="Calibri" w:hAnsi="Calibri"/>
              <w:color w:val="000000"/>
              <w:spacing w:val="4"/>
              <w:w w:val="102"/>
            </w:rPr>
          </w:rPrChange>
        </w:rPr>
        <w:t>a</w:t>
      </w:r>
      <w:r w:rsidRPr="0022003F">
        <w:rPr>
          <w:rPrChange w:id="635" w:author="NWW" w:date="2022-03-24T13:50:00Z">
            <w:rPr>
              <w:rFonts w:ascii="Calibri" w:hAnsi="Calibri"/>
              <w:color w:val="000000"/>
              <w:spacing w:val="2"/>
              <w:w w:val="102"/>
            </w:rPr>
          </w:rPrChange>
        </w:rPr>
        <w:t>r</w:t>
      </w:r>
      <w:r w:rsidRPr="0022003F">
        <w:rPr>
          <w:rPrChange w:id="636" w:author="NWW" w:date="2022-03-24T13:50:00Z">
            <w:rPr>
              <w:rFonts w:ascii="Calibri" w:hAnsi="Calibri"/>
              <w:color w:val="000000"/>
              <w:spacing w:val="-5"/>
              <w:w w:val="102"/>
            </w:rPr>
          </w:rPrChange>
        </w:rPr>
        <w:t>d</w:t>
      </w:r>
      <w:r w:rsidRPr="0022003F">
        <w:rPr>
          <w:rPrChange w:id="637" w:author="NWW" w:date="2022-03-24T13:50:00Z">
            <w:rPr>
              <w:rFonts w:ascii="Calibri" w:hAnsi="Calibri"/>
              <w:color w:val="000000"/>
              <w:w w:val="102"/>
            </w:rPr>
          </w:rPrChange>
        </w:rPr>
        <w:t>.</w:t>
      </w:r>
      <w:r w:rsidRPr="0022003F">
        <w:rPr>
          <w:rPrChange w:id="638" w:author="NWW" w:date="2022-03-24T13:50:00Z">
            <w:rPr>
              <w:rFonts w:ascii="Calibri" w:hAnsi="Calibri"/>
              <w:color w:val="000000"/>
              <w:spacing w:val="-9"/>
            </w:rPr>
          </w:rPrChange>
        </w:rPr>
        <w:t xml:space="preserve"> </w:t>
      </w:r>
      <w:r w:rsidRPr="0022003F">
        <w:rPr>
          <w:rPrChange w:id="639" w:author="NWW" w:date="2022-03-24T13:50:00Z">
            <w:rPr>
              <w:rFonts w:ascii="Calibri" w:hAnsi="Calibri"/>
              <w:color w:val="000000"/>
              <w:spacing w:val="4"/>
              <w:w w:val="102"/>
            </w:rPr>
          </w:rPrChange>
        </w:rPr>
        <w:t>H</w:t>
      </w:r>
      <w:r w:rsidRPr="0022003F">
        <w:rPr>
          <w:rPrChange w:id="640" w:author="NWW" w:date="2022-03-24T13:50:00Z">
            <w:rPr>
              <w:rFonts w:ascii="Calibri" w:hAnsi="Calibri"/>
              <w:color w:val="000000"/>
              <w:spacing w:val="-3"/>
              <w:w w:val="102"/>
            </w:rPr>
          </w:rPrChange>
        </w:rPr>
        <w:t>i</w:t>
      </w:r>
      <w:r w:rsidRPr="0022003F">
        <w:rPr>
          <w:rPrChange w:id="641" w:author="NWW" w:date="2022-03-24T13:50:00Z">
            <w:rPr>
              <w:rFonts w:ascii="Calibri" w:hAnsi="Calibri"/>
              <w:color w:val="000000"/>
              <w:spacing w:val="5"/>
              <w:w w:val="102"/>
            </w:rPr>
          </w:rPrChange>
        </w:rPr>
        <w:t>g</w:t>
      </w:r>
      <w:r w:rsidRPr="0022003F">
        <w:rPr>
          <w:rPrChange w:id="642" w:author="NWW" w:date="2022-03-24T13:50:00Z">
            <w:rPr>
              <w:rFonts w:ascii="Calibri" w:hAnsi="Calibri"/>
              <w:color w:val="000000"/>
              <w:spacing w:val="-3"/>
              <w:w w:val="102"/>
            </w:rPr>
          </w:rPrChange>
        </w:rPr>
        <w:t>h</w:t>
      </w:r>
      <w:r w:rsidRPr="0022003F">
        <w:rPr>
          <w:rPrChange w:id="643" w:author="NWW" w:date="2022-03-24T13:50:00Z">
            <w:rPr>
              <w:rFonts w:ascii="Calibri" w:hAnsi="Calibri"/>
              <w:color w:val="000000"/>
              <w:spacing w:val="-4"/>
              <w:w w:val="102"/>
            </w:rPr>
          </w:rPrChange>
        </w:rPr>
        <w:t>-</w:t>
      </w:r>
      <w:del w:id="644" w:author="NWW" w:date="2022-03-24T13:50:00Z">
        <w:r w:rsidR="00AE48C4">
          <w:rPr>
            <w:rFonts w:ascii="Calibri" w:eastAsia="Calibri" w:hAnsi="Calibri" w:cs="Calibri"/>
            <w:color w:val="000000"/>
            <w:spacing w:val="-4"/>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v</w:delText>
        </w:r>
        <w:r w:rsidR="00AE48C4">
          <w:rPr>
            <w:rFonts w:ascii="Calibri" w:eastAsia="Calibri" w:hAnsi="Calibri" w:cs="Calibri"/>
            <w:color w:val="000000"/>
            <w:w w:val="102"/>
          </w:rPr>
          <w:delText>e</w:delText>
        </w:r>
        <w:r w:rsidR="00AE48C4">
          <w:rPr>
            <w:rFonts w:ascii="Calibri" w:eastAsia="Calibri" w:hAnsi="Calibri" w:cs="Calibri"/>
            <w:color w:val="000000"/>
            <w:spacing w:val="28"/>
            <w:w w:val="102"/>
          </w:rPr>
          <w:delText>l</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di</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2"/>
            <w:w w:val="102"/>
          </w:rPr>
          <w:delText>i</w:delText>
        </w:r>
        <w:r w:rsidR="00AE48C4">
          <w:rPr>
            <w:rFonts w:ascii="Calibri" w:eastAsia="Calibri" w:hAnsi="Calibri" w:cs="Calibri"/>
            <w:color w:val="000000"/>
            <w:spacing w:val="-5"/>
            <w:w w:val="102"/>
          </w:rPr>
          <w:delText>v</w:delText>
        </w:r>
        <w:r w:rsidR="00AE48C4">
          <w:rPr>
            <w:rFonts w:ascii="Calibri" w:eastAsia="Calibri" w:hAnsi="Calibri" w:cs="Calibri"/>
            <w:color w:val="000000"/>
            <w:w w:val="102"/>
          </w:rPr>
          <w:delText>e</w:delText>
        </w:r>
      </w:del>
      <w:ins w:id="645" w:author="NWW" w:date="2022-03-24T13:50:00Z">
        <w:r w:rsidRPr="0022003F">
          <w:t>level radioactive</w:t>
        </w:r>
      </w:ins>
      <w:r w:rsidRPr="0022003F">
        <w:rPr>
          <w:rPrChange w:id="646" w:author="NWW" w:date="2022-03-24T13:50:00Z">
            <w:rPr>
              <w:rFonts w:ascii="Calibri" w:hAnsi="Calibri"/>
              <w:color w:val="000000"/>
              <w:spacing w:val="-2"/>
            </w:rPr>
          </w:rPrChange>
        </w:rPr>
        <w:t xml:space="preserve"> </w:t>
      </w:r>
      <w:r w:rsidRPr="0022003F">
        <w:rPr>
          <w:rPrChange w:id="647" w:author="NWW" w:date="2022-03-24T13:50:00Z">
            <w:rPr>
              <w:rFonts w:ascii="Calibri" w:hAnsi="Calibri"/>
              <w:color w:val="000000"/>
              <w:w w:val="102"/>
            </w:rPr>
          </w:rPrChange>
        </w:rPr>
        <w:t>w</w:t>
      </w:r>
      <w:r w:rsidRPr="0022003F">
        <w:rPr>
          <w:rPrChange w:id="648" w:author="NWW" w:date="2022-03-24T13:50:00Z">
            <w:rPr>
              <w:rFonts w:ascii="Calibri" w:hAnsi="Calibri"/>
              <w:color w:val="000000"/>
              <w:spacing w:val="4"/>
              <w:w w:val="102"/>
            </w:rPr>
          </w:rPrChange>
        </w:rPr>
        <w:t>a</w:t>
      </w:r>
      <w:r w:rsidRPr="0022003F">
        <w:rPr>
          <w:rPrChange w:id="649" w:author="NWW" w:date="2022-03-24T13:50:00Z">
            <w:rPr>
              <w:rFonts w:ascii="Calibri" w:hAnsi="Calibri"/>
              <w:color w:val="000000"/>
              <w:spacing w:val="-7"/>
              <w:w w:val="102"/>
            </w:rPr>
          </w:rPrChange>
        </w:rPr>
        <w:t>s</w:t>
      </w:r>
      <w:r w:rsidRPr="0022003F">
        <w:rPr>
          <w:rPrChange w:id="650" w:author="NWW" w:date="2022-03-24T13:50:00Z">
            <w:rPr>
              <w:rFonts w:ascii="Calibri" w:hAnsi="Calibri"/>
              <w:color w:val="000000"/>
              <w:spacing w:val="4"/>
              <w:w w:val="102"/>
            </w:rPr>
          </w:rPrChange>
        </w:rPr>
        <w:t>t</w:t>
      </w:r>
      <w:r w:rsidRPr="0022003F">
        <w:rPr>
          <w:rPrChange w:id="651" w:author="NWW" w:date="2022-03-24T13:50:00Z">
            <w:rPr>
              <w:rFonts w:ascii="Calibri" w:hAnsi="Calibri"/>
              <w:color w:val="000000"/>
              <w:w w:val="102"/>
            </w:rPr>
          </w:rPrChange>
        </w:rPr>
        <w:t>e</w:t>
      </w:r>
      <w:r w:rsidRPr="0022003F">
        <w:rPr>
          <w:rPrChange w:id="652" w:author="NWW" w:date="2022-03-24T13:50:00Z">
            <w:rPr>
              <w:rFonts w:ascii="Calibri" w:hAnsi="Calibri"/>
              <w:color w:val="000000"/>
              <w:spacing w:val="-12"/>
            </w:rPr>
          </w:rPrChange>
        </w:rPr>
        <w:t xml:space="preserve"> </w:t>
      </w:r>
      <w:r w:rsidRPr="0022003F">
        <w:rPr>
          <w:rPrChange w:id="653" w:author="NWW" w:date="2022-03-24T13:50:00Z">
            <w:rPr>
              <w:rFonts w:ascii="Calibri" w:hAnsi="Calibri"/>
              <w:color w:val="000000"/>
              <w:w w:val="102"/>
            </w:rPr>
          </w:rPrChange>
        </w:rPr>
        <w:t>re</w:t>
      </w:r>
      <w:r w:rsidRPr="0022003F">
        <w:rPr>
          <w:rPrChange w:id="654" w:author="NWW" w:date="2022-03-24T13:50:00Z">
            <w:rPr>
              <w:rFonts w:ascii="Calibri" w:hAnsi="Calibri"/>
              <w:color w:val="000000"/>
              <w:spacing w:val="-4"/>
              <w:w w:val="102"/>
            </w:rPr>
          </w:rPrChange>
        </w:rPr>
        <w:t>q</w:t>
      </w:r>
      <w:r w:rsidRPr="0022003F">
        <w:rPr>
          <w:rPrChange w:id="655" w:author="NWW" w:date="2022-03-24T13:50:00Z">
            <w:rPr>
              <w:rFonts w:ascii="Calibri" w:hAnsi="Calibri"/>
              <w:color w:val="000000"/>
              <w:spacing w:val="-6"/>
              <w:w w:val="102"/>
            </w:rPr>
          </w:rPrChange>
        </w:rPr>
        <w:t>u</w:t>
      </w:r>
      <w:r w:rsidRPr="0022003F">
        <w:rPr>
          <w:rPrChange w:id="656" w:author="NWW" w:date="2022-03-24T13:50:00Z">
            <w:rPr>
              <w:rFonts w:ascii="Calibri" w:hAnsi="Calibri"/>
              <w:color w:val="000000"/>
              <w:spacing w:val="-3"/>
              <w:w w:val="102"/>
            </w:rPr>
          </w:rPrChange>
        </w:rPr>
        <w:t>i</w:t>
      </w:r>
      <w:r w:rsidRPr="0022003F">
        <w:rPr>
          <w:rPrChange w:id="657" w:author="NWW" w:date="2022-03-24T13:50:00Z">
            <w:rPr>
              <w:rFonts w:ascii="Calibri" w:hAnsi="Calibri"/>
              <w:color w:val="000000"/>
              <w:w w:val="102"/>
            </w:rPr>
          </w:rPrChange>
        </w:rPr>
        <w:t>res</w:t>
      </w:r>
      <w:r w:rsidRPr="0022003F">
        <w:rPr>
          <w:rPrChange w:id="658" w:author="NWW" w:date="2022-03-24T13:50:00Z">
            <w:rPr>
              <w:rFonts w:ascii="Calibri" w:hAnsi="Calibri"/>
              <w:color w:val="000000"/>
              <w:spacing w:val="-8"/>
            </w:rPr>
          </w:rPrChange>
        </w:rPr>
        <w:t xml:space="preserve"> </w:t>
      </w:r>
      <w:r w:rsidRPr="0022003F">
        <w:rPr>
          <w:rPrChange w:id="659" w:author="NWW" w:date="2022-03-24T13:50:00Z">
            <w:rPr>
              <w:rFonts w:ascii="Calibri" w:hAnsi="Calibri"/>
              <w:color w:val="000000"/>
              <w:spacing w:val="-7"/>
              <w:w w:val="102"/>
            </w:rPr>
          </w:rPrChange>
        </w:rPr>
        <w:t>s</w:t>
      </w:r>
      <w:r w:rsidRPr="0022003F">
        <w:rPr>
          <w:rPrChange w:id="660" w:author="NWW" w:date="2022-03-24T13:50:00Z">
            <w:rPr>
              <w:rFonts w:ascii="Calibri" w:hAnsi="Calibri"/>
              <w:color w:val="000000"/>
              <w:spacing w:val="-6"/>
              <w:w w:val="102"/>
            </w:rPr>
          </w:rPrChange>
        </w:rPr>
        <w:t>h</w:t>
      </w:r>
      <w:r w:rsidRPr="0022003F">
        <w:rPr>
          <w:rPrChange w:id="661" w:author="NWW" w:date="2022-03-24T13:50:00Z">
            <w:rPr>
              <w:rFonts w:ascii="Calibri" w:hAnsi="Calibri"/>
              <w:color w:val="000000"/>
              <w:spacing w:val="-3"/>
              <w:w w:val="102"/>
            </w:rPr>
          </w:rPrChange>
        </w:rPr>
        <w:t>i</w:t>
      </w:r>
      <w:r w:rsidRPr="0022003F">
        <w:rPr>
          <w:rPrChange w:id="662" w:author="NWW" w:date="2022-03-24T13:50:00Z">
            <w:rPr>
              <w:rFonts w:ascii="Calibri" w:hAnsi="Calibri"/>
              <w:color w:val="000000"/>
              <w:w w:val="102"/>
            </w:rPr>
          </w:rPrChange>
        </w:rPr>
        <w:t>e</w:t>
      </w:r>
      <w:r w:rsidRPr="0022003F">
        <w:rPr>
          <w:rPrChange w:id="663" w:author="NWW" w:date="2022-03-24T13:50:00Z">
            <w:rPr>
              <w:rFonts w:ascii="Calibri" w:hAnsi="Calibri"/>
              <w:color w:val="000000"/>
              <w:spacing w:val="-4"/>
              <w:w w:val="102"/>
            </w:rPr>
          </w:rPrChange>
        </w:rPr>
        <w:t>l</w:t>
      </w:r>
      <w:r w:rsidRPr="0022003F">
        <w:rPr>
          <w:rPrChange w:id="664" w:author="NWW" w:date="2022-03-24T13:50:00Z">
            <w:rPr>
              <w:rFonts w:ascii="Calibri" w:hAnsi="Calibri"/>
              <w:color w:val="000000"/>
              <w:spacing w:val="-5"/>
              <w:w w:val="102"/>
            </w:rPr>
          </w:rPrChange>
        </w:rPr>
        <w:t>d</w:t>
      </w:r>
      <w:r w:rsidRPr="0022003F">
        <w:rPr>
          <w:rPrChange w:id="665" w:author="NWW" w:date="2022-03-24T13:50:00Z">
            <w:rPr>
              <w:rFonts w:ascii="Calibri" w:hAnsi="Calibri"/>
              <w:color w:val="000000"/>
              <w:spacing w:val="-4"/>
              <w:w w:val="102"/>
            </w:rPr>
          </w:rPrChange>
        </w:rPr>
        <w:t>i</w:t>
      </w:r>
      <w:r w:rsidRPr="0022003F">
        <w:rPr>
          <w:rPrChange w:id="666" w:author="NWW" w:date="2022-03-24T13:50:00Z">
            <w:rPr>
              <w:rFonts w:ascii="Calibri" w:hAnsi="Calibri"/>
              <w:color w:val="000000"/>
              <w:spacing w:val="-5"/>
              <w:w w:val="102"/>
            </w:rPr>
          </w:rPrChange>
        </w:rPr>
        <w:t>n</w:t>
      </w:r>
      <w:r w:rsidRPr="0022003F">
        <w:rPr>
          <w:rPrChange w:id="667" w:author="NWW" w:date="2022-03-24T13:50:00Z">
            <w:rPr>
              <w:rFonts w:ascii="Calibri" w:hAnsi="Calibri"/>
              <w:color w:val="000000"/>
              <w:spacing w:val="5"/>
              <w:w w:val="102"/>
            </w:rPr>
          </w:rPrChange>
        </w:rPr>
        <w:t>g</w:t>
      </w:r>
      <w:r w:rsidRPr="0022003F">
        <w:rPr>
          <w:rPrChange w:id="668" w:author="NWW" w:date="2022-03-24T13:50:00Z">
            <w:rPr>
              <w:rFonts w:ascii="Calibri" w:hAnsi="Calibri"/>
              <w:color w:val="000000"/>
              <w:w w:val="102"/>
            </w:rPr>
          </w:rPrChange>
        </w:rPr>
        <w:t>,</w:t>
      </w:r>
      <w:r w:rsidRPr="0022003F">
        <w:rPr>
          <w:rPrChange w:id="669" w:author="NWW" w:date="2022-03-24T13:50:00Z">
            <w:rPr>
              <w:rFonts w:ascii="Calibri" w:hAnsi="Calibri"/>
              <w:color w:val="000000"/>
              <w:spacing w:val="22"/>
            </w:rPr>
          </w:rPrChange>
        </w:rPr>
        <w:t xml:space="preserve"> </w:t>
      </w:r>
      <w:r w:rsidRPr="0022003F">
        <w:rPr>
          <w:rPrChange w:id="670" w:author="NWW" w:date="2022-03-24T13:50:00Z">
            <w:rPr>
              <w:rFonts w:ascii="Calibri" w:hAnsi="Calibri"/>
              <w:color w:val="000000"/>
              <w:spacing w:val="1"/>
              <w:w w:val="102"/>
            </w:rPr>
          </w:rPrChange>
        </w:rPr>
        <w:t>r</w:t>
      </w:r>
      <w:r w:rsidRPr="0022003F">
        <w:rPr>
          <w:rPrChange w:id="671" w:author="NWW" w:date="2022-03-24T13:50:00Z">
            <w:rPr>
              <w:rFonts w:ascii="Calibri" w:hAnsi="Calibri"/>
              <w:color w:val="000000"/>
              <w:w w:val="102"/>
            </w:rPr>
          </w:rPrChange>
        </w:rPr>
        <w:t>e</w:t>
      </w:r>
      <w:r w:rsidRPr="0022003F">
        <w:rPr>
          <w:rPrChange w:id="672" w:author="NWW" w:date="2022-03-24T13:50:00Z">
            <w:rPr>
              <w:rFonts w:ascii="Calibri" w:hAnsi="Calibri"/>
              <w:color w:val="000000"/>
              <w:spacing w:val="-1"/>
              <w:w w:val="102"/>
            </w:rPr>
          </w:rPrChange>
        </w:rPr>
        <w:t>m</w:t>
      </w:r>
      <w:r w:rsidRPr="0022003F">
        <w:rPr>
          <w:rPrChange w:id="673" w:author="NWW" w:date="2022-03-24T13:50:00Z">
            <w:rPr>
              <w:rFonts w:ascii="Calibri" w:hAnsi="Calibri"/>
              <w:color w:val="000000"/>
              <w:spacing w:val="-6"/>
              <w:w w:val="102"/>
            </w:rPr>
          </w:rPrChange>
        </w:rPr>
        <w:t>o</w:t>
      </w:r>
      <w:r w:rsidRPr="0022003F">
        <w:rPr>
          <w:rPrChange w:id="674" w:author="NWW" w:date="2022-03-24T13:50:00Z">
            <w:rPr>
              <w:rFonts w:ascii="Calibri" w:hAnsi="Calibri"/>
              <w:color w:val="000000"/>
              <w:spacing w:val="4"/>
              <w:w w:val="102"/>
            </w:rPr>
          </w:rPrChange>
        </w:rPr>
        <w:t>t</w:t>
      </w:r>
      <w:r w:rsidRPr="0022003F">
        <w:rPr>
          <w:rPrChange w:id="675" w:author="NWW" w:date="2022-03-24T13:50:00Z">
            <w:rPr>
              <w:rFonts w:ascii="Calibri" w:hAnsi="Calibri"/>
              <w:color w:val="000000"/>
              <w:w w:val="102"/>
            </w:rPr>
          </w:rPrChange>
        </w:rPr>
        <w:t>e</w:t>
      </w:r>
      <w:r w:rsidRPr="0022003F">
        <w:rPr>
          <w:rPrChange w:id="676" w:author="NWW" w:date="2022-03-24T13:50:00Z">
            <w:rPr>
              <w:rFonts w:ascii="Calibri" w:hAnsi="Calibri"/>
              <w:color w:val="000000"/>
              <w:spacing w:val="-17"/>
            </w:rPr>
          </w:rPrChange>
        </w:rPr>
        <w:t xml:space="preserve"> </w:t>
      </w:r>
      <w:r w:rsidRPr="0022003F">
        <w:rPr>
          <w:rPrChange w:id="677" w:author="NWW" w:date="2022-03-24T13:50:00Z">
            <w:rPr>
              <w:rFonts w:ascii="Calibri" w:hAnsi="Calibri"/>
              <w:color w:val="000000"/>
              <w:spacing w:val="-5"/>
              <w:w w:val="102"/>
            </w:rPr>
          </w:rPrChange>
        </w:rPr>
        <w:t>h</w:t>
      </w:r>
      <w:r w:rsidRPr="0022003F">
        <w:rPr>
          <w:rPrChange w:id="678" w:author="NWW" w:date="2022-03-24T13:50:00Z">
            <w:rPr>
              <w:rFonts w:ascii="Calibri" w:hAnsi="Calibri"/>
              <w:color w:val="000000"/>
              <w:spacing w:val="3"/>
              <w:w w:val="102"/>
            </w:rPr>
          </w:rPrChange>
        </w:rPr>
        <w:t>a</w:t>
      </w:r>
      <w:r w:rsidRPr="0022003F">
        <w:rPr>
          <w:rPrChange w:id="679" w:author="NWW" w:date="2022-03-24T13:50:00Z">
            <w:rPr>
              <w:rFonts w:ascii="Calibri" w:hAnsi="Calibri"/>
              <w:color w:val="000000"/>
              <w:spacing w:val="-4"/>
              <w:w w:val="102"/>
            </w:rPr>
          </w:rPrChange>
        </w:rPr>
        <w:t>n</w:t>
      </w:r>
      <w:r w:rsidRPr="0022003F">
        <w:rPr>
          <w:rPrChange w:id="680" w:author="NWW" w:date="2022-03-24T13:50:00Z">
            <w:rPr>
              <w:rFonts w:ascii="Calibri" w:hAnsi="Calibri"/>
              <w:color w:val="000000"/>
              <w:spacing w:val="-6"/>
              <w:w w:val="102"/>
            </w:rPr>
          </w:rPrChange>
        </w:rPr>
        <w:t>d</w:t>
      </w:r>
      <w:r w:rsidRPr="0022003F">
        <w:rPr>
          <w:rPrChange w:id="681" w:author="NWW" w:date="2022-03-24T13:50:00Z">
            <w:rPr>
              <w:rFonts w:ascii="Calibri" w:hAnsi="Calibri"/>
              <w:color w:val="000000"/>
              <w:spacing w:val="-3"/>
              <w:w w:val="102"/>
            </w:rPr>
          </w:rPrChange>
        </w:rPr>
        <w:t>l</w:t>
      </w:r>
      <w:r w:rsidRPr="0022003F">
        <w:rPr>
          <w:rPrChange w:id="682" w:author="NWW" w:date="2022-03-24T13:50:00Z">
            <w:rPr>
              <w:rFonts w:ascii="Calibri" w:hAnsi="Calibri"/>
              <w:color w:val="000000"/>
              <w:spacing w:val="-4"/>
              <w:w w:val="102"/>
            </w:rPr>
          </w:rPrChange>
        </w:rPr>
        <w:t>i</w:t>
      </w:r>
      <w:r w:rsidRPr="0022003F">
        <w:rPr>
          <w:rPrChange w:id="683" w:author="NWW" w:date="2022-03-24T13:50:00Z">
            <w:rPr>
              <w:rFonts w:ascii="Calibri" w:hAnsi="Calibri"/>
              <w:color w:val="000000"/>
              <w:spacing w:val="-6"/>
              <w:w w:val="102"/>
            </w:rPr>
          </w:rPrChange>
        </w:rPr>
        <w:t>n</w:t>
      </w:r>
      <w:r w:rsidRPr="0022003F">
        <w:rPr>
          <w:rPrChange w:id="684" w:author="NWW" w:date="2022-03-24T13:50:00Z">
            <w:rPr>
              <w:rFonts w:ascii="Calibri" w:hAnsi="Calibri"/>
              <w:color w:val="000000"/>
              <w:w w:val="102"/>
            </w:rPr>
          </w:rPrChange>
        </w:rPr>
        <w:t>g</w:t>
      </w:r>
      <w:del w:id="685" w:author="NWW" w:date="2022-03-24T13:50:00Z">
        <w:r w:rsidR="00AE48C4">
          <w:rPr>
            <w:rFonts w:ascii="Calibri" w:eastAsia="Calibri" w:hAnsi="Calibri" w:cs="Calibri"/>
            <w:color w:val="000000"/>
            <w:spacing w:val="20"/>
          </w:rPr>
          <w:delText xml:space="preserve"> </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d</w:delText>
        </w:r>
      </w:del>
      <w:ins w:id="686" w:author="NWW" w:date="2022-03-24T13:50:00Z">
        <w:r w:rsidR="00A372B1" w:rsidRPr="0022003F">
          <w:t>,</w:t>
        </w:r>
      </w:ins>
      <w:r w:rsidRPr="0022003F">
        <w:rPr>
          <w:rPrChange w:id="687" w:author="NWW" w:date="2022-03-24T13:50:00Z">
            <w:rPr>
              <w:rFonts w:ascii="Calibri" w:hAnsi="Calibri"/>
              <w:color w:val="000000"/>
              <w:spacing w:val="-8"/>
            </w:rPr>
          </w:rPrChange>
        </w:rPr>
        <w:t xml:space="preserve"> </w:t>
      </w:r>
      <w:r w:rsidRPr="0022003F">
        <w:rPr>
          <w:rPrChange w:id="688" w:author="NWW" w:date="2022-03-24T13:50:00Z">
            <w:rPr>
              <w:rFonts w:ascii="Calibri" w:hAnsi="Calibri"/>
              <w:color w:val="000000"/>
              <w:spacing w:val="-3"/>
              <w:w w:val="102"/>
            </w:rPr>
          </w:rPrChange>
        </w:rPr>
        <w:t>l</w:t>
      </w:r>
      <w:r w:rsidRPr="0022003F">
        <w:rPr>
          <w:rPrChange w:id="689" w:author="NWW" w:date="2022-03-24T13:50:00Z">
            <w:rPr>
              <w:rFonts w:ascii="Calibri" w:hAnsi="Calibri"/>
              <w:color w:val="000000"/>
              <w:spacing w:val="-6"/>
              <w:w w:val="102"/>
            </w:rPr>
          </w:rPrChange>
        </w:rPr>
        <w:t>on</w:t>
      </w:r>
      <w:r w:rsidRPr="0022003F">
        <w:rPr>
          <w:rPrChange w:id="690" w:author="NWW" w:date="2022-03-24T13:50:00Z">
            <w:rPr>
              <w:rFonts w:ascii="Calibri" w:hAnsi="Calibri"/>
              <w:color w:val="000000"/>
              <w:spacing w:val="14"/>
              <w:w w:val="102"/>
            </w:rPr>
          </w:rPrChange>
        </w:rPr>
        <w:t>g</w:t>
      </w:r>
      <w:r w:rsidRPr="0022003F">
        <w:rPr>
          <w:rPrChange w:id="691" w:author="NWW" w:date="2022-03-24T13:50:00Z">
            <w:rPr>
              <w:rFonts w:ascii="Calibri" w:hAnsi="Calibri"/>
              <w:color w:val="000000"/>
              <w:spacing w:val="-4"/>
              <w:w w:val="102"/>
            </w:rPr>
          </w:rPrChange>
        </w:rPr>
        <w:t>-</w:t>
      </w:r>
      <w:r w:rsidRPr="0022003F">
        <w:rPr>
          <w:rPrChange w:id="692" w:author="NWW" w:date="2022-03-24T13:50:00Z">
            <w:rPr>
              <w:rFonts w:ascii="Calibri" w:hAnsi="Calibri"/>
              <w:color w:val="000000"/>
              <w:spacing w:val="4"/>
              <w:w w:val="102"/>
            </w:rPr>
          </w:rPrChange>
        </w:rPr>
        <w:t>t</w:t>
      </w:r>
      <w:r w:rsidRPr="0022003F">
        <w:rPr>
          <w:rPrChange w:id="693" w:author="NWW" w:date="2022-03-24T13:50:00Z">
            <w:rPr>
              <w:rFonts w:ascii="Calibri" w:hAnsi="Calibri"/>
              <w:color w:val="000000"/>
              <w:w w:val="102"/>
            </w:rPr>
          </w:rPrChange>
        </w:rPr>
        <w:t>e</w:t>
      </w:r>
      <w:r w:rsidRPr="0022003F">
        <w:rPr>
          <w:rPrChange w:id="694" w:author="NWW" w:date="2022-03-24T13:50:00Z">
            <w:rPr>
              <w:rFonts w:ascii="Calibri" w:hAnsi="Calibri"/>
              <w:color w:val="000000"/>
              <w:spacing w:val="2"/>
              <w:w w:val="102"/>
            </w:rPr>
          </w:rPrChange>
        </w:rPr>
        <w:t>r</w:t>
      </w:r>
      <w:r w:rsidRPr="0022003F">
        <w:rPr>
          <w:rPrChange w:id="695" w:author="NWW" w:date="2022-03-24T13:50:00Z">
            <w:rPr>
              <w:rFonts w:ascii="Calibri" w:hAnsi="Calibri"/>
              <w:color w:val="000000"/>
              <w:w w:val="102"/>
            </w:rPr>
          </w:rPrChange>
        </w:rPr>
        <w:t>m</w:t>
      </w:r>
      <w:r w:rsidRPr="0022003F">
        <w:rPr>
          <w:rPrChange w:id="696" w:author="NWW" w:date="2022-03-24T13:50:00Z">
            <w:rPr>
              <w:rFonts w:ascii="Calibri" w:hAnsi="Calibri"/>
              <w:color w:val="000000"/>
            </w:rPr>
          </w:rPrChange>
        </w:rPr>
        <w:t xml:space="preserve"> </w:t>
      </w:r>
      <w:r w:rsidRPr="0022003F">
        <w:rPr>
          <w:rPrChange w:id="697" w:author="NWW" w:date="2022-03-24T13:50:00Z">
            <w:rPr>
              <w:rFonts w:ascii="Calibri" w:hAnsi="Calibri"/>
              <w:color w:val="000000"/>
              <w:spacing w:val="-3"/>
              <w:w w:val="102"/>
            </w:rPr>
          </w:rPrChange>
        </w:rPr>
        <w:t>i</w:t>
      </w:r>
      <w:r w:rsidRPr="0022003F">
        <w:rPr>
          <w:rPrChange w:id="698" w:author="NWW" w:date="2022-03-24T13:50:00Z">
            <w:rPr>
              <w:rFonts w:ascii="Calibri" w:hAnsi="Calibri"/>
              <w:color w:val="000000"/>
              <w:spacing w:val="-8"/>
              <w:w w:val="102"/>
            </w:rPr>
          </w:rPrChange>
        </w:rPr>
        <w:t>s</w:t>
      </w:r>
      <w:r w:rsidRPr="0022003F">
        <w:rPr>
          <w:rPrChange w:id="699" w:author="NWW" w:date="2022-03-24T13:50:00Z">
            <w:rPr>
              <w:rFonts w:ascii="Calibri" w:hAnsi="Calibri"/>
              <w:color w:val="000000"/>
              <w:spacing w:val="-6"/>
              <w:w w:val="102"/>
            </w:rPr>
          </w:rPrChange>
        </w:rPr>
        <w:t>o</w:t>
      </w:r>
      <w:r w:rsidRPr="0022003F">
        <w:rPr>
          <w:rPrChange w:id="700" w:author="NWW" w:date="2022-03-24T13:50:00Z">
            <w:rPr>
              <w:rFonts w:ascii="Calibri" w:hAnsi="Calibri"/>
              <w:color w:val="000000"/>
              <w:spacing w:val="-3"/>
              <w:w w:val="102"/>
            </w:rPr>
          </w:rPrChange>
        </w:rPr>
        <w:t>l</w:t>
      </w:r>
      <w:r w:rsidRPr="0022003F">
        <w:rPr>
          <w:rPrChange w:id="701" w:author="NWW" w:date="2022-03-24T13:50:00Z">
            <w:rPr>
              <w:rFonts w:ascii="Calibri" w:hAnsi="Calibri"/>
              <w:color w:val="000000"/>
              <w:spacing w:val="3"/>
              <w:w w:val="102"/>
            </w:rPr>
          </w:rPrChange>
        </w:rPr>
        <w:t>a</w:t>
      </w:r>
      <w:r w:rsidRPr="0022003F">
        <w:rPr>
          <w:rPrChange w:id="702" w:author="NWW" w:date="2022-03-24T13:50:00Z">
            <w:rPr>
              <w:rFonts w:ascii="Calibri" w:hAnsi="Calibri"/>
              <w:color w:val="000000"/>
              <w:spacing w:val="5"/>
              <w:w w:val="102"/>
            </w:rPr>
          </w:rPrChange>
        </w:rPr>
        <w:t>t</w:t>
      </w:r>
      <w:r w:rsidRPr="0022003F">
        <w:rPr>
          <w:rPrChange w:id="703" w:author="NWW" w:date="2022-03-24T13:50:00Z">
            <w:rPr>
              <w:rFonts w:ascii="Calibri" w:hAnsi="Calibri"/>
              <w:color w:val="000000"/>
              <w:spacing w:val="-3"/>
              <w:w w:val="102"/>
            </w:rPr>
          </w:rPrChange>
        </w:rPr>
        <w:t>i</w:t>
      </w:r>
      <w:r w:rsidRPr="0022003F">
        <w:rPr>
          <w:rPrChange w:id="704" w:author="NWW" w:date="2022-03-24T13:50:00Z">
            <w:rPr>
              <w:rFonts w:ascii="Calibri" w:hAnsi="Calibri"/>
              <w:color w:val="000000"/>
              <w:spacing w:val="-6"/>
              <w:w w:val="102"/>
            </w:rPr>
          </w:rPrChange>
        </w:rPr>
        <w:t>o</w:t>
      </w:r>
      <w:r w:rsidRPr="0022003F">
        <w:rPr>
          <w:rPrChange w:id="705" w:author="NWW" w:date="2022-03-24T13:50:00Z">
            <w:rPr>
              <w:rFonts w:ascii="Calibri" w:hAnsi="Calibri"/>
              <w:color w:val="000000"/>
              <w:spacing w:val="-5"/>
              <w:w w:val="102"/>
            </w:rPr>
          </w:rPrChange>
        </w:rPr>
        <w:t>n</w:t>
      </w:r>
      <w:ins w:id="706" w:author="NWW" w:date="2022-03-24T13:50:00Z">
        <w:r w:rsidR="006F017A" w:rsidRPr="0022003F">
          <w:t xml:space="preserve"> </w:t>
        </w:r>
        <w:r w:rsidR="00C421C0" w:rsidRPr="0022003F">
          <w:t xml:space="preserve">and monitoring </w:t>
        </w:r>
        <w:r w:rsidR="006F017A" w:rsidRPr="0022003F">
          <w:t>for hundreds of thousands of years</w:t>
        </w:r>
      </w:ins>
      <w:r w:rsidRPr="0022003F">
        <w:rPr>
          <w:rPrChange w:id="707" w:author="NWW" w:date="2022-03-24T13:50:00Z">
            <w:rPr>
              <w:rFonts w:ascii="Calibri" w:hAnsi="Calibri"/>
              <w:color w:val="000000"/>
              <w:w w:val="102"/>
            </w:rPr>
          </w:rPrChange>
        </w:rPr>
        <w:t>.</w:t>
      </w:r>
    </w:p>
    <w:p w14:paraId="7BA0E4F9" w14:textId="2CE689A7" w:rsidR="001A1194" w:rsidRPr="0022003F" w:rsidRDefault="00AE48C4" w:rsidP="00D56156">
      <w:pPr>
        <w:spacing w:after="0" w:line="240" w:lineRule="auto"/>
        <w:rPr>
          <w:ins w:id="708" w:author="NWW" w:date="2022-03-24T13:50:00Z"/>
        </w:rPr>
      </w:pPr>
      <w:del w:id="709" w:author="NWW" w:date="2022-03-24T13:50:00Z">
        <w:r>
          <w:rPr>
            <w:rFonts w:ascii="Symbol" w:eastAsia="Symbol" w:hAnsi="Symbol" w:cs="Symbol"/>
            <w:color w:val="000000"/>
            <w:w w:val="102"/>
          </w:rPr>
          <w:delText></w:delText>
        </w:r>
        <w:r>
          <w:rPr>
            <w:rFonts w:ascii="Symbol" w:eastAsia="Symbol" w:hAnsi="Symbol" w:cs="Symbol"/>
            <w:color w:val="000000"/>
          </w:rPr>
          <w:tab/>
        </w:r>
      </w:del>
    </w:p>
    <w:p w14:paraId="7D0E95A9" w14:textId="77777777" w:rsidR="000B66E8" w:rsidRDefault="00505AD8">
      <w:pPr>
        <w:spacing w:after="0" w:line="258" w:lineRule="auto"/>
        <w:ind w:left="721" w:right="685" w:hanging="352"/>
        <w:rPr>
          <w:del w:id="710" w:author="NWW" w:date="2022-03-24T13:50:00Z"/>
          <w:rFonts w:ascii="Calibri" w:eastAsia="Calibri" w:hAnsi="Calibri" w:cs="Calibri"/>
          <w:color w:val="000000"/>
          <w:w w:val="102"/>
        </w:rPr>
      </w:pPr>
      <w:ins w:id="711" w:author="NWW" w:date="2022-03-24T13:50:00Z">
        <w:r w:rsidRPr="0022003F">
          <w:sym w:font="Symbol" w:char="F0B7"/>
        </w:r>
        <w:r w:rsidRPr="0022003F">
          <w:t xml:space="preserve"> </w:t>
        </w:r>
      </w:ins>
      <w:r w:rsidRPr="0022003F">
        <w:rPr>
          <w:rPrChange w:id="712" w:author="NWW" w:date="2022-03-24T13:50:00Z">
            <w:rPr>
              <w:rFonts w:ascii="Calibri" w:hAnsi="Calibri"/>
              <w:color w:val="000000"/>
              <w:spacing w:val="7"/>
              <w:w w:val="102"/>
              <w:u w:val="single"/>
            </w:rPr>
          </w:rPrChange>
        </w:rPr>
        <w:t>I</w:t>
      </w:r>
      <w:r w:rsidRPr="0022003F">
        <w:rPr>
          <w:rPrChange w:id="713" w:author="NWW" w:date="2022-03-24T13:50:00Z">
            <w:rPr>
              <w:rFonts w:ascii="Calibri" w:hAnsi="Calibri"/>
              <w:color w:val="000000"/>
              <w:spacing w:val="-5"/>
              <w:w w:val="102"/>
              <w:u w:val="single"/>
            </w:rPr>
          </w:rPrChange>
        </w:rPr>
        <w:t>n</w:t>
      </w:r>
      <w:r w:rsidRPr="0022003F">
        <w:rPr>
          <w:rPrChange w:id="714" w:author="NWW" w:date="2022-03-24T13:50:00Z">
            <w:rPr>
              <w:rFonts w:ascii="Calibri" w:hAnsi="Calibri"/>
              <w:color w:val="000000"/>
              <w:spacing w:val="4"/>
              <w:w w:val="102"/>
              <w:u w:val="single"/>
            </w:rPr>
          </w:rPrChange>
        </w:rPr>
        <w:t>t</w:t>
      </w:r>
      <w:r w:rsidRPr="0022003F">
        <w:rPr>
          <w:rPrChange w:id="715" w:author="NWW" w:date="2022-03-24T13:50:00Z">
            <w:rPr>
              <w:rFonts w:ascii="Calibri" w:hAnsi="Calibri"/>
              <w:color w:val="000000"/>
              <w:w w:val="102"/>
              <w:u w:val="single"/>
            </w:rPr>
          </w:rPrChange>
        </w:rPr>
        <w:t>e</w:t>
      </w:r>
      <w:r w:rsidRPr="0022003F">
        <w:rPr>
          <w:rPrChange w:id="716" w:author="NWW" w:date="2022-03-24T13:50:00Z">
            <w:rPr>
              <w:rFonts w:ascii="Calibri" w:hAnsi="Calibri"/>
              <w:color w:val="000000"/>
              <w:spacing w:val="2"/>
              <w:w w:val="102"/>
              <w:u w:val="single"/>
            </w:rPr>
          </w:rPrChange>
        </w:rPr>
        <w:t>r</w:t>
      </w:r>
      <w:r w:rsidRPr="0022003F">
        <w:rPr>
          <w:rPrChange w:id="717" w:author="NWW" w:date="2022-03-24T13:50:00Z">
            <w:rPr>
              <w:rFonts w:ascii="Calibri" w:hAnsi="Calibri"/>
              <w:color w:val="000000"/>
              <w:spacing w:val="-2"/>
              <w:w w:val="102"/>
              <w:u w:val="single"/>
            </w:rPr>
          </w:rPrChange>
        </w:rPr>
        <w:t>m</w:t>
      </w:r>
      <w:r w:rsidRPr="0022003F">
        <w:rPr>
          <w:rPrChange w:id="718" w:author="NWW" w:date="2022-03-24T13:50:00Z">
            <w:rPr>
              <w:rFonts w:ascii="Calibri" w:hAnsi="Calibri"/>
              <w:color w:val="000000"/>
              <w:w w:val="102"/>
              <w:u w:val="single"/>
            </w:rPr>
          </w:rPrChange>
        </w:rPr>
        <w:t>e</w:t>
      </w:r>
      <w:r w:rsidRPr="0022003F">
        <w:rPr>
          <w:rPrChange w:id="719" w:author="NWW" w:date="2022-03-24T13:50:00Z">
            <w:rPr>
              <w:rFonts w:ascii="Calibri" w:hAnsi="Calibri"/>
              <w:color w:val="000000"/>
              <w:spacing w:val="-5"/>
              <w:w w:val="102"/>
              <w:u w:val="single"/>
            </w:rPr>
          </w:rPrChange>
        </w:rPr>
        <w:t>d</w:t>
      </w:r>
      <w:r w:rsidRPr="0022003F">
        <w:rPr>
          <w:rPrChange w:id="720" w:author="NWW" w:date="2022-03-24T13:50:00Z">
            <w:rPr>
              <w:rFonts w:ascii="Calibri" w:hAnsi="Calibri"/>
              <w:color w:val="000000"/>
              <w:spacing w:val="-4"/>
              <w:w w:val="102"/>
              <w:u w:val="single"/>
            </w:rPr>
          </w:rPrChange>
        </w:rPr>
        <w:t>i</w:t>
      </w:r>
      <w:r w:rsidRPr="0022003F">
        <w:rPr>
          <w:rPrChange w:id="721" w:author="NWW" w:date="2022-03-24T13:50:00Z">
            <w:rPr>
              <w:rFonts w:ascii="Calibri" w:hAnsi="Calibri"/>
              <w:color w:val="000000"/>
              <w:spacing w:val="4"/>
              <w:w w:val="102"/>
              <w:u w:val="single"/>
            </w:rPr>
          </w:rPrChange>
        </w:rPr>
        <w:t>a</w:t>
      </w:r>
      <w:r w:rsidRPr="0022003F">
        <w:rPr>
          <w:rPrChange w:id="722" w:author="NWW" w:date="2022-03-24T13:50:00Z">
            <w:rPr>
              <w:rFonts w:ascii="Calibri" w:hAnsi="Calibri"/>
              <w:color w:val="000000"/>
              <w:spacing w:val="5"/>
              <w:w w:val="102"/>
              <w:u w:val="single"/>
            </w:rPr>
          </w:rPrChange>
        </w:rPr>
        <w:t>t</w:t>
      </w:r>
      <w:r w:rsidRPr="0022003F">
        <w:rPr>
          <w:rPrChange w:id="723" w:author="NWW" w:date="2022-03-24T13:50:00Z">
            <w:rPr>
              <w:rFonts w:ascii="Calibri" w:hAnsi="Calibri"/>
              <w:color w:val="000000"/>
              <w:spacing w:val="3"/>
              <w:w w:val="102"/>
              <w:u w:val="single"/>
            </w:rPr>
          </w:rPrChange>
        </w:rPr>
        <w:t>e</w:t>
      </w:r>
      <w:r w:rsidRPr="0022003F">
        <w:rPr>
          <w:rPrChange w:id="724" w:author="NWW" w:date="2022-03-24T13:50:00Z">
            <w:rPr>
              <w:rFonts w:ascii="Calibri" w:hAnsi="Calibri"/>
              <w:color w:val="000000"/>
              <w:spacing w:val="-4"/>
              <w:w w:val="102"/>
              <w:u w:val="single"/>
            </w:rPr>
          </w:rPrChange>
        </w:rPr>
        <w:t>-</w:t>
      </w:r>
      <w:del w:id="725" w:author="NWW" w:date="2022-03-24T13:50:00Z">
        <w:r w:rsidR="00AE48C4">
          <w:rPr>
            <w:rFonts w:ascii="Calibri" w:eastAsia="Calibri" w:hAnsi="Calibri" w:cs="Calibri"/>
            <w:color w:val="000000"/>
            <w:spacing w:val="-3"/>
            <w:w w:val="102"/>
            <w:u w:val="single"/>
          </w:rPr>
          <w:delText>l</w:delText>
        </w:r>
        <w:r w:rsidR="00AE48C4">
          <w:rPr>
            <w:rFonts w:ascii="Calibri" w:eastAsia="Calibri" w:hAnsi="Calibri" w:cs="Calibri"/>
            <w:color w:val="000000"/>
            <w:w w:val="102"/>
            <w:u w:val="single"/>
          </w:rPr>
          <w:delText>e</w:delText>
        </w:r>
        <w:r w:rsidR="00AE48C4">
          <w:rPr>
            <w:rFonts w:ascii="Calibri" w:eastAsia="Calibri" w:hAnsi="Calibri" w:cs="Calibri"/>
            <w:color w:val="000000"/>
            <w:spacing w:val="-5"/>
            <w:w w:val="102"/>
            <w:u w:val="single"/>
          </w:rPr>
          <w:delText>v</w:delText>
        </w:r>
        <w:r w:rsidR="00AE48C4">
          <w:rPr>
            <w:rFonts w:ascii="Calibri" w:eastAsia="Calibri" w:hAnsi="Calibri" w:cs="Calibri"/>
            <w:color w:val="000000"/>
            <w:w w:val="102"/>
            <w:u w:val="single"/>
          </w:rPr>
          <w:delText>e</w:delText>
        </w:r>
        <w:r w:rsidR="00AE48C4">
          <w:rPr>
            <w:rFonts w:ascii="Calibri" w:eastAsia="Calibri" w:hAnsi="Calibri" w:cs="Calibri"/>
            <w:color w:val="000000"/>
            <w:spacing w:val="28"/>
            <w:w w:val="102"/>
            <w:u w:val="single"/>
          </w:rPr>
          <w:delText>l</w:delText>
        </w:r>
        <w:r w:rsidR="00AE48C4">
          <w:rPr>
            <w:rFonts w:ascii="Calibri" w:eastAsia="Calibri" w:hAnsi="Calibri" w:cs="Calibri"/>
            <w:color w:val="000000"/>
            <w:spacing w:val="1"/>
            <w:w w:val="102"/>
            <w:u w:val="single"/>
          </w:rPr>
          <w:delText>r</w:delText>
        </w:r>
        <w:r w:rsidR="00AE48C4">
          <w:rPr>
            <w:rFonts w:ascii="Calibri" w:eastAsia="Calibri" w:hAnsi="Calibri" w:cs="Calibri"/>
            <w:color w:val="000000"/>
            <w:spacing w:val="5"/>
            <w:w w:val="102"/>
            <w:u w:val="single"/>
          </w:rPr>
          <w:delText>a</w:delText>
        </w:r>
        <w:r w:rsidR="00AE48C4">
          <w:rPr>
            <w:rFonts w:ascii="Calibri" w:eastAsia="Calibri" w:hAnsi="Calibri" w:cs="Calibri"/>
            <w:color w:val="000000"/>
            <w:spacing w:val="-5"/>
            <w:w w:val="102"/>
            <w:u w:val="single"/>
          </w:rPr>
          <w:delText>d</w:delText>
        </w:r>
        <w:r w:rsidR="00AE48C4">
          <w:rPr>
            <w:rFonts w:ascii="Calibri" w:eastAsia="Calibri" w:hAnsi="Calibri" w:cs="Calibri"/>
            <w:color w:val="000000"/>
            <w:spacing w:val="-3"/>
            <w:w w:val="102"/>
            <w:u w:val="single"/>
          </w:rPr>
          <w:delText>i</w:delText>
        </w:r>
        <w:r w:rsidR="00AE48C4">
          <w:rPr>
            <w:rFonts w:ascii="Calibri" w:eastAsia="Calibri" w:hAnsi="Calibri" w:cs="Calibri"/>
            <w:color w:val="000000"/>
            <w:spacing w:val="-6"/>
            <w:w w:val="102"/>
            <w:u w:val="single"/>
          </w:rPr>
          <w:delText>o</w:delText>
        </w:r>
        <w:r w:rsidR="00AE48C4">
          <w:rPr>
            <w:rFonts w:ascii="Calibri" w:eastAsia="Calibri" w:hAnsi="Calibri" w:cs="Calibri"/>
            <w:color w:val="000000"/>
            <w:spacing w:val="3"/>
            <w:w w:val="102"/>
            <w:u w:val="single"/>
          </w:rPr>
          <w:delText>a</w:delText>
        </w:r>
        <w:r w:rsidR="00AE48C4">
          <w:rPr>
            <w:rFonts w:ascii="Calibri" w:eastAsia="Calibri" w:hAnsi="Calibri" w:cs="Calibri"/>
            <w:color w:val="000000"/>
            <w:spacing w:val="1"/>
            <w:w w:val="102"/>
            <w:u w:val="single"/>
          </w:rPr>
          <w:delText>c</w:delText>
        </w:r>
        <w:r w:rsidR="00AE48C4">
          <w:rPr>
            <w:rFonts w:ascii="Calibri" w:eastAsia="Calibri" w:hAnsi="Calibri" w:cs="Calibri"/>
            <w:color w:val="000000"/>
            <w:spacing w:val="5"/>
            <w:w w:val="102"/>
            <w:u w:val="single"/>
          </w:rPr>
          <w:delText>t</w:delText>
        </w:r>
        <w:r w:rsidR="00AE48C4">
          <w:rPr>
            <w:rFonts w:ascii="Calibri" w:eastAsia="Calibri" w:hAnsi="Calibri" w:cs="Calibri"/>
            <w:color w:val="000000"/>
            <w:spacing w:val="-3"/>
            <w:w w:val="102"/>
            <w:u w:val="single"/>
          </w:rPr>
          <w:delText>i</w:delText>
        </w:r>
        <w:r w:rsidR="00AE48C4">
          <w:rPr>
            <w:rFonts w:ascii="Calibri" w:eastAsia="Calibri" w:hAnsi="Calibri" w:cs="Calibri"/>
            <w:color w:val="000000"/>
            <w:spacing w:val="-5"/>
            <w:w w:val="102"/>
            <w:u w:val="single"/>
          </w:rPr>
          <w:delText>v</w:delText>
        </w:r>
        <w:r w:rsidR="00AE48C4">
          <w:rPr>
            <w:rFonts w:ascii="Calibri" w:eastAsia="Calibri" w:hAnsi="Calibri" w:cs="Calibri"/>
            <w:color w:val="000000"/>
            <w:w w:val="102"/>
            <w:u w:val="single"/>
          </w:rPr>
          <w:delText>e</w:delText>
        </w:r>
        <w:r w:rsidR="00AE48C4">
          <w:rPr>
            <w:rFonts w:ascii="Calibri" w:eastAsia="Calibri" w:hAnsi="Calibri" w:cs="Calibri"/>
            <w:color w:val="000000"/>
            <w:spacing w:val="-17"/>
            <w:u w:val="single"/>
          </w:rPr>
          <w:delText xml:space="preserve"> </w:delText>
        </w:r>
        <w:r w:rsidR="00AE48C4">
          <w:rPr>
            <w:rFonts w:ascii="Calibri" w:eastAsia="Calibri" w:hAnsi="Calibri" w:cs="Calibri"/>
            <w:color w:val="000000"/>
            <w:w w:val="102"/>
            <w:u w:val="single"/>
          </w:rPr>
          <w:delText>w</w:delText>
        </w:r>
        <w:r w:rsidR="00AE48C4">
          <w:rPr>
            <w:rFonts w:ascii="Calibri" w:eastAsia="Calibri" w:hAnsi="Calibri" w:cs="Calibri"/>
            <w:color w:val="000000"/>
            <w:spacing w:val="3"/>
            <w:w w:val="102"/>
            <w:u w:val="single"/>
          </w:rPr>
          <w:delText>a</w:delText>
        </w:r>
        <w:r w:rsidR="00AE48C4">
          <w:rPr>
            <w:rFonts w:ascii="Calibri" w:eastAsia="Calibri" w:hAnsi="Calibri" w:cs="Calibri"/>
            <w:color w:val="000000"/>
            <w:spacing w:val="-6"/>
            <w:w w:val="102"/>
            <w:u w:val="single"/>
          </w:rPr>
          <w:delText>s</w:delText>
        </w:r>
        <w:r w:rsidR="00AE48C4">
          <w:rPr>
            <w:rFonts w:ascii="Calibri" w:eastAsia="Calibri" w:hAnsi="Calibri" w:cs="Calibri"/>
            <w:color w:val="000000"/>
            <w:spacing w:val="3"/>
            <w:w w:val="102"/>
            <w:u w:val="single"/>
          </w:rPr>
          <w:delText>t</w:delText>
        </w:r>
        <w:r w:rsidR="00AE48C4">
          <w:rPr>
            <w:rFonts w:ascii="Calibri" w:eastAsia="Calibri" w:hAnsi="Calibri" w:cs="Calibri"/>
            <w:color w:val="000000"/>
            <w:spacing w:val="37"/>
            <w:w w:val="102"/>
            <w:u w:val="single"/>
          </w:rPr>
          <w:delText>e</w:delText>
        </w:r>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s</w:delText>
        </w:r>
        <w:r w:rsidR="00AE48C4">
          <w:rPr>
            <w:rFonts w:ascii="Calibri" w:eastAsia="Calibri" w:hAnsi="Calibri" w:cs="Calibri"/>
            <w:color w:val="000000"/>
            <w:spacing w:val="6"/>
          </w:rPr>
          <w:delText xml:space="preserve"> </w:delText>
        </w:r>
      </w:del>
      <w:ins w:id="726" w:author="NWW" w:date="2022-03-24T13:50:00Z">
        <w:r w:rsidRPr="0022003F">
          <w:t xml:space="preserve">level radioactive waste is </w:t>
        </w:r>
      </w:ins>
      <w:r w:rsidRPr="0022003F">
        <w:rPr>
          <w:rPrChange w:id="727" w:author="NWW" w:date="2022-03-24T13:50:00Z">
            <w:rPr>
              <w:rFonts w:ascii="Calibri" w:hAnsi="Calibri"/>
              <w:color w:val="000000"/>
              <w:spacing w:val="4"/>
              <w:w w:val="102"/>
            </w:rPr>
          </w:rPrChange>
        </w:rPr>
        <w:t>a</w:t>
      </w:r>
      <w:r w:rsidRPr="0022003F">
        <w:rPr>
          <w:rPrChange w:id="728" w:author="NWW" w:date="2022-03-24T13:50:00Z">
            <w:rPr>
              <w:rFonts w:ascii="Calibri" w:hAnsi="Calibri"/>
              <w:color w:val="000000"/>
              <w:spacing w:val="-2"/>
              <w:w w:val="102"/>
            </w:rPr>
          </w:rPrChange>
        </w:rPr>
        <w:t>l</w:t>
      </w:r>
      <w:r w:rsidRPr="0022003F">
        <w:rPr>
          <w:rPrChange w:id="729" w:author="NWW" w:date="2022-03-24T13:50:00Z">
            <w:rPr>
              <w:rFonts w:ascii="Calibri" w:hAnsi="Calibri"/>
              <w:color w:val="000000"/>
              <w:spacing w:val="-8"/>
              <w:w w:val="102"/>
            </w:rPr>
          </w:rPrChange>
        </w:rPr>
        <w:t>s</w:t>
      </w:r>
      <w:r w:rsidRPr="0022003F">
        <w:rPr>
          <w:rPrChange w:id="730" w:author="NWW" w:date="2022-03-24T13:50:00Z">
            <w:rPr>
              <w:rFonts w:ascii="Calibri" w:hAnsi="Calibri"/>
              <w:color w:val="000000"/>
              <w:w w:val="102"/>
            </w:rPr>
          </w:rPrChange>
        </w:rPr>
        <w:t>o</w:t>
      </w:r>
      <w:r w:rsidRPr="0022003F">
        <w:rPr>
          <w:rPrChange w:id="731" w:author="NWW" w:date="2022-03-24T13:50:00Z">
            <w:rPr>
              <w:rFonts w:ascii="Calibri" w:hAnsi="Calibri"/>
              <w:color w:val="000000"/>
              <w:spacing w:val="-8"/>
            </w:rPr>
          </w:rPrChange>
        </w:rPr>
        <w:t xml:space="preserve"> </w:t>
      </w:r>
      <w:r w:rsidRPr="0022003F">
        <w:rPr>
          <w:rPrChange w:id="732" w:author="NWW" w:date="2022-03-24T13:50:00Z">
            <w:rPr>
              <w:rFonts w:ascii="Calibri" w:hAnsi="Calibri"/>
              <w:color w:val="000000"/>
              <w:spacing w:val="-5"/>
              <w:w w:val="102"/>
            </w:rPr>
          </w:rPrChange>
        </w:rPr>
        <w:t>h</w:t>
      </w:r>
      <w:r w:rsidRPr="0022003F">
        <w:rPr>
          <w:rPrChange w:id="733" w:author="NWW" w:date="2022-03-24T13:50:00Z">
            <w:rPr>
              <w:rFonts w:ascii="Calibri" w:hAnsi="Calibri"/>
              <w:color w:val="000000"/>
              <w:spacing w:val="-4"/>
              <w:w w:val="102"/>
            </w:rPr>
          </w:rPrChange>
        </w:rPr>
        <w:t>i</w:t>
      </w:r>
      <w:r w:rsidRPr="0022003F">
        <w:rPr>
          <w:rPrChange w:id="734" w:author="NWW" w:date="2022-03-24T13:50:00Z">
            <w:rPr>
              <w:rFonts w:ascii="Calibri" w:hAnsi="Calibri"/>
              <w:color w:val="000000"/>
              <w:spacing w:val="5"/>
              <w:w w:val="102"/>
            </w:rPr>
          </w:rPrChange>
        </w:rPr>
        <w:t>g</w:t>
      </w:r>
      <w:r w:rsidRPr="0022003F">
        <w:rPr>
          <w:rPrChange w:id="735" w:author="NWW" w:date="2022-03-24T13:50:00Z">
            <w:rPr>
              <w:rFonts w:ascii="Calibri" w:hAnsi="Calibri"/>
              <w:color w:val="000000"/>
              <w:spacing w:val="-2"/>
              <w:w w:val="102"/>
            </w:rPr>
          </w:rPrChange>
        </w:rPr>
        <w:t>h</w:t>
      </w:r>
      <w:r w:rsidRPr="0022003F">
        <w:rPr>
          <w:rPrChange w:id="736" w:author="NWW" w:date="2022-03-24T13:50:00Z">
            <w:rPr>
              <w:rFonts w:ascii="Calibri" w:hAnsi="Calibri"/>
              <w:color w:val="000000"/>
              <w:spacing w:val="-4"/>
              <w:w w:val="102"/>
            </w:rPr>
          </w:rPrChange>
        </w:rPr>
        <w:t>-</w:t>
      </w:r>
      <w:r w:rsidRPr="0022003F">
        <w:rPr>
          <w:rPrChange w:id="737" w:author="NWW" w:date="2022-03-24T13:50:00Z">
            <w:rPr>
              <w:rFonts w:ascii="Calibri" w:hAnsi="Calibri"/>
              <w:color w:val="000000"/>
              <w:spacing w:val="-6"/>
              <w:w w:val="102"/>
            </w:rPr>
          </w:rPrChange>
        </w:rPr>
        <w:t>h</w:t>
      </w:r>
      <w:r w:rsidRPr="0022003F">
        <w:rPr>
          <w:rPrChange w:id="738" w:author="NWW" w:date="2022-03-24T13:50:00Z">
            <w:rPr>
              <w:rFonts w:ascii="Calibri" w:hAnsi="Calibri"/>
              <w:color w:val="000000"/>
              <w:spacing w:val="3"/>
              <w:w w:val="102"/>
            </w:rPr>
          </w:rPrChange>
        </w:rPr>
        <w:t>a</w:t>
      </w:r>
      <w:r w:rsidRPr="0022003F">
        <w:rPr>
          <w:rPrChange w:id="739" w:author="NWW" w:date="2022-03-24T13:50:00Z">
            <w:rPr>
              <w:rFonts w:ascii="Calibri" w:hAnsi="Calibri"/>
              <w:color w:val="000000"/>
              <w:spacing w:val="8"/>
              <w:w w:val="102"/>
            </w:rPr>
          </w:rPrChange>
        </w:rPr>
        <w:t>z</w:t>
      </w:r>
      <w:r w:rsidRPr="0022003F">
        <w:rPr>
          <w:rPrChange w:id="740" w:author="NWW" w:date="2022-03-24T13:50:00Z">
            <w:rPr>
              <w:rFonts w:ascii="Calibri" w:hAnsi="Calibri"/>
              <w:color w:val="000000"/>
              <w:spacing w:val="4"/>
              <w:w w:val="102"/>
            </w:rPr>
          </w:rPrChange>
        </w:rPr>
        <w:t>a</w:t>
      </w:r>
      <w:r w:rsidRPr="0022003F">
        <w:rPr>
          <w:rPrChange w:id="741" w:author="NWW" w:date="2022-03-24T13:50:00Z">
            <w:rPr>
              <w:rFonts w:ascii="Calibri" w:hAnsi="Calibri"/>
              <w:color w:val="000000"/>
              <w:spacing w:val="2"/>
              <w:w w:val="102"/>
            </w:rPr>
          </w:rPrChange>
        </w:rPr>
        <w:t>r</w:t>
      </w:r>
      <w:r w:rsidRPr="0022003F">
        <w:rPr>
          <w:rPrChange w:id="742" w:author="NWW" w:date="2022-03-24T13:50:00Z">
            <w:rPr>
              <w:rFonts w:ascii="Calibri" w:hAnsi="Calibri"/>
              <w:color w:val="000000"/>
              <w:w w:val="102"/>
            </w:rPr>
          </w:rPrChange>
        </w:rPr>
        <w:t>d</w:t>
      </w:r>
      <w:r w:rsidRPr="0022003F">
        <w:rPr>
          <w:rPrChange w:id="743" w:author="NWW" w:date="2022-03-24T13:50:00Z">
            <w:rPr>
              <w:rFonts w:ascii="Calibri" w:hAnsi="Calibri"/>
              <w:color w:val="000000"/>
              <w:spacing w:val="-6"/>
            </w:rPr>
          </w:rPrChange>
        </w:rPr>
        <w:t xml:space="preserve"> </w:t>
      </w:r>
      <w:del w:id="744" w:author="NWW" w:date="2022-03-24T13:50:00Z">
        <w:r w:rsidR="00AE48C4">
          <w:rPr>
            <w:rFonts w:ascii="Calibri" w:eastAsia="Calibri" w:hAnsi="Calibri" w:cs="Calibri"/>
            <w:color w:val="000000"/>
            <w:w w:val="102"/>
          </w:rPr>
          <w:delText>w</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35"/>
            <w:w w:val="102"/>
          </w:rPr>
          <w:delText>e</w:delText>
        </w:r>
        <w:r w:rsidR="00AE48C4">
          <w:rPr>
            <w:rFonts w:ascii="Calibri" w:eastAsia="Calibri" w:hAnsi="Calibri" w:cs="Calibri"/>
            <w:color w:val="000000"/>
            <w:spacing w:val="2"/>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q</w:delText>
        </w:r>
        <w:r w:rsidR="00AE48C4">
          <w:rPr>
            <w:rFonts w:ascii="Calibri" w:eastAsia="Calibri" w:hAnsi="Calibri" w:cs="Calibri"/>
            <w:color w:val="000000"/>
            <w:spacing w:val="-6"/>
            <w:w w:val="102"/>
          </w:rPr>
          <w:delText>u</w:delText>
        </w:r>
        <w:r w:rsidR="00AE48C4">
          <w:rPr>
            <w:rFonts w:ascii="Calibri" w:eastAsia="Calibri" w:hAnsi="Calibri" w:cs="Calibri"/>
            <w:color w:val="000000"/>
            <w:spacing w:val="-4"/>
            <w:w w:val="102"/>
          </w:rPr>
          <w:delText>i</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g</w:delText>
        </w:r>
        <w:r w:rsidR="00AE48C4">
          <w:rPr>
            <w:rFonts w:ascii="Calibri" w:eastAsia="Calibri" w:hAnsi="Calibri" w:cs="Calibri"/>
            <w:color w:val="000000"/>
            <w:spacing w:val="3"/>
          </w:rPr>
          <w:delText xml:space="preserve"> </w:delText>
        </w:r>
      </w:del>
      <w:ins w:id="745" w:author="NWW" w:date="2022-03-24T13:50:00Z">
        <w:r w:rsidRPr="0022003F">
          <w:t>waste</w:t>
        </w:r>
        <w:r w:rsidR="00E274A7" w:rsidRPr="0022003F">
          <w:t>.  It requires long-term isolation and monitoring, and may</w:t>
        </w:r>
        <w:r w:rsidRPr="0022003F">
          <w:t xml:space="preserve"> </w:t>
        </w:r>
        <w:r w:rsidR="00E274A7" w:rsidRPr="0022003F">
          <w:t xml:space="preserve">require </w:t>
        </w:r>
      </w:ins>
      <w:r w:rsidRPr="0022003F">
        <w:rPr>
          <w:rPrChange w:id="746" w:author="NWW" w:date="2022-03-24T13:50:00Z">
            <w:rPr>
              <w:rFonts w:ascii="Calibri" w:hAnsi="Calibri"/>
              <w:color w:val="000000"/>
              <w:spacing w:val="2"/>
              <w:w w:val="102"/>
            </w:rPr>
          </w:rPrChange>
        </w:rPr>
        <w:t>r</w:t>
      </w:r>
      <w:r w:rsidRPr="0022003F">
        <w:rPr>
          <w:rPrChange w:id="747" w:author="NWW" w:date="2022-03-24T13:50:00Z">
            <w:rPr>
              <w:rFonts w:ascii="Calibri" w:hAnsi="Calibri"/>
              <w:color w:val="000000"/>
              <w:w w:val="102"/>
            </w:rPr>
          </w:rPrChange>
        </w:rPr>
        <w:t>e</w:t>
      </w:r>
      <w:r w:rsidRPr="0022003F">
        <w:rPr>
          <w:rPrChange w:id="748" w:author="NWW" w:date="2022-03-24T13:50:00Z">
            <w:rPr>
              <w:rFonts w:ascii="Calibri" w:hAnsi="Calibri"/>
              <w:color w:val="000000"/>
              <w:spacing w:val="-2"/>
              <w:w w:val="102"/>
            </w:rPr>
          </w:rPrChange>
        </w:rPr>
        <w:t>m</w:t>
      </w:r>
      <w:r w:rsidRPr="0022003F">
        <w:rPr>
          <w:rPrChange w:id="749" w:author="NWW" w:date="2022-03-24T13:50:00Z">
            <w:rPr>
              <w:rFonts w:ascii="Calibri" w:hAnsi="Calibri"/>
              <w:color w:val="000000"/>
              <w:spacing w:val="-6"/>
              <w:w w:val="102"/>
            </w:rPr>
          </w:rPrChange>
        </w:rPr>
        <w:t>o</w:t>
      </w:r>
      <w:r w:rsidRPr="0022003F">
        <w:rPr>
          <w:rPrChange w:id="750" w:author="NWW" w:date="2022-03-24T13:50:00Z">
            <w:rPr>
              <w:rFonts w:ascii="Calibri" w:hAnsi="Calibri"/>
              <w:color w:val="000000"/>
              <w:spacing w:val="4"/>
              <w:w w:val="102"/>
            </w:rPr>
          </w:rPrChange>
        </w:rPr>
        <w:t>t</w:t>
      </w:r>
      <w:r w:rsidRPr="0022003F">
        <w:rPr>
          <w:rPrChange w:id="751" w:author="NWW" w:date="2022-03-24T13:50:00Z">
            <w:rPr>
              <w:rFonts w:ascii="Calibri" w:hAnsi="Calibri"/>
              <w:color w:val="000000"/>
              <w:w w:val="102"/>
            </w:rPr>
          </w:rPrChange>
        </w:rPr>
        <w:t>e</w:t>
      </w:r>
      <w:r w:rsidRPr="0022003F">
        <w:rPr>
          <w:rPrChange w:id="752" w:author="NWW" w:date="2022-03-24T13:50:00Z">
            <w:rPr>
              <w:rFonts w:ascii="Calibri" w:hAnsi="Calibri"/>
              <w:color w:val="000000"/>
            </w:rPr>
          </w:rPrChange>
        </w:rPr>
        <w:t xml:space="preserve"> </w:t>
      </w:r>
      <w:r w:rsidRPr="0022003F">
        <w:rPr>
          <w:rPrChange w:id="753" w:author="NWW" w:date="2022-03-24T13:50:00Z">
            <w:rPr>
              <w:rFonts w:ascii="Calibri" w:hAnsi="Calibri"/>
              <w:color w:val="000000"/>
              <w:spacing w:val="-6"/>
              <w:w w:val="102"/>
            </w:rPr>
          </w:rPrChange>
        </w:rPr>
        <w:t>h</w:t>
      </w:r>
      <w:r w:rsidRPr="0022003F">
        <w:rPr>
          <w:rPrChange w:id="754" w:author="NWW" w:date="2022-03-24T13:50:00Z">
            <w:rPr>
              <w:rFonts w:ascii="Calibri" w:hAnsi="Calibri"/>
              <w:color w:val="000000"/>
              <w:spacing w:val="4"/>
              <w:w w:val="102"/>
            </w:rPr>
          </w:rPrChange>
        </w:rPr>
        <w:t>a</w:t>
      </w:r>
      <w:r w:rsidRPr="0022003F">
        <w:rPr>
          <w:rPrChange w:id="755" w:author="NWW" w:date="2022-03-24T13:50:00Z">
            <w:rPr>
              <w:rFonts w:ascii="Calibri" w:hAnsi="Calibri"/>
              <w:color w:val="000000"/>
              <w:spacing w:val="-5"/>
              <w:w w:val="102"/>
            </w:rPr>
          </w:rPrChange>
        </w:rPr>
        <w:t>n</w:t>
      </w:r>
      <w:r w:rsidRPr="0022003F">
        <w:rPr>
          <w:rPrChange w:id="756" w:author="NWW" w:date="2022-03-24T13:50:00Z">
            <w:rPr>
              <w:rFonts w:ascii="Calibri" w:hAnsi="Calibri"/>
              <w:color w:val="000000"/>
              <w:spacing w:val="-6"/>
              <w:w w:val="102"/>
            </w:rPr>
          </w:rPrChange>
        </w:rPr>
        <w:t>d</w:t>
      </w:r>
      <w:r w:rsidRPr="0022003F">
        <w:rPr>
          <w:rPrChange w:id="757" w:author="NWW" w:date="2022-03-24T13:50:00Z">
            <w:rPr>
              <w:rFonts w:ascii="Calibri" w:hAnsi="Calibri"/>
              <w:color w:val="000000"/>
              <w:spacing w:val="-3"/>
              <w:w w:val="102"/>
            </w:rPr>
          </w:rPrChange>
        </w:rPr>
        <w:t>l</w:t>
      </w:r>
      <w:r w:rsidRPr="0022003F">
        <w:rPr>
          <w:rPrChange w:id="758" w:author="NWW" w:date="2022-03-24T13:50:00Z">
            <w:rPr>
              <w:rFonts w:ascii="Calibri" w:hAnsi="Calibri"/>
              <w:color w:val="000000"/>
              <w:spacing w:val="-4"/>
              <w:w w:val="102"/>
            </w:rPr>
          </w:rPrChange>
        </w:rPr>
        <w:t>i</w:t>
      </w:r>
      <w:r w:rsidRPr="0022003F">
        <w:rPr>
          <w:rPrChange w:id="759" w:author="NWW" w:date="2022-03-24T13:50:00Z">
            <w:rPr>
              <w:rFonts w:ascii="Calibri" w:hAnsi="Calibri"/>
              <w:color w:val="000000"/>
              <w:spacing w:val="-5"/>
              <w:w w:val="102"/>
            </w:rPr>
          </w:rPrChange>
        </w:rPr>
        <w:t>n</w:t>
      </w:r>
      <w:r w:rsidRPr="0022003F">
        <w:rPr>
          <w:rPrChange w:id="760" w:author="NWW" w:date="2022-03-24T13:50:00Z">
            <w:rPr>
              <w:rFonts w:ascii="Calibri" w:hAnsi="Calibri"/>
              <w:color w:val="000000"/>
              <w:w w:val="102"/>
            </w:rPr>
          </w:rPrChange>
        </w:rPr>
        <w:t>g</w:t>
      </w:r>
      <w:r w:rsidR="005E3E17" w:rsidRPr="0022003F">
        <w:rPr>
          <w:rPrChange w:id="761" w:author="NWW" w:date="2022-03-24T13:50:00Z">
            <w:rPr>
              <w:rFonts w:ascii="Calibri" w:hAnsi="Calibri"/>
              <w:color w:val="000000"/>
              <w:spacing w:val="3"/>
            </w:rPr>
          </w:rPrChange>
        </w:rPr>
        <w:t xml:space="preserve"> </w:t>
      </w:r>
      <w:r w:rsidR="005E3E17" w:rsidRPr="0022003F">
        <w:rPr>
          <w:rPrChange w:id="762" w:author="NWW" w:date="2022-03-24T13:50:00Z">
            <w:rPr>
              <w:rFonts w:ascii="Calibri" w:hAnsi="Calibri"/>
              <w:color w:val="000000"/>
              <w:spacing w:val="5"/>
              <w:w w:val="102"/>
            </w:rPr>
          </w:rPrChange>
        </w:rPr>
        <w:t>a</w:t>
      </w:r>
      <w:r w:rsidR="005E3E17" w:rsidRPr="0022003F">
        <w:rPr>
          <w:rPrChange w:id="763" w:author="NWW" w:date="2022-03-24T13:50:00Z">
            <w:rPr>
              <w:rFonts w:ascii="Calibri" w:hAnsi="Calibri"/>
              <w:color w:val="000000"/>
              <w:spacing w:val="-5"/>
              <w:w w:val="102"/>
            </w:rPr>
          </w:rPrChange>
        </w:rPr>
        <w:t>n</w:t>
      </w:r>
      <w:r w:rsidR="005E3E17" w:rsidRPr="0022003F">
        <w:rPr>
          <w:rPrChange w:id="764" w:author="NWW" w:date="2022-03-24T13:50:00Z">
            <w:rPr>
              <w:rFonts w:ascii="Calibri" w:hAnsi="Calibri"/>
              <w:color w:val="000000"/>
              <w:w w:val="102"/>
            </w:rPr>
          </w:rPrChange>
        </w:rPr>
        <w:t>d</w:t>
      </w:r>
      <w:r w:rsidR="005E3E17" w:rsidRPr="0022003F">
        <w:rPr>
          <w:rPrChange w:id="765" w:author="NWW" w:date="2022-03-24T13:50:00Z">
            <w:rPr>
              <w:rFonts w:ascii="Calibri" w:hAnsi="Calibri"/>
              <w:color w:val="000000"/>
            </w:rPr>
          </w:rPrChange>
        </w:rPr>
        <w:t xml:space="preserve"> </w:t>
      </w:r>
      <w:del w:id="766" w:author="NWW" w:date="2022-03-24T13:50:00Z">
        <w:r w:rsidR="00AE48C4">
          <w:rPr>
            <w:rFonts w:ascii="Calibri" w:eastAsia="Calibri" w:hAnsi="Calibri" w:cs="Calibri"/>
            <w:color w:val="000000"/>
            <w:spacing w:val="-3"/>
            <w:w w:val="102"/>
          </w:rPr>
          <w:delText>i</w:delText>
        </w:r>
        <w:r w:rsidR="00AE48C4">
          <w:rPr>
            <w:rFonts w:ascii="Calibri" w:eastAsia="Calibri" w:hAnsi="Calibri" w:cs="Calibri"/>
            <w:color w:val="000000"/>
            <w:spacing w:val="-8"/>
            <w:w w:val="102"/>
          </w:rPr>
          <w:delText>s</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5"/>
            <w:w w:val="102"/>
          </w:rPr>
          <w:delText>n</w:delText>
        </w:r>
      </w:del>
      <w:ins w:id="767" w:author="NWW" w:date="2022-03-24T13:50:00Z">
        <w:r w:rsidR="005E3E17" w:rsidRPr="0022003F">
          <w:t>shielding</w:t>
        </w:r>
      </w:ins>
      <w:r w:rsidR="005E3E17" w:rsidRPr="0022003F">
        <w:rPr>
          <w:rPrChange w:id="768" w:author="NWW" w:date="2022-03-24T13:50:00Z">
            <w:rPr>
              <w:rFonts w:ascii="Calibri" w:hAnsi="Calibri"/>
              <w:color w:val="000000"/>
              <w:w w:val="102"/>
            </w:rPr>
          </w:rPrChange>
        </w:rPr>
        <w:t>,</w:t>
      </w:r>
      <w:r w:rsidR="005E3E17" w:rsidRPr="0022003F">
        <w:rPr>
          <w:rPrChange w:id="769" w:author="NWW" w:date="2022-03-24T13:50:00Z">
            <w:rPr>
              <w:rFonts w:ascii="Calibri" w:hAnsi="Calibri"/>
              <w:color w:val="000000"/>
              <w:spacing w:val="5"/>
            </w:rPr>
          </w:rPrChange>
        </w:rPr>
        <w:t xml:space="preserve"> </w:t>
      </w:r>
      <w:r w:rsidRPr="0022003F">
        <w:rPr>
          <w:rPrChange w:id="770" w:author="NWW" w:date="2022-03-24T13:50:00Z">
            <w:rPr>
              <w:rFonts w:ascii="Calibri" w:hAnsi="Calibri"/>
              <w:color w:val="000000"/>
              <w:spacing w:val="-5"/>
              <w:w w:val="102"/>
            </w:rPr>
          </w:rPrChange>
        </w:rPr>
        <w:t>b</w:t>
      </w:r>
      <w:r w:rsidRPr="0022003F">
        <w:rPr>
          <w:rPrChange w:id="771" w:author="NWW" w:date="2022-03-24T13:50:00Z">
            <w:rPr>
              <w:rFonts w:ascii="Calibri" w:hAnsi="Calibri"/>
              <w:color w:val="000000"/>
              <w:spacing w:val="-6"/>
              <w:w w:val="102"/>
            </w:rPr>
          </w:rPrChange>
        </w:rPr>
        <w:t>u</w:t>
      </w:r>
      <w:r w:rsidRPr="0022003F">
        <w:rPr>
          <w:rPrChange w:id="772" w:author="NWW" w:date="2022-03-24T13:50:00Z">
            <w:rPr>
              <w:rFonts w:ascii="Calibri" w:hAnsi="Calibri"/>
              <w:color w:val="000000"/>
              <w:w w:val="102"/>
            </w:rPr>
          </w:rPrChange>
        </w:rPr>
        <w:t>t</w:t>
      </w:r>
      <w:r w:rsidRPr="0022003F">
        <w:rPr>
          <w:rPrChange w:id="773" w:author="NWW" w:date="2022-03-24T13:50:00Z">
            <w:rPr>
              <w:rFonts w:ascii="Calibri" w:hAnsi="Calibri"/>
              <w:color w:val="000000"/>
              <w:spacing w:val="2"/>
            </w:rPr>
          </w:rPrChange>
        </w:rPr>
        <w:t xml:space="preserve"> </w:t>
      </w:r>
      <w:r w:rsidRPr="0022003F">
        <w:rPr>
          <w:rPrChange w:id="774" w:author="NWW" w:date="2022-03-24T13:50:00Z">
            <w:rPr>
              <w:rFonts w:ascii="Calibri" w:hAnsi="Calibri"/>
              <w:color w:val="000000"/>
              <w:spacing w:val="-2"/>
              <w:w w:val="102"/>
            </w:rPr>
          </w:rPrChange>
        </w:rPr>
        <w:t>i</w:t>
      </w:r>
      <w:r w:rsidRPr="0022003F">
        <w:rPr>
          <w:rPrChange w:id="775" w:author="NWW" w:date="2022-03-24T13:50:00Z">
            <w:rPr>
              <w:rFonts w:ascii="Calibri" w:hAnsi="Calibri"/>
              <w:color w:val="000000"/>
              <w:w w:val="102"/>
            </w:rPr>
          </w:rPrChange>
        </w:rPr>
        <w:t>t</w:t>
      </w:r>
      <w:r w:rsidRPr="0022003F">
        <w:rPr>
          <w:rPrChange w:id="776" w:author="NWW" w:date="2022-03-24T13:50:00Z">
            <w:rPr>
              <w:rFonts w:ascii="Calibri" w:hAnsi="Calibri"/>
              <w:color w:val="000000"/>
              <w:spacing w:val="2"/>
            </w:rPr>
          </w:rPrChange>
        </w:rPr>
        <w:t xml:space="preserve"> </w:t>
      </w:r>
      <w:r w:rsidRPr="0022003F">
        <w:rPr>
          <w:rPrChange w:id="777" w:author="NWW" w:date="2022-03-24T13:50:00Z">
            <w:rPr>
              <w:rFonts w:ascii="Calibri" w:hAnsi="Calibri"/>
              <w:color w:val="000000"/>
              <w:spacing w:val="-5"/>
              <w:w w:val="102"/>
            </w:rPr>
          </w:rPrChange>
        </w:rPr>
        <w:t>d</w:t>
      </w:r>
      <w:r w:rsidRPr="0022003F">
        <w:rPr>
          <w:rPrChange w:id="778" w:author="NWW" w:date="2022-03-24T13:50:00Z">
            <w:rPr>
              <w:rFonts w:ascii="Calibri" w:hAnsi="Calibri"/>
              <w:color w:val="000000"/>
              <w:spacing w:val="-6"/>
              <w:w w:val="102"/>
            </w:rPr>
          </w:rPrChange>
        </w:rPr>
        <w:t>o</w:t>
      </w:r>
      <w:r w:rsidRPr="0022003F">
        <w:rPr>
          <w:rPrChange w:id="779" w:author="NWW" w:date="2022-03-24T13:50:00Z">
            <w:rPr>
              <w:rFonts w:ascii="Calibri" w:hAnsi="Calibri"/>
              <w:color w:val="000000"/>
              <w:w w:val="102"/>
            </w:rPr>
          </w:rPrChange>
        </w:rPr>
        <w:t>es</w:t>
      </w:r>
      <w:r w:rsidRPr="0022003F">
        <w:rPr>
          <w:rPrChange w:id="780" w:author="NWW" w:date="2022-03-24T13:50:00Z">
            <w:rPr>
              <w:rFonts w:ascii="Calibri" w:hAnsi="Calibri"/>
              <w:color w:val="000000"/>
              <w:spacing w:val="6"/>
            </w:rPr>
          </w:rPrChange>
        </w:rPr>
        <w:t xml:space="preserve"> </w:t>
      </w:r>
      <w:r w:rsidRPr="0022003F">
        <w:rPr>
          <w:rPrChange w:id="781" w:author="NWW" w:date="2022-03-24T13:50:00Z">
            <w:rPr>
              <w:rFonts w:ascii="Calibri" w:hAnsi="Calibri"/>
              <w:color w:val="000000"/>
              <w:spacing w:val="-5"/>
              <w:w w:val="102"/>
            </w:rPr>
          </w:rPrChange>
        </w:rPr>
        <w:t>n</w:t>
      </w:r>
      <w:r w:rsidRPr="0022003F">
        <w:rPr>
          <w:rPrChange w:id="782" w:author="NWW" w:date="2022-03-24T13:50:00Z">
            <w:rPr>
              <w:rFonts w:ascii="Calibri" w:hAnsi="Calibri"/>
              <w:color w:val="000000"/>
              <w:spacing w:val="-6"/>
              <w:w w:val="102"/>
            </w:rPr>
          </w:rPrChange>
        </w:rPr>
        <w:t>o</w:t>
      </w:r>
      <w:r w:rsidRPr="0022003F">
        <w:rPr>
          <w:rPrChange w:id="783" w:author="NWW" w:date="2022-03-24T13:50:00Z">
            <w:rPr>
              <w:rFonts w:ascii="Calibri" w:hAnsi="Calibri"/>
              <w:color w:val="000000"/>
              <w:w w:val="102"/>
            </w:rPr>
          </w:rPrChange>
        </w:rPr>
        <w:t>t</w:t>
      </w:r>
      <w:r w:rsidRPr="0022003F">
        <w:rPr>
          <w:rPrChange w:id="784" w:author="NWW" w:date="2022-03-24T13:50:00Z">
            <w:rPr>
              <w:rFonts w:ascii="Calibri" w:hAnsi="Calibri"/>
              <w:color w:val="000000"/>
              <w:spacing w:val="2"/>
            </w:rPr>
          </w:rPrChange>
        </w:rPr>
        <w:t xml:space="preserve"> </w:t>
      </w:r>
      <w:r w:rsidRPr="0022003F">
        <w:rPr>
          <w:rPrChange w:id="785" w:author="NWW" w:date="2022-03-24T13:50:00Z">
            <w:rPr>
              <w:rFonts w:ascii="Calibri" w:hAnsi="Calibri"/>
              <w:color w:val="000000"/>
              <w:spacing w:val="-4"/>
              <w:w w:val="102"/>
            </w:rPr>
          </w:rPrChange>
        </w:rPr>
        <w:t>p</w:t>
      </w:r>
      <w:r w:rsidRPr="0022003F">
        <w:rPr>
          <w:rPrChange w:id="786" w:author="NWW" w:date="2022-03-24T13:50:00Z">
            <w:rPr>
              <w:rFonts w:ascii="Calibri" w:hAnsi="Calibri"/>
              <w:color w:val="000000"/>
              <w:w w:val="102"/>
            </w:rPr>
          </w:rPrChange>
        </w:rPr>
        <w:t>r</w:t>
      </w:r>
      <w:r w:rsidRPr="0022003F">
        <w:rPr>
          <w:rPrChange w:id="787" w:author="NWW" w:date="2022-03-24T13:50:00Z">
            <w:rPr>
              <w:rFonts w:ascii="Calibri" w:hAnsi="Calibri"/>
              <w:color w:val="000000"/>
              <w:spacing w:val="-5"/>
              <w:w w:val="102"/>
            </w:rPr>
          </w:rPrChange>
        </w:rPr>
        <w:t>od</w:t>
      </w:r>
      <w:r w:rsidRPr="0022003F">
        <w:rPr>
          <w:rPrChange w:id="788" w:author="NWW" w:date="2022-03-24T13:50:00Z">
            <w:rPr>
              <w:rFonts w:ascii="Calibri" w:hAnsi="Calibri"/>
              <w:color w:val="000000"/>
              <w:spacing w:val="-6"/>
              <w:w w:val="102"/>
            </w:rPr>
          </w:rPrChange>
        </w:rPr>
        <w:t>u</w:t>
      </w:r>
      <w:r w:rsidRPr="0022003F">
        <w:rPr>
          <w:rPrChange w:id="789" w:author="NWW" w:date="2022-03-24T13:50:00Z">
            <w:rPr>
              <w:rFonts w:ascii="Calibri" w:hAnsi="Calibri"/>
              <w:color w:val="000000"/>
              <w:w w:val="102"/>
            </w:rPr>
          </w:rPrChange>
        </w:rPr>
        <w:t>ce</w:t>
      </w:r>
      <w:r w:rsidRPr="0022003F">
        <w:rPr>
          <w:rPrChange w:id="790" w:author="NWW" w:date="2022-03-24T13:50:00Z">
            <w:rPr>
              <w:rFonts w:ascii="Calibri" w:hAnsi="Calibri"/>
              <w:color w:val="000000"/>
              <w:spacing w:val="15"/>
            </w:rPr>
          </w:rPrChange>
        </w:rPr>
        <w:t xml:space="preserve"> </w:t>
      </w:r>
      <w:r w:rsidRPr="0022003F">
        <w:rPr>
          <w:rPrChange w:id="791" w:author="NWW" w:date="2022-03-24T13:50:00Z">
            <w:rPr>
              <w:rFonts w:ascii="Calibri" w:hAnsi="Calibri"/>
              <w:color w:val="000000"/>
              <w:spacing w:val="4"/>
              <w:w w:val="102"/>
            </w:rPr>
          </w:rPrChange>
        </w:rPr>
        <w:t>t</w:t>
      </w:r>
      <w:r w:rsidRPr="0022003F">
        <w:rPr>
          <w:rPrChange w:id="792" w:author="NWW" w:date="2022-03-24T13:50:00Z">
            <w:rPr>
              <w:rFonts w:ascii="Calibri" w:hAnsi="Calibri"/>
              <w:color w:val="000000"/>
              <w:spacing w:val="-4"/>
              <w:w w:val="102"/>
            </w:rPr>
          </w:rPrChange>
        </w:rPr>
        <w:t>h</w:t>
      </w:r>
      <w:r w:rsidRPr="0022003F">
        <w:rPr>
          <w:rPrChange w:id="793" w:author="NWW" w:date="2022-03-24T13:50:00Z">
            <w:rPr>
              <w:rFonts w:ascii="Calibri" w:hAnsi="Calibri"/>
              <w:color w:val="000000"/>
              <w:w w:val="102"/>
            </w:rPr>
          </w:rPrChange>
        </w:rPr>
        <w:t>e</w:t>
      </w:r>
      <w:r w:rsidRPr="0022003F">
        <w:rPr>
          <w:rPrChange w:id="794" w:author="NWW" w:date="2022-03-24T13:50:00Z">
            <w:rPr>
              <w:rFonts w:ascii="Calibri" w:hAnsi="Calibri"/>
              <w:color w:val="000000"/>
              <w:spacing w:val="-2"/>
            </w:rPr>
          </w:rPrChange>
        </w:rPr>
        <w:t xml:space="preserve"> </w:t>
      </w:r>
      <w:r w:rsidRPr="0022003F">
        <w:rPr>
          <w:rPrChange w:id="795" w:author="NWW" w:date="2022-03-24T13:50:00Z">
            <w:rPr>
              <w:rFonts w:ascii="Calibri" w:hAnsi="Calibri"/>
              <w:color w:val="000000"/>
              <w:spacing w:val="-7"/>
              <w:w w:val="102"/>
            </w:rPr>
          </w:rPrChange>
        </w:rPr>
        <w:t>s</w:t>
      </w:r>
      <w:r w:rsidRPr="0022003F">
        <w:rPr>
          <w:rPrChange w:id="796" w:author="NWW" w:date="2022-03-24T13:50:00Z">
            <w:rPr>
              <w:rFonts w:ascii="Calibri" w:hAnsi="Calibri"/>
              <w:color w:val="000000"/>
              <w:spacing w:val="3"/>
              <w:w w:val="102"/>
            </w:rPr>
          </w:rPrChange>
        </w:rPr>
        <w:t>a</w:t>
      </w:r>
      <w:r w:rsidRPr="0022003F">
        <w:rPr>
          <w:rPrChange w:id="797" w:author="NWW" w:date="2022-03-24T13:50:00Z">
            <w:rPr>
              <w:rFonts w:ascii="Calibri" w:hAnsi="Calibri"/>
              <w:color w:val="000000"/>
              <w:spacing w:val="-2"/>
              <w:w w:val="102"/>
            </w:rPr>
          </w:rPrChange>
        </w:rPr>
        <w:t>m</w:t>
      </w:r>
      <w:r w:rsidRPr="0022003F">
        <w:rPr>
          <w:rPrChange w:id="798" w:author="NWW" w:date="2022-03-24T13:50:00Z">
            <w:rPr>
              <w:rFonts w:ascii="Calibri" w:hAnsi="Calibri"/>
              <w:color w:val="000000"/>
              <w:w w:val="102"/>
            </w:rPr>
          </w:rPrChange>
        </w:rPr>
        <w:t>e</w:t>
      </w:r>
      <w:r w:rsidRPr="0022003F">
        <w:rPr>
          <w:rPrChange w:id="799" w:author="NWW" w:date="2022-03-24T13:50:00Z">
            <w:rPr>
              <w:rFonts w:ascii="Calibri" w:hAnsi="Calibri"/>
              <w:color w:val="000000"/>
              <w:spacing w:val="-17"/>
            </w:rPr>
          </w:rPrChange>
        </w:rPr>
        <w:t xml:space="preserve"> </w:t>
      </w:r>
      <w:r w:rsidRPr="0022003F">
        <w:rPr>
          <w:rPrChange w:id="800" w:author="NWW" w:date="2022-03-24T13:50:00Z">
            <w:rPr>
              <w:rFonts w:ascii="Calibri" w:hAnsi="Calibri"/>
              <w:color w:val="000000"/>
              <w:spacing w:val="-4"/>
              <w:w w:val="102"/>
            </w:rPr>
          </w:rPrChange>
        </w:rPr>
        <w:t>l</w:t>
      </w:r>
      <w:r w:rsidRPr="0022003F">
        <w:rPr>
          <w:rPrChange w:id="801" w:author="NWW" w:date="2022-03-24T13:50:00Z">
            <w:rPr>
              <w:rFonts w:ascii="Calibri" w:hAnsi="Calibri"/>
              <w:color w:val="000000"/>
              <w:w w:val="102"/>
            </w:rPr>
          </w:rPrChange>
        </w:rPr>
        <w:t>e</w:t>
      </w:r>
      <w:r w:rsidRPr="0022003F">
        <w:rPr>
          <w:rPrChange w:id="802" w:author="NWW" w:date="2022-03-24T13:50:00Z">
            <w:rPr>
              <w:rFonts w:ascii="Calibri" w:hAnsi="Calibri"/>
              <w:color w:val="000000"/>
              <w:spacing w:val="-4"/>
              <w:w w:val="102"/>
            </w:rPr>
          </w:rPrChange>
        </w:rPr>
        <w:t>v</w:t>
      </w:r>
      <w:r w:rsidRPr="0022003F">
        <w:rPr>
          <w:rPrChange w:id="803" w:author="NWW" w:date="2022-03-24T13:50:00Z">
            <w:rPr>
              <w:rFonts w:ascii="Calibri" w:hAnsi="Calibri"/>
              <w:color w:val="000000"/>
              <w:w w:val="102"/>
            </w:rPr>
          </w:rPrChange>
        </w:rPr>
        <w:t>el</w:t>
      </w:r>
      <w:r w:rsidRPr="0022003F">
        <w:rPr>
          <w:rPrChange w:id="804" w:author="NWW" w:date="2022-03-24T13:50:00Z">
            <w:rPr>
              <w:rFonts w:ascii="Calibri" w:hAnsi="Calibri"/>
              <w:color w:val="000000"/>
              <w:spacing w:val="10"/>
            </w:rPr>
          </w:rPrChange>
        </w:rPr>
        <w:t xml:space="preserve"> </w:t>
      </w:r>
      <w:r w:rsidRPr="0022003F">
        <w:rPr>
          <w:rPrChange w:id="805" w:author="NWW" w:date="2022-03-24T13:50:00Z">
            <w:rPr>
              <w:rFonts w:ascii="Calibri" w:hAnsi="Calibri"/>
              <w:color w:val="000000"/>
              <w:spacing w:val="-5"/>
              <w:w w:val="102"/>
            </w:rPr>
          </w:rPrChange>
        </w:rPr>
        <w:t>o</w:t>
      </w:r>
      <w:r w:rsidRPr="0022003F">
        <w:rPr>
          <w:rPrChange w:id="806" w:author="NWW" w:date="2022-03-24T13:50:00Z">
            <w:rPr>
              <w:rFonts w:ascii="Calibri" w:hAnsi="Calibri"/>
              <w:color w:val="000000"/>
              <w:w w:val="102"/>
            </w:rPr>
          </w:rPrChange>
        </w:rPr>
        <w:t>f</w:t>
      </w:r>
      <w:r w:rsidRPr="0022003F">
        <w:rPr>
          <w:rPrChange w:id="807" w:author="NWW" w:date="2022-03-24T13:50:00Z">
            <w:rPr>
              <w:rFonts w:ascii="Calibri" w:hAnsi="Calibri"/>
              <w:color w:val="000000"/>
              <w:spacing w:val="-6"/>
            </w:rPr>
          </w:rPrChange>
        </w:rPr>
        <w:t xml:space="preserve"> </w:t>
      </w:r>
      <w:r w:rsidRPr="0022003F">
        <w:rPr>
          <w:rPrChange w:id="808" w:author="NWW" w:date="2022-03-24T13:50:00Z">
            <w:rPr>
              <w:rFonts w:ascii="Calibri" w:hAnsi="Calibri"/>
              <w:color w:val="000000"/>
              <w:spacing w:val="-6"/>
              <w:w w:val="102"/>
            </w:rPr>
          </w:rPrChange>
        </w:rPr>
        <w:t>h</w:t>
      </w:r>
      <w:r w:rsidRPr="0022003F">
        <w:rPr>
          <w:rPrChange w:id="809" w:author="NWW" w:date="2022-03-24T13:50:00Z">
            <w:rPr>
              <w:rFonts w:ascii="Calibri" w:hAnsi="Calibri"/>
              <w:color w:val="000000"/>
              <w:w w:val="102"/>
            </w:rPr>
          </w:rPrChange>
        </w:rPr>
        <w:t>e</w:t>
      </w:r>
      <w:r w:rsidRPr="0022003F">
        <w:rPr>
          <w:rPrChange w:id="810" w:author="NWW" w:date="2022-03-24T13:50:00Z">
            <w:rPr>
              <w:rFonts w:ascii="Calibri" w:hAnsi="Calibri"/>
              <w:color w:val="000000"/>
              <w:spacing w:val="4"/>
              <w:w w:val="102"/>
            </w:rPr>
          </w:rPrChange>
        </w:rPr>
        <w:t>a</w:t>
      </w:r>
      <w:r w:rsidRPr="0022003F">
        <w:rPr>
          <w:rPrChange w:id="811" w:author="NWW" w:date="2022-03-24T13:50:00Z">
            <w:rPr>
              <w:rFonts w:ascii="Calibri" w:hAnsi="Calibri"/>
              <w:color w:val="000000"/>
              <w:w w:val="102"/>
            </w:rPr>
          </w:rPrChange>
        </w:rPr>
        <w:t>t</w:t>
      </w:r>
      <w:r w:rsidRPr="0022003F">
        <w:rPr>
          <w:rPrChange w:id="812" w:author="NWW" w:date="2022-03-24T13:50:00Z">
            <w:rPr>
              <w:rFonts w:ascii="Calibri" w:hAnsi="Calibri"/>
              <w:color w:val="000000"/>
              <w:spacing w:val="13"/>
            </w:rPr>
          </w:rPrChange>
        </w:rPr>
        <w:t xml:space="preserve"> </w:t>
      </w:r>
      <w:r w:rsidRPr="0022003F">
        <w:rPr>
          <w:rPrChange w:id="813" w:author="NWW" w:date="2022-03-24T13:50:00Z">
            <w:rPr>
              <w:rFonts w:ascii="Calibri" w:hAnsi="Calibri"/>
              <w:color w:val="000000"/>
              <w:spacing w:val="5"/>
              <w:w w:val="102"/>
            </w:rPr>
          </w:rPrChange>
        </w:rPr>
        <w:t>a</w:t>
      </w:r>
      <w:r w:rsidRPr="0022003F">
        <w:rPr>
          <w:rPrChange w:id="814" w:author="NWW" w:date="2022-03-24T13:50:00Z">
            <w:rPr>
              <w:rFonts w:ascii="Calibri" w:hAnsi="Calibri"/>
              <w:color w:val="000000"/>
              <w:w w:val="102"/>
            </w:rPr>
          </w:rPrChange>
        </w:rPr>
        <w:t>s</w:t>
      </w:r>
      <w:r w:rsidRPr="0022003F">
        <w:rPr>
          <w:rPrChange w:id="815" w:author="NWW" w:date="2022-03-24T13:50:00Z">
            <w:rPr>
              <w:rFonts w:ascii="Calibri" w:hAnsi="Calibri"/>
              <w:color w:val="000000"/>
              <w:spacing w:val="-9"/>
            </w:rPr>
          </w:rPrChange>
        </w:rPr>
        <w:t xml:space="preserve"> </w:t>
      </w:r>
      <w:del w:id="816" w:author="NWW" w:date="2022-03-24T13:50:00Z">
        <w:r w:rsidR="00AE48C4">
          <w:rPr>
            <w:rFonts w:ascii="Calibri" w:eastAsia="Calibri" w:hAnsi="Calibri" w:cs="Calibri"/>
            <w:color w:val="000000"/>
            <w:spacing w:val="4"/>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38"/>
            <w:w w:val="102"/>
          </w:rPr>
          <w:delText>t</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8"/>
            <w:w w:val="102"/>
          </w:rPr>
          <w:delText>s</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5"/>
            <w:w w:val="102"/>
          </w:rPr>
          <w:delText>t</w:delText>
        </w:r>
        <w:r w:rsidR="00AE48C4">
          <w:rPr>
            <w:rFonts w:ascii="Calibri" w:eastAsia="Calibri" w:hAnsi="Calibri" w:cs="Calibri"/>
            <w:color w:val="000000"/>
            <w:w w:val="102"/>
          </w:rPr>
          <w:delText>ed</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w w:val="102"/>
          </w:rPr>
          <w:delText>w</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3"/>
            <w:w w:val="102"/>
          </w:rPr>
          <w:delText>t</w:delText>
        </w:r>
        <w:r w:rsidR="00AE48C4">
          <w:rPr>
            <w:rFonts w:ascii="Calibri" w:eastAsia="Calibri" w:hAnsi="Calibri" w:cs="Calibri"/>
            <w:color w:val="000000"/>
            <w:w w:val="102"/>
          </w:rPr>
          <w:delText>h</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6"/>
            <w:w w:val="102"/>
          </w:rPr>
          <w:delText>h</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g</w:delText>
        </w:r>
        <w:r w:rsidR="00AE48C4">
          <w:rPr>
            <w:rFonts w:ascii="Calibri" w:eastAsia="Calibri" w:hAnsi="Calibri" w:cs="Calibri"/>
            <w:color w:val="000000"/>
            <w:spacing w:val="-1"/>
            <w:w w:val="102"/>
          </w:rPr>
          <w:delText>h</w:delText>
        </w:r>
        <w:r w:rsidR="00AE48C4">
          <w:rPr>
            <w:rFonts w:ascii="Calibri" w:eastAsia="Calibri" w:hAnsi="Calibri" w:cs="Calibri"/>
            <w:color w:val="000000"/>
            <w:spacing w:val="-4"/>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v</w:delText>
        </w:r>
        <w:r w:rsidR="00AE48C4">
          <w:rPr>
            <w:rFonts w:ascii="Calibri" w:eastAsia="Calibri" w:hAnsi="Calibri" w:cs="Calibri"/>
            <w:color w:val="000000"/>
            <w:w w:val="102"/>
          </w:rPr>
          <w:delText>el</w:delText>
        </w:r>
        <w:r w:rsidR="00AE48C4">
          <w:rPr>
            <w:rFonts w:ascii="Calibri" w:eastAsia="Calibri" w:hAnsi="Calibri" w:cs="Calibri"/>
            <w:color w:val="000000"/>
          </w:rPr>
          <w:delText xml:space="preserve"> </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4"/>
            <w:w w:val="102"/>
          </w:rPr>
          <w:delText>i</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v</w:delText>
        </w:r>
        <w:r w:rsidR="00AE48C4">
          <w:rPr>
            <w:rFonts w:ascii="Calibri" w:eastAsia="Calibri" w:hAnsi="Calibri" w:cs="Calibri"/>
            <w:color w:val="000000"/>
            <w:w w:val="102"/>
          </w:rPr>
          <w:delText>e</w:delText>
        </w:r>
        <w:r w:rsidR="00AE48C4">
          <w:rPr>
            <w:rFonts w:ascii="Calibri" w:eastAsia="Calibri" w:hAnsi="Calibri" w:cs="Calibri"/>
            <w:color w:val="000000"/>
            <w:spacing w:val="-17"/>
          </w:rPr>
          <w:delText xml:space="preserve"> </w:delText>
        </w:r>
        <w:r w:rsidR="00AE48C4">
          <w:rPr>
            <w:rFonts w:ascii="Calibri" w:eastAsia="Calibri" w:hAnsi="Calibri" w:cs="Calibri"/>
            <w:color w:val="000000"/>
            <w:w w:val="102"/>
          </w:rPr>
          <w:delText>w</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9"/>
          </w:rPr>
          <w:delText xml:space="preserve"> </w:delText>
        </w:r>
        <w:r w:rsidR="00AE48C4">
          <w:rPr>
            <w:rFonts w:ascii="Calibri" w:eastAsia="Calibri" w:hAnsi="Calibri" w:cs="Calibri"/>
            <w:color w:val="000000"/>
            <w:spacing w:val="6"/>
            <w:w w:val="102"/>
          </w:rPr>
          <w:delText>I</w:delText>
        </w:r>
        <w:r w:rsidR="00AE48C4">
          <w:rPr>
            <w:rFonts w:ascii="Calibri" w:eastAsia="Calibri" w:hAnsi="Calibri" w:cs="Calibri"/>
            <w:color w:val="000000"/>
            <w:spacing w:val="37"/>
            <w:w w:val="102"/>
          </w:rPr>
          <w:delText>t</w:delText>
        </w:r>
        <w:r w:rsidR="00AE48C4">
          <w:rPr>
            <w:rFonts w:ascii="Calibri" w:eastAsia="Calibri" w:hAnsi="Calibri" w:cs="Calibri"/>
            <w:color w:val="000000"/>
            <w:spacing w:val="-2"/>
            <w:w w:val="102"/>
          </w:rPr>
          <w:delText>i</w:delText>
        </w:r>
        <w:r w:rsidR="00AE48C4">
          <w:rPr>
            <w:rFonts w:ascii="Calibri" w:eastAsia="Calibri" w:hAnsi="Calibri" w:cs="Calibri"/>
            <w:color w:val="000000"/>
            <w:spacing w:val="-6"/>
            <w:w w:val="102"/>
          </w:rPr>
          <w:delText>n</w:delText>
        </w:r>
        <w:r w:rsidR="00AE48C4">
          <w:rPr>
            <w:rFonts w:ascii="Calibri" w:eastAsia="Calibri" w:hAnsi="Calibri" w:cs="Calibri"/>
            <w:color w:val="000000"/>
            <w:w w:val="102"/>
          </w:rPr>
          <w:delText>c</w:delText>
        </w:r>
        <w:r w:rsidR="00AE48C4">
          <w:rPr>
            <w:rFonts w:ascii="Calibri" w:eastAsia="Calibri" w:hAnsi="Calibri" w:cs="Calibri"/>
            <w:color w:val="000000"/>
            <w:spacing w:val="-2"/>
            <w:w w:val="102"/>
          </w:rPr>
          <w:delText>l</w:delText>
        </w:r>
        <w:r w:rsidR="00AE48C4">
          <w:rPr>
            <w:rFonts w:ascii="Calibri" w:eastAsia="Calibri" w:hAnsi="Calibri" w:cs="Calibri"/>
            <w:color w:val="000000"/>
            <w:spacing w:val="-6"/>
            <w:w w:val="102"/>
          </w:rPr>
          <w:delText>ud</w:delText>
        </w:r>
        <w:r w:rsidR="00AE48C4">
          <w:rPr>
            <w:rFonts w:ascii="Calibri" w:eastAsia="Calibri" w:hAnsi="Calibri" w:cs="Calibri"/>
            <w:color w:val="000000"/>
            <w:w w:val="102"/>
          </w:rPr>
          <w:delText>es</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3"/>
            <w:w w:val="102"/>
          </w:rPr>
          <w:delText>f</w:delText>
        </w:r>
        <w:r w:rsidR="00AE48C4">
          <w:rPr>
            <w:rFonts w:ascii="Calibri" w:eastAsia="Calibri" w:hAnsi="Calibri" w:cs="Calibri"/>
            <w:color w:val="000000"/>
            <w:spacing w:val="-4"/>
            <w:w w:val="102"/>
          </w:rPr>
          <w:delText>i</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2"/>
            <w:w w:val="102"/>
          </w:rPr>
          <w:delText>r</w:delText>
        </w:r>
        <w:r w:rsidR="00AE48C4">
          <w:rPr>
            <w:rFonts w:ascii="Calibri" w:eastAsia="Calibri" w:hAnsi="Calibri" w:cs="Calibri"/>
            <w:color w:val="000000"/>
            <w:w w:val="102"/>
          </w:rPr>
          <w:delText>s</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r</w:delText>
        </w:r>
        <w:r w:rsidR="00AE48C4">
          <w:rPr>
            <w:rFonts w:ascii="Calibri" w:eastAsia="Calibri" w:hAnsi="Calibri" w:cs="Calibri"/>
            <w:color w:val="000000"/>
          </w:rPr>
          <w:delText xml:space="preserve"> </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3"/>
            <w:w w:val="102"/>
          </w:rPr>
          <w:delText>t</w:delText>
        </w:r>
        <w:r w:rsidR="00AE48C4">
          <w:rPr>
            <w:rFonts w:ascii="Calibri" w:eastAsia="Calibri" w:hAnsi="Calibri" w:cs="Calibri"/>
            <w:color w:val="000000"/>
            <w:spacing w:val="-4"/>
            <w:w w:val="102"/>
          </w:rPr>
          <w:delText>h</w:delText>
        </w:r>
        <w:r w:rsidR="00AE48C4">
          <w:rPr>
            <w:rFonts w:ascii="Calibri" w:eastAsia="Calibri" w:hAnsi="Calibri" w:cs="Calibri"/>
            <w:color w:val="000000"/>
            <w:w w:val="102"/>
          </w:rPr>
          <w:delText>er</w:delText>
        </w:r>
        <w:r w:rsidR="00AE48C4">
          <w:rPr>
            <w:rFonts w:ascii="Calibri" w:eastAsia="Calibri" w:hAnsi="Calibri" w:cs="Calibri"/>
            <w:color w:val="000000"/>
          </w:rPr>
          <w:delText xml:space="preserve"> </w:delText>
        </w:r>
        <w:r w:rsidR="00AE48C4">
          <w:rPr>
            <w:rFonts w:ascii="Calibri" w:eastAsia="Calibri" w:hAnsi="Calibri" w:cs="Calibri"/>
            <w:color w:val="000000"/>
            <w:spacing w:val="-3"/>
            <w:w w:val="102"/>
          </w:rPr>
          <w:delText>m</w:delText>
        </w:r>
        <w:r w:rsidR="00AE48C4">
          <w:rPr>
            <w:rFonts w:ascii="Calibri" w:eastAsia="Calibri" w:hAnsi="Calibri" w:cs="Calibri"/>
            <w:color w:val="000000"/>
            <w:spacing w:val="4"/>
            <w:w w:val="102"/>
          </w:rPr>
          <w:delText>at</w:delText>
        </w:r>
        <w:r w:rsidR="00AE48C4">
          <w:rPr>
            <w:rFonts w:ascii="Calibri" w:eastAsia="Calibri" w:hAnsi="Calibri" w:cs="Calibri"/>
            <w:color w:val="000000"/>
            <w:w w:val="102"/>
          </w:rPr>
          <w:delText>e</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2"/>
            <w:w w:val="102"/>
          </w:rPr>
          <w:delText>i</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2"/>
            <w:w w:val="102"/>
          </w:rPr>
          <w:delText>l</w:delText>
        </w:r>
        <w:r w:rsidR="00AE48C4">
          <w:rPr>
            <w:rFonts w:ascii="Calibri" w:eastAsia="Calibri" w:hAnsi="Calibri" w:cs="Calibri"/>
            <w:color w:val="000000"/>
            <w:spacing w:val="23"/>
            <w:w w:val="102"/>
          </w:rPr>
          <w:delText>s</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36"/>
            <w:w w:val="102"/>
          </w:rPr>
          <w:delText>t</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16"/>
          </w:rPr>
          <w:delText xml:space="preserve"> </w:delText>
        </w:r>
        <w:r w:rsidR="00AE48C4">
          <w:rPr>
            <w:rFonts w:ascii="Calibri" w:eastAsia="Calibri" w:hAnsi="Calibri" w:cs="Calibri"/>
            <w:color w:val="000000"/>
            <w:spacing w:val="-5"/>
            <w:w w:val="102"/>
          </w:rPr>
          <w:delText>p</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2"/>
            <w:w w:val="102"/>
          </w:rPr>
          <w:delText>r</w:delText>
        </w:r>
        <w:r w:rsidR="00AE48C4">
          <w:rPr>
            <w:rFonts w:ascii="Calibri" w:eastAsia="Calibri" w:hAnsi="Calibri" w:cs="Calibri"/>
            <w:color w:val="000000"/>
            <w:w w:val="102"/>
          </w:rPr>
          <w:delText>t</w:delText>
        </w:r>
        <w:r w:rsidR="00AE48C4">
          <w:rPr>
            <w:rFonts w:ascii="Calibri" w:eastAsia="Calibri" w:hAnsi="Calibri" w:cs="Calibri"/>
            <w:color w:val="000000"/>
            <w:spacing w:val="3"/>
          </w:rPr>
          <w:delText xml:space="preserve"> </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f</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4"/>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2"/>
          </w:rPr>
          <w:delText xml:space="preserve"> </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5"/>
            <w:w w:val="102"/>
          </w:rPr>
          <w:delText>p</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37"/>
            <w:w w:val="102"/>
          </w:rPr>
          <w:delText>g</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5"/>
            <w:w w:val="102"/>
          </w:rPr>
          <w:delText>y</w:delText>
        </w:r>
        <w:r w:rsidR="00AE48C4">
          <w:rPr>
            <w:rFonts w:ascii="Calibri" w:eastAsia="Calibri" w:hAnsi="Calibri" w:cs="Calibri"/>
            <w:color w:val="000000"/>
            <w:spacing w:val="-8"/>
            <w:w w:val="102"/>
          </w:rPr>
          <w:delText>s</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m</w:delText>
        </w:r>
        <w:r w:rsidR="00AE48C4">
          <w:rPr>
            <w:rFonts w:ascii="Calibri" w:eastAsia="Calibri" w:hAnsi="Calibri" w:cs="Calibri"/>
            <w:color w:val="000000"/>
            <w:w w:val="102"/>
          </w:rPr>
          <w:delText>s</w:delText>
        </w:r>
        <w:r w:rsidR="00AE48C4">
          <w:rPr>
            <w:rFonts w:ascii="Calibri" w:eastAsia="Calibri" w:hAnsi="Calibri" w:cs="Calibri"/>
            <w:color w:val="000000"/>
            <w:spacing w:val="5"/>
          </w:rPr>
          <w:delText xml:space="preserve"> </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f</w:delText>
        </w:r>
        <w:r w:rsidR="00AE48C4">
          <w:rPr>
            <w:rFonts w:ascii="Calibri" w:eastAsia="Calibri" w:hAnsi="Calibri" w:cs="Calibri"/>
            <w:color w:val="000000"/>
          </w:rPr>
          <w:delText xml:space="preserve"> </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6"/>
            <w:w w:val="102"/>
          </w:rPr>
          <w:delText>u</w:delText>
        </w:r>
        <w:r w:rsidR="00AE48C4">
          <w:rPr>
            <w:rFonts w:ascii="Calibri" w:eastAsia="Calibri" w:hAnsi="Calibri" w:cs="Calibri"/>
            <w:color w:val="000000"/>
            <w:w w:val="102"/>
          </w:rPr>
          <w:delText>c</w:delText>
        </w:r>
        <w:r w:rsidR="00AE48C4">
          <w:rPr>
            <w:rFonts w:ascii="Calibri" w:eastAsia="Calibri" w:hAnsi="Calibri" w:cs="Calibri"/>
            <w:color w:val="000000"/>
            <w:spacing w:val="-2"/>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r</w:delText>
        </w:r>
        <w:r w:rsidR="00AE48C4">
          <w:rPr>
            <w:rFonts w:ascii="Calibri" w:eastAsia="Calibri" w:hAnsi="Calibri" w:cs="Calibri"/>
            <w:color w:val="000000"/>
          </w:rPr>
          <w:delText xml:space="preserve"> </w:delText>
        </w:r>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r</w:delText>
        </w:r>
        <w:r w:rsidR="00AE48C4">
          <w:rPr>
            <w:rFonts w:ascii="Calibri" w:eastAsia="Calibri" w:hAnsi="Calibri" w:cs="Calibri"/>
            <w:color w:val="000000"/>
            <w:spacing w:val="25"/>
            <w:w w:val="102"/>
          </w:rPr>
          <w:delText>s</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d</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3"/>
            <w:w w:val="102"/>
          </w:rPr>
          <w:delText>m</w:delText>
        </w:r>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y</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6"/>
            <w:w w:val="102"/>
          </w:rPr>
          <w:delText>h</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v</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spacing w:val="-6"/>
            <w:w w:val="102"/>
          </w:rPr>
          <w:delText>b</w:delText>
        </w:r>
        <w:r w:rsidR="00AE48C4">
          <w:rPr>
            <w:rFonts w:ascii="Calibri" w:eastAsia="Calibri" w:hAnsi="Calibri" w:cs="Calibri"/>
            <w:color w:val="000000"/>
            <w:spacing w:val="6"/>
            <w:w w:val="102"/>
          </w:rPr>
          <w:delText>e</w:delText>
        </w:r>
        <w:r w:rsidR="00AE48C4">
          <w:rPr>
            <w:rFonts w:ascii="Calibri" w:eastAsia="Calibri" w:hAnsi="Calibri" w:cs="Calibri"/>
            <w:color w:val="000000"/>
            <w:w w:val="102"/>
          </w:rPr>
          <w:delText>en</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4"/>
            <w:w w:val="102"/>
          </w:rPr>
          <w:delText>i</w:delText>
        </w:r>
        <w:r w:rsidR="00AE48C4">
          <w:rPr>
            <w:rFonts w:ascii="Calibri" w:eastAsia="Calibri" w:hAnsi="Calibri" w:cs="Calibri"/>
            <w:color w:val="000000"/>
            <w:w w:val="102"/>
          </w:rPr>
          <w:delText>n</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7"/>
            <w:w w:val="102"/>
          </w:rPr>
          <w:delText>s</w:delText>
        </w:r>
        <w:r w:rsidR="00AE48C4">
          <w:rPr>
            <w:rFonts w:ascii="Calibri" w:eastAsia="Calibri" w:hAnsi="Calibri" w:cs="Calibri"/>
            <w:color w:val="000000"/>
            <w:w w:val="102"/>
          </w:rPr>
          <w:delText>e</w:delText>
        </w:r>
        <w:r w:rsidR="00AE48C4">
          <w:rPr>
            <w:rFonts w:ascii="Calibri" w:eastAsia="Calibri" w:hAnsi="Calibri" w:cs="Calibri"/>
            <w:color w:val="000000"/>
            <w:spacing w:val="-2"/>
          </w:rPr>
          <w:delText xml:space="preserve"> </w:delText>
        </w:r>
        <w:r w:rsidR="00AE48C4">
          <w:rPr>
            <w:rFonts w:ascii="Calibri" w:eastAsia="Calibri" w:hAnsi="Calibri" w:cs="Calibri"/>
            <w:color w:val="000000"/>
            <w:w w:val="102"/>
          </w:rPr>
          <w:delText>c</w:delText>
        </w:r>
        <w:r w:rsidR="00AE48C4">
          <w:rPr>
            <w:rFonts w:ascii="Calibri" w:eastAsia="Calibri" w:hAnsi="Calibri" w:cs="Calibri"/>
            <w:color w:val="000000"/>
            <w:spacing w:val="-5"/>
            <w:w w:val="102"/>
          </w:rPr>
          <w:delText>on</w:delText>
        </w:r>
        <w:r w:rsidR="00AE48C4">
          <w:rPr>
            <w:rFonts w:ascii="Calibri" w:eastAsia="Calibri" w:hAnsi="Calibri" w:cs="Calibri"/>
            <w:color w:val="000000"/>
            <w:spacing w:val="3"/>
            <w:w w:val="102"/>
          </w:rPr>
          <w:delText>t</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37"/>
            <w:w w:val="102"/>
          </w:rPr>
          <w:delText>t</w:delText>
        </w:r>
        <w:r w:rsidR="00AE48C4">
          <w:rPr>
            <w:rFonts w:ascii="Calibri" w:eastAsia="Calibri" w:hAnsi="Calibri" w:cs="Calibri"/>
            <w:color w:val="000000"/>
            <w:w w:val="102"/>
          </w:rPr>
          <w:delText>w</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h</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6"/>
            <w:w w:val="102"/>
          </w:rPr>
          <w:delText>u</w:delText>
        </w:r>
        <w:r w:rsidR="00AE48C4">
          <w:rPr>
            <w:rFonts w:ascii="Calibri" w:eastAsia="Calibri" w:hAnsi="Calibri" w:cs="Calibri"/>
            <w:color w:val="000000"/>
            <w:w w:val="102"/>
          </w:rPr>
          <w:delText>c</w:delText>
        </w:r>
        <w:r w:rsidR="00AE48C4">
          <w:rPr>
            <w:rFonts w:ascii="Calibri" w:eastAsia="Calibri" w:hAnsi="Calibri" w:cs="Calibri"/>
            <w:color w:val="000000"/>
            <w:spacing w:val="-2"/>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r</w:delText>
        </w:r>
        <w:r w:rsidR="00AE48C4">
          <w:rPr>
            <w:rFonts w:ascii="Calibri" w:eastAsia="Calibri" w:hAnsi="Calibri" w:cs="Calibri"/>
            <w:color w:val="000000"/>
          </w:rPr>
          <w:delText xml:space="preserve"> </w:delText>
        </w:r>
        <w:r w:rsidR="00AE48C4">
          <w:rPr>
            <w:rFonts w:ascii="Calibri" w:eastAsia="Calibri" w:hAnsi="Calibri" w:cs="Calibri"/>
            <w:color w:val="000000"/>
            <w:spacing w:val="-4"/>
            <w:w w:val="102"/>
          </w:rPr>
          <w:delText>f</w:delText>
        </w:r>
        <w:r w:rsidR="00AE48C4">
          <w:rPr>
            <w:rFonts w:ascii="Calibri" w:eastAsia="Calibri" w:hAnsi="Calibri" w:cs="Calibri"/>
            <w:color w:val="000000"/>
            <w:spacing w:val="-5"/>
            <w:w w:val="102"/>
          </w:rPr>
          <w:delText>u</w:delText>
        </w:r>
        <w:r w:rsidR="00AE48C4">
          <w:rPr>
            <w:rFonts w:ascii="Calibri" w:eastAsia="Calibri" w:hAnsi="Calibri" w:cs="Calibri"/>
            <w:color w:val="000000"/>
            <w:w w:val="102"/>
          </w:rPr>
          <w:delText>e</w:delText>
        </w:r>
        <w:r w:rsidR="00AE48C4">
          <w:rPr>
            <w:rFonts w:ascii="Calibri" w:eastAsia="Calibri" w:hAnsi="Calibri" w:cs="Calibri"/>
            <w:color w:val="000000"/>
            <w:spacing w:val="-3"/>
            <w:w w:val="102"/>
          </w:rPr>
          <w:delText>l</w:delText>
        </w:r>
        <w:r w:rsidR="00AE48C4">
          <w:rPr>
            <w:rFonts w:ascii="Calibri" w:eastAsia="Calibri" w:hAnsi="Calibri" w:cs="Calibri"/>
            <w:color w:val="000000"/>
            <w:w w:val="102"/>
          </w:rPr>
          <w:delText>.</w:delText>
        </w:r>
      </w:del>
    </w:p>
    <w:p w14:paraId="4A5178B1" w14:textId="57E58C1F" w:rsidR="00505AD8" w:rsidRPr="0022003F" w:rsidRDefault="00AE48C4" w:rsidP="00D56156">
      <w:pPr>
        <w:spacing w:after="0" w:line="240" w:lineRule="auto"/>
        <w:rPr>
          <w:rPrChange w:id="817" w:author="NWW" w:date="2022-03-24T13:50:00Z">
            <w:rPr>
              <w:rFonts w:ascii="Calibri" w:hAnsi="Calibri"/>
              <w:color w:val="000000"/>
              <w:w w:val="102"/>
            </w:rPr>
          </w:rPrChange>
        </w:rPr>
        <w:pPrChange w:id="818" w:author="NWW" w:date="2022-03-24T13:50:00Z">
          <w:pPr>
            <w:spacing w:after="0" w:line="261" w:lineRule="auto"/>
            <w:ind w:left="721" w:right="549" w:hanging="352"/>
          </w:pPr>
        </w:pPrChange>
      </w:pPr>
      <w:del w:id="819" w:author="NWW" w:date="2022-03-24T13:50:00Z">
        <w:r>
          <w:rPr>
            <w:rFonts w:ascii="Symbol" w:eastAsia="Symbol" w:hAnsi="Symbol" w:cs="Symbol"/>
            <w:color w:val="000000"/>
            <w:w w:val="102"/>
          </w:rPr>
          <w:delText></w:delText>
        </w:r>
        <w:r>
          <w:rPr>
            <w:rFonts w:ascii="Symbol" w:eastAsia="Symbol" w:hAnsi="Symbol" w:cs="Symbol"/>
            <w:color w:val="000000"/>
          </w:rPr>
          <w:tab/>
        </w:r>
        <w:r>
          <w:rPr>
            <w:rFonts w:ascii="Calibri" w:eastAsia="Calibri" w:hAnsi="Calibri" w:cs="Calibri"/>
            <w:color w:val="000000"/>
            <w:spacing w:val="1"/>
            <w:w w:val="102"/>
            <w:u w:val="single"/>
          </w:rPr>
          <w:delText>L</w:delText>
        </w:r>
        <w:r>
          <w:rPr>
            <w:rFonts w:ascii="Calibri" w:eastAsia="Calibri" w:hAnsi="Calibri" w:cs="Calibri"/>
            <w:color w:val="000000"/>
            <w:spacing w:val="-5"/>
            <w:w w:val="102"/>
            <w:u w:val="single"/>
          </w:rPr>
          <w:delText>o</w:delText>
        </w:r>
        <w:r>
          <w:rPr>
            <w:rFonts w:ascii="Calibri" w:eastAsia="Calibri" w:hAnsi="Calibri" w:cs="Calibri"/>
            <w:color w:val="000000"/>
            <w:w w:val="102"/>
            <w:u w:val="single"/>
          </w:rPr>
          <w:delText>w</w:delText>
        </w:r>
        <w:r>
          <w:rPr>
            <w:rFonts w:ascii="Calibri" w:eastAsia="Calibri" w:hAnsi="Calibri" w:cs="Calibri"/>
            <w:color w:val="000000"/>
            <w:spacing w:val="-4"/>
            <w:w w:val="102"/>
            <w:u w:val="single"/>
          </w:rPr>
          <w:delText>-l</w:delText>
        </w:r>
        <w:r>
          <w:rPr>
            <w:rFonts w:ascii="Calibri" w:eastAsia="Calibri" w:hAnsi="Calibri" w:cs="Calibri"/>
            <w:color w:val="000000"/>
            <w:w w:val="102"/>
            <w:u w:val="single"/>
          </w:rPr>
          <w:delText>e</w:delText>
        </w:r>
        <w:r>
          <w:rPr>
            <w:rFonts w:ascii="Calibri" w:eastAsia="Calibri" w:hAnsi="Calibri" w:cs="Calibri"/>
            <w:color w:val="000000"/>
            <w:spacing w:val="-4"/>
            <w:w w:val="102"/>
            <w:u w:val="single"/>
          </w:rPr>
          <w:delText>v</w:delText>
        </w:r>
        <w:r>
          <w:rPr>
            <w:rFonts w:ascii="Calibri" w:eastAsia="Calibri" w:hAnsi="Calibri" w:cs="Calibri"/>
            <w:color w:val="000000"/>
            <w:w w:val="102"/>
            <w:u w:val="single"/>
          </w:rPr>
          <w:delText>el</w:delText>
        </w:r>
        <w:r>
          <w:rPr>
            <w:rFonts w:ascii="Calibri" w:eastAsia="Calibri" w:hAnsi="Calibri" w:cs="Calibri"/>
            <w:color w:val="000000"/>
            <w:spacing w:val="-5"/>
            <w:u w:val="single"/>
          </w:rPr>
          <w:delText xml:space="preserve"> </w:delText>
        </w:r>
        <w:r>
          <w:rPr>
            <w:rFonts w:ascii="Calibri" w:eastAsia="Calibri" w:hAnsi="Calibri" w:cs="Calibri"/>
            <w:color w:val="000000"/>
            <w:w w:val="102"/>
            <w:u w:val="single"/>
          </w:rPr>
          <w:delText>r</w:delText>
        </w:r>
        <w:r>
          <w:rPr>
            <w:rFonts w:ascii="Calibri" w:eastAsia="Calibri" w:hAnsi="Calibri" w:cs="Calibri"/>
            <w:color w:val="000000"/>
            <w:spacing w:val="5"/>
            <w:w w:val="102"/>
            <w:u w:val="single"/>
          </w:rPr>
          <w:delText>a</w:delText>
        </w:r>
        <w:r>
          <w:rPr>
            <w:rFonts w:ascii="Calibri" w:eastAsia="Calibri" w:hAnsi="Calibri" w:cs="Calibri"/>
            <w:color w:val="000000"/>
            <w:spacing w:val="-5"/>
            <w:w w:val="102"/>
            <w:u w:val="single"/>
          </w:rPr>
          <w:delText>d</w:delText>
        </w:r>
        <w:r>
          <w:rPr>
            <w:rFonts w:ascii="Calibri" w:eastAsia="Calibri" w:hAnsi="Calibri" w:cs="Calibri"/>
            <w:color w:val="000000"/>
            <w:spacing w:val="-3"/>
            <w:w w:val="102"/>
            <w:u w:val="single"/>
          </w:rPr>
          <w:delText>i</w:delText>
        </w:r>
        <w:r>
          <w:rPr>
            <w:rFonts w:ascii="Calibri" w:eastAsia="Calibri" w:hAnsi="Calibri" w:cs="Calibri"/>
            <w:color w:val="000000"/>
            <w:spacing w:val="-6"/>
            <w:w w:val="102"/>
            <w:u w:val="single"/>
          </w:rPr>
          <w:delText>o</w:delText>
        </w:r>
        <w:r>
          <w:rPr>
            <w:rFonts w:ascii="Calibri" w:eastAsia="Calibri" w:hAnsi="Calibri" w:cs="Calibri"/>
            <w:color w:val="000000"/>
            <w:spacing w:val="3"/>
            <w:w w:val="102"/>
            <w:u w:val="single"/>
          </w:rPr>
          <w:delText>a</w:delText>
        </w:r>
        <w:r>
          <w:rPr>
            <w:rFonts w:ascii="Calibri" w:eastAsia="Calibri" w:hAnsi="Calibri" w:cs="Calibri"/>
            <w:color w:val="000000"/>
            <w:spacing w:val="1"/>
            <w:w w:val="102"/>
            <w:u w:val="single"/>
          </w:rPr>
          <w:delText>c</w:delText>
        </w:r>
        <w:r>
          <w:rPr>
            <w:rFonts w:ascii="Calibri" w:eastAsia="Calibri" w:hAnsi="Calibri" w:cs="Calibri"/>
            <w:color w:val="000000"/>
            <w:spacing w:val="5"/>
            <w:w w:val="102"/>
            <w:u w:val="single"/>
          </w:rPr>
          <w:delText>t</w:delText>
        </w:r>
        <w:r>
          <w:rPr>
            <w:rFonts w:ascii="Calibri" w:eastAsia="Calibri" w:hAnsi="Calibri" w:cs="Calibri"/>
            <w:color w:val="000000"/>
            <w:spacing w:val="-3"/>
            <w:w w:val="102"/>
            <w:u w:val="single"/>
          </w:rPr>
          <w:delText>i</w:delText>
        </w:r>
        <w:r>
          <w:rPr>
            <w:rFonts w:ascii="Calibri" w:eastAsia="Calibri" w:hAnsi="Calibri" w:cs="Calibri"/>
            <w:color w:val="000000"/>
            <w:spacing w:val="-5"/>
            <w:w w:val="102"/>
            <w:u w:val="single"/>
          </w:rPr>
          <w:delText>v</w:delText>
        </w:r>
        <w:r>
          <w:rPr>
            <w:rFonts w:ascii="Calibri" w:eastAsia="Calibri" w:hAnsi="Calibri" w:cs="Calibri"/>
            <w:color w:val="000000"/>
            <w:w w:val="102"/>
            <w:u w:val="single"/>
          </w:rPr>
          <w:delText>e</w:delText>
        </w:r>
        <w:r>
          <w:rPr>
            <w:rFonts w:ascii="Calibri" w:eastAsia="Calibri" w:hAnsi="Calibri" w:cs="Calibri"/>
            <w:color w:val="000000"/>
            <w:spacing w:val="-1"/>
            <w:u w:val="single"/>
          </w:rPr>
          <w:delText xml:space="preserve"> </w:delText>
        </w:r>
        <w:r>
          <w:rPr>
            <w:rFonts w:ascii="Calibri" w:eastAsia="Calibri" w:hAnsi="Calibri" w:cs="Calibri"/>
            <w:color w:val="000000"/>
            <w:w w:val="102"/>
            <w:u w:val="single"/>
          </w:rPr>
          <w:delText>w</w:delText>
        </w:r>
        <w:r>
          <w:rPr>
            <w:rFonts w:ascii="Calibri" w:eastAsia="Calibri" w:hAnsi="Calibri" w:cs="Calibri"/>
            <w:color w:val="000000"/>
            <w:spacing w:val="3"/>
            <w:w w:val="102"/>
            <w:u w:val="single"/>
          </w:rPr>
          <w:delText>a</w:delText>
        </w:r>
        <w:r>
          <w:rPr>
            <w:rFonts w:ascii="Calibri" w:eastAsia="Calibri" w:hAnsi="Calibri" w:cs="Calibri"/>
            <w:color w:val="000000"/>
            <w:spacing w:val="-6"/>
            <w:w w:val="102"/>
            <w:u w:val="single"/>
          </w:rPr>
          <w:delText>s</w:delText>
        </w:r>
        <w:r>
          <w:rPr>
            <w:rFonts w:ascii="Calibri" w:eastAsia="Calibri" w:hAnsi="Calibri" w:cs="Calibri"/>
            <w:color w:val="000000"/>
            <w:spacing w:val="3"/>
            <w:w w:val="102"/>
            <w:u w:val="single"/>
          </w:rPr>
          <w:delText>t</w:delText>
        </w:r>
        <w:r>
          <w:rPr>
            <w:rFonts w:ascii="Calibri" w:eastAsia="Calibri" w:hAnsi="Calibri" w:cs="Calibri"/>
            <w:color w:val="000000"/>
            <w:spacing w:val="37"/>
            <w:w w:val="102"/>
            <w:u w:val="single"/>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on</w:delText>
        </w:r>
        <w:r>
          <w:rPr>
            <w:rFonts w:ascii="Calibri" w:eastAsia="Calibri" w:hAnsi="Calibri" w:cs="Calibri"/>
            <w:color w:val="000000"/>
            <w:spacing w:val="3"/>
            <w:w w:val="102"/>
          </w:rPr>
          <w:delText>t</w:delText>
        </w:r>
        <w:r>
          <w:rPr>
            <w:rFonts w:ascii="Calibri" w:eastAsia="Calibri" w:hAnsi="Calibri" w:cs="Calibri"/>
            <w:color w:val="000000"/>
            <w:spacing w:val="2"/>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b</w:delText>
        </w:r>
        <w:r>
          <w:rPr>
            <w:rFonts w:ascii="Calibri" w:eastAsia="Calibri" w:hAnsi="Calibri" w:cs="Calibri"/>
            <w:color w:val="000000"/>
            <w:spacing w:val="-6"/>
            <w:w w:val="102"/>
          </w:rPr>
          <w:delText>u</w:delText>
        </w:r>
        <w:r>
          <w:rPr>
            <w:rFonts w:ascii="Calibri" w:eastAsia="Calibri" w:hAnsi="Calibri" w:cs="Calibri"/>
            <w:color w:val="000000"/>
            <w:spacing w:val="4"/>
            <w:w w:val="102"/>
          </w:rPr>
          <w:delText>t</w:delText>
        </w:r>
        <w:r>
          <w:rPr>
            <w:rFonts w:ascii="Calibri" w:eastAsia="Calibri" w:hAnsi="Calibri" w:cs="Calibri"/>
            <w:color w:val="000000"/>
            <w:w w:val="102"/>
          </w:rPr>
          <w:delText>es</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spacing w:val="-3"/>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2"/>
            <w:w w:val="102"/>
          </w:rPr>
          <w:delText>r</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6"/>
            <w:w w:val="102"/>
          </w:rPr>
          <w:delText>s</w:delText>
        </w:r>
        <w:r>
          <w:rPr>
            <w:rFonts w:ascii="Calibri" w:eastAsia="Calibri" w:hAnsi="Calibri" w:cs="Calibri"/>
            <w:color w:val="000000"/>
            <w:spacing w:val="36"/>
            <w:w w:val="102"/>
          </w:rPr>
          <w:delText>t</w:delText>
        </w:r>
        <w:r>
          <w:rPr>
            <w:rFonts w:ascii="Calibri" w:eastAsia="Calibri" w:hAnsi="Calibri" w:cs="Calibri"/>
            <w:color w:val="000000"/>
            <w:spacing w:val="-5"/>
            <w:w w:val="102"/>
          </w:rPr>
          <w:delText>v</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u</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14"/>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6"/>
          </w:rPr>
          <w:delText xml:space="preserve"> </w:delText>
        </w:r>
      </w:del>
      <w:ins w:id="820" w:author="NWW" w:date="2022-03-24T13:50:00Z">
        <w:r w:rsidR="00505AD8" w:rsidRPr="0022003F">
          <w:t xml:space="preserve">high-level </w:t>
        </w:r>
      </w:ins>
      <w:r w:rsidR="00505AD8" w:rsidRPr="0022003F">
        <w:rPr>
          <w:rPrChange w:id="821" w:author="NWW" w:date="2022-03-24T13:50:00Z">
            <w:rPr>
              <w:rFonts w:ascii="Calibri" w:hAnsi="Calibri"/>
              <w:color w:val="000000"/>
              <w:w w:val="102"/>
            </w:rPr>
          </w:rPrChange>
        </w:rPr>
        <w:t>r</w:t>
      </w:r>
      <w:r w:rsidR="00505AD8" w:rsidRPr="0022003F">
        <w:rPr>
          <w:rPrChange w:id="822" w:author="NWW" w:date="2022-03-24T13:50:00Z">
            <w:rPr>
              <w:rFonts w:ascii="Calibri" w:hAnsi="Calibri"/>
              <w:color w:val="000000"/>
              <w:spacing w:val="5"/>
              <w:w w:val="102"/>
            </w:rPr>
          </w:rPrChange>
        </w:rPr>
        <w:t>a</w:t>
      </w:r>
      <w:r w:rsidR="00505AD8" w:rsidRPr="0022003F">
        <w:rPr>
          <w:rPrChange w:id="823" w:author="NWW" w:date="2022-03-24T13:50:00Z">
            <w:rPr>
              <w:rFonts w:ascii="Calibri" w:hAnsi="Calibri"/>
              <w:color w:val="000000"/>
              <w:spacing w:val="-5"/>
              <w:w w:val="102"/>
            </w:rPr>
          </w:rPrChange>
        </w:rPr>
        <w:t>d</w:t>
      </w:r>
      <w:r w:rsidR="00505AD8" w:rsidRPr="0022003F">
        <w:rPr>
          <w:rPrChange w:id="824" w:author="NWW" w:date="2022-03-24T13:50:00Z">
            <w:rPr>
              <w:rFonts w:ascii="Calibri" w:hAnsi="Calibri"/>
              <w:color w:val="000000"/>
              <w:spacing w:val="-3"/>
              <w:w w:val="102"/>
            </w:rPr>
          </w:rPrChange>
        </w:rPr>
        <w:t>i</w:t>
      </w:r>
      <w:r w:rsidR="00505AD8" w:rsidRPr="0022003F">
        <w:rPr>
          <w:rPrChange w:id="825" w:author="NWW" w:date="2022-03-24T13:50:00Z">
            <w:rPr>
              <w:rFonts w:ascii="Calibri" w:hAnsi="Calibri"/>
              <w:color w:val="000000"/>
              <w:spacing w:val="-7"/>
              <w:w w:val="102"/>
            </w:rPr>
          </w:rPrChange>
        </w:rPr>
        <w:t>o</w:t>
      </w:r>
      <w:r w:rsidR="00505AD8" w:rsidRPr="0022003F">
        <w:rPr>
          <w:rPrChange w:id="826" w:author="NWW" w:date="2022-03-24T13:50:00Z">
            <w:rPr>
              <w:rFonts w:ascii="Calibri" w:hAnsi="Calibri"/>
              <w:color w:val="000000"/>
              <w:spacing w:val="4"/>
              <w:w w:val="102"/>
            </w:rPr>
          </w:rPrChange>
        </w:rPr>
        <w:t>a</w:t>
      </w:r>
      <w:r w:rsidR="00505AD8" w:rsidRPr="0022003F">
        <w:rPr>
          <w:rPrChange w:id="827" w:author="NWW" w:date="2022-03-24T13:50:00Z">
            <w:rPr>
              <w:rFonts w:ascii="Calibri" w:hAnsi="Calibri"/>
              <w:color w:val="000000"/>
              <w:spacing w:val="1"/>
              <w:w w:val="102"/>
            </w:rPr>
          </w:rPrChange>
        </w:rPr>
        <w:t>c</w:t>
      </w:r>
      <w:r w:rsidR="00505AD8" w:rsidRPr="0022003F">
        <w:rPr>
          <w:rPrChange w:id="828" w:author="NWW" w:date="2022-03-24T13:50:00Z">
            <w:rPr>
              <w:rFonts w:ascii="Calibri" w:hAnsi="Calibri"/>
              <w:color w:val="000000"/>
              <w:spacing w:val="5"/>
              <w:w w:val="102"/>
            </w:rPr>
          </w:rPrChange>
        </w:rPr>
        <w:t>t</w:t>
      </w:r>
      <w:r w:rsidR="00505AD8" w:rsidRPr="0022003F">
        <w:rPr>
          <w:rPrChange w:id="829" w:author="NWW" w:date="2022-03-24T13:50:00Z">
            <w:rPr>
              <w:rFonts w:ascii="Calibri" w:hAnsi="Calibri"/>
              <w:color w:val="000000"/>
              <w:spacing w:val="-3"/>
              <w:w w:val="102"/>
            </w:rPr>
          </w:rPrChange>
        </w:rPr>
        <w:t>i</w:t>
      </w:r>
      <w:r w:rsidR="00505AD8" w:rsidRPr="0022003F">
        <w:rPr>
          <w:rPrChange w:id="830" w:author="NWW" w:date="2022-03-24T13:50:00Z">
            <w:rPr>
              <w:rFonts w:ascii="Calibri" w:hAnsi="Calibri"/>
              <w:color w:val="000000"/>
              <w:spacing w:val="-5"/>
              <w:w w:val="102"/>
            </w:rPr>
          </w:rPrChange>
        </w:rPr>
        <w:t>v</w:t>
      </w:r>
      <w:r w:rsidR="00505AD8" w:rsidRPr="0022003F">
        <w:rPr>
          <w:rPrChange w:id="831" w:author="NWW" w:date="2022-03-24T13:50:00Z">
            <w:rPr>
              <w:rFonts w:ascii="Calibri" w:hAnsi="Calibri"/>
              <w:color w:val="000000"/>
              <w:w w:val="102"/>
            </w:rPr>
          </w:rPrChange>
        </w:rPr>
        <w:t>e</w:t>
      </w:r>
      <w:r w:rsidR="00505AD8" w:rsidRPr="0022003F">
        <w:rPr>
          <w:rPrChange w:id="832" w:author="NWW" w:date="2022-03-24T13:50:00Z">
            <w:rPr>
              <w:rFonts w:ascii="Calibri" w:hAnsi="Calibri"/>
              <w:color w:val="000000"/>
              <w:spacing w:val="-1"/>
            </w:rPr>
          </w:rPrChange>
        </w:rPr>
        <w:t xml:space="preserve"> </w:t>
      </w:r>
      <w:r w:rsidR="00505AD8" w:rsidRPr="0022003F">
        <w:rPr>
          <w:rPrChange w:id="833" w:author="NWW" w:date="2022-03-24T13:50:00Z">
            <w:rPr>
              <w:rFonts w:ascii="Calibri" w:hAnsi="Calibri"/>
              <w:color w:val="000000"/>
              <w:w w:val="102"/>
            </w:rPr>
          </w:rPrChange>
        </w:rPr>
        <w:t>w</w:t>
      </w:r>
      <w:r w:rsidR="00505AD8" w:rsidRPr="0022003F">
        <w:rPr>
          <w:rPrChange w:id="834" w:author="NWW" w:date="2022-03-24T13:50:00Z">
            <w:rPr>
              <w:rFonts w:ascii="Calibri" w:hAnsi="Calibri"/>
              <w:color w:val="000000"/>
              <w:spacing w:val="3"/>
              <w:w w:val="102"/>
            </w:rPr>
          </w:rPrChange>
        </w:rPr>
        <w:t>a</w:t>
      </w:r>
      <w:r w:rsidR="00505AD8" w:rsidRPr="0022003F">
        <w:rPr>
          <w:rPrChange w:id="835" w:author="NWW" w:date="2022-03-24T13:50:00Z">
            <w:rPr>
              <w:rFonts w:ascii="Calibri" w:hAnsi="Calibri"/>
              <w:color w:val="000000"/>
              <w:spacing w:val="-7"/>
              <w:w w:val="102"/>
            </w:rPr>
          </w:rPrChange>
        </w:rPr>
        <w:t>s</w:t>
      </w:r>
      <w:r w:rsidR="00505AD8" w:rsidRPr="0022003F">
        <w:rPr>
          <w:rPrChange w:id="836" w:author="NWW" w:date="2022-03-24T13:50:00Z">
            <w:rPr>
              <w:rFonts w:ascii="Calibri" w:hAnsi="Calibri"/>
              <w:color w:val="000000"/>
              <w:spacing w:val="4"/>
              <w:w w:val="102"/>
            </w:rPr>
          </w:rPrChange>
        </w:rPr>
        <w:t>t</w:t>
      </w:r>
      <w:r w:rsidR="00505AD8" w:rsidRPr="0022003F">
        <w:rPr>
          <w:rPrChange w:id="837" w:author="NWW" w:date="2022-03-24T13:50:00Z">
            <w:rPr>
              <w:rFonts w:ascii="Calibri" w:hAnsi="Calibri"/>
              <w:color w:val="000000"/>
              <w:w w:val="102"/>
            </w:rPr>
          </w:rPrChange>
        </w:rPr>
        <w:t>e</w:t>
      </w:r>
      <w:del w:id="838" w:author="NWW" w:date="2022-03-24T13:50:00Z">
        <w:r>
          <w:rPr>
            <w:rFonts w:ascii="Calibri" w:eastAsia="Calibri" w:hAnsi="Calibri" w:cs="Calibri"/>
            <w:color w:val="000000"/>
            <w:spacing w:val="-16"/>
          </w:rPr>
          <w:delText xml:space="preserve"> </w:delText>
        </w:r>
        <w:r>
          <w:rPr>
            <w:rFonts w:ascii="Calibri" w:eastAsia="Calibri" w:hAnsi="Calibri" w:cs="Calibri"/>
            <w:color w:val="000000"/>
            <w:spacing w:val="-6"/>
            <w:w w:val="102"/>
          </w:rPr>
          <w:delText>n</w:delText>
        </w:r>
        <w:r>
          <w:rPr>
            <w:rFonts w:ascii="Calibri" w:eastAsia="Calibri" w:hAnsi="Calibri" w:cs="Calibri"/>
            <w:color w:val="000000"/>
            <w:w w:val="102"/>
          </w:rPr>
          <w:delText>ext</w:delText>
        </w:r>
        <w:r>
          <w:rPr>
            <w:rFonts w:ascii="Calibri" w:eastAsia="Calibri" w:hAnsi="Calibri" w:cs="Calibri"/>
            <w:color w:val="000000"/>
            <w:spacing w:val="2"/>
          </w:rPr>
          <w:delText xml:space="preserve"> </w:delText>
        </w:r>
        <w:r>
          <w:rPr>
            <w:rFonts w:ascii="Calibri" w:eastAsia="Calibri" w:hAnsi="Calibri" w:cs="Calibri"/>
            <w:color w:val="000000"/>
            <w:spacing w:val="4"/>
            <w:w w:val="102"/>
          </w:rPr>
          <w:delText>t</w:delText>
        </w:r>
        <w:r>
          <w:rPr>
            <w:rFonts w:ascii="Calibri" w:eastAsia="Calibri" w:hAnsi="Calibri" w:cs="Calibri"/>
            <w:color w:val="000000"/>
            <w:w w:val="102"/>
          </w:rPr>
          <w:delText>o</w:delText>
        </w:r>
        <w:r>
          <w:rPr>
            <w:rFonts w:ascii="Calibri" w:eastAsia="Calibri" w:hAnsi="Calibri" w:cs="Calibri"/>
            <w:color w:val="000000"/>
            <w:spacing w:val="-6"/>
          </w:rPr>
          <w:delText xml:space="preserve"> </w:delText>
        </w:r>
        <w:r>
          <w:rPr>
            <w:rFonts w:ascii="Calibri" w:eastAsia="Calibri" w:hAnsi="Calibri" w:cs="Calibri"/>
            <w:color w:val="000000"/>
            <w:spacing w:val="-6"/>
            <w:w w:val="102"/>
          </w:rPr>
          <w:delText>u</w:delText>
        </w:r>
        <w:r>
          <w:rPr>
            <w:rFonts w:ascii="Calibri" w:eastAsia="Calibri" w:hAnsi="Calibri" w:cs="Calibri"/>
            <w:color w:val="000000"/>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u</w:delText>
        </w:r>
        <w:r>
          <w:rPr>
            <w:rFonts w:ascii="Calibri" w:eastAsia="Calibri" w:hAnsi="Calibri" w:cs="Calibri"/>
            <w:color w:val="000000"/>
            <w:w w:val="102"/>
          </w:rPr>
          <w:delText>m</w:delText>
        </w:r>
        <w:r>
          <w:rPr>
            <w:rFonts w:ascii="Calibri" w:eastAsia="Calibri" w:hAnsi="Calibri" w:cs="Calibri"/>
            <w:color w:val="000000"/>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m</w:delText>
        </w:r>
        <w:r>
          <w:rPr>
            <w:rFonts w:ascii="Calibri" w:eastAsia="Calibri" w:hAnsi="Calibri" w:cs="Calibri"/>
            <w:color w:val="000000"/>
            <w:spacing w:val="-4"/>
            <w:w w:val="102"/>
          </w:rPr>
          <w:delText>il</w:delText>
        </w:r>
        <w:r>
          <w:rPr>
            <w:rFonts w:ascii="Calibri" w:eastAsia="Calibri" w:hAnsi="Calibri" w:cs="Calibri"/>
            <w:color w:val="000000"/>
            <w:w w:val="102"/>
          </w:rPr>
          <w:delText>l</w:delText>
        </w:r>
        <w:r>
          <w:rPr>
            <w:rFonts w:ascii="Calibri" w:eastAsia="Calibri" w:hAnsi="Calibri" w:cs="Calibri"/>
            <w:color w:val="000000"/>
            <w:spacing w:val="10"/>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i</w:delText>
        </w:r>
        <w:r>
          <w:rPr>
            <w:rFonts w:ascii="Calibri" w:eastAsia="Calibri" w:hAnsi="Calibri" w:cs="Calibri"/>
            <w:color w:val="000000"/>
            <w:spacing w:val="-4"/>
            <w:w w:val="102"/>
          </w:rPr>
          <w:delText>li</w:delText>
        </w:r>
        <w:r>
          <w:rPr>
            <w:rFonts w:ascii="Calibri" w:eastAsia="Calibri" w:hAnsi="Calibri" w:cs="Calibri"/>
            <w:color w:val="000000"/>
            <w:spacing w:val="-5"/>
            <w:w w:val="102"/>
          </w:rPr>
          <w:delText>n</w:delText>
        </w:r>
        <w:r>
          <w:rPr>
            <w:rFonts w:ascii="Calibri" w:eastAsia="Calibri" w:hAnsi="Calibri" w:cs="Calibri"/>
            <w:color w:val="000000"/>
            <w:spacing w:val="5"/>
            <w:w w:val="102"/>
          </w:rPr>
          <w:delText>g</w:delText>
        </w:r>
        <w:r>
          <w:rPr>
            <w:rFonts w:ascii="Calibri" w:eastAsia="Calibri" w:hAnsi="Calibri" w:cs="Calibri"/>
            <w:color w:val="000000"/>
            <w:spacing w:val="-7"/>
            <w:w w:val="102"/>
          </w:rPr>
          <w:delText>s</w:delText>
        </w:r>
        <w:r>
          <w:rPr>
            <w:rFonts w:ascii="Calibri" w:eastAsia="Calibri" w:hAnsi="Calibri" w:cs="Calibri"/>
            <w:color w:val="000000"/>
            <w:spacing w:val="39"/>
            <w:w w:val="102"/>
          </w:rPr>
          <w:delText>.</w:delText>
        </w:r>
        <w:r>
          <w:rPr>
            <w:rFonts w:ascii="Calibri" w:eastAsia="Calibri" w:hAnsi="Calibri" w:cs="Calibri"/>
            <w:color w:val="000000"/>
            <w:spacing w:val="7"/>
            <w:w w:val="102"/>
          </w:rPr>
          <w:delText>I</w:delText>
        </w:r>
        <w:r>
          <w:rPr>
            <w:rFonts w:ascii="Calibri" w:eastAsia="Calibri" w:hAnsi="Calibri" w:cs="Calibri"/>
            <w:color w:val="000000"/>
            <w:w w:val="102"/>
          </w:rPr>
          <w:delText>t</w:delText>
        </w:r>
        <w:r>
          <w:rPr>
            <w:rFonts w:ascii="Calibri" w:eastAsia="Calibri" w:hAnsi="Calibri" w:cs="Calibri"/>
            <w:color w:val="000000"/>
            <w:spacing w:val="3"/>
          </w:rPr>
          <w:delText xml:space="preserve"> </w:delText>
        </w:r>
        <w:r>
          <w:rPr>
            <w:rFonts w:ascii="Calibri" w:eastAsia="Calibri" w:hAnsi="Calibri" w:cs="Calibri"/>
            <w:color w:val="000000"/>
            <w:spacing w:val="2"/>
            <w:w w:val="102"/>
          </w:rPr>
          <w:delText>r</w:delText>
        </w:r>
        <w:r>
          <w:rPr>
            <w:rFonts w:ascii="Calibri" w:eastAsia="Calibri" w:hAnsi="Calibri" w:cs="Calibri"/>
            <w:color w:val="000000"/>
            <w:w w:val="102"/>
          </w:rPr>
          <w:delText>e</w:delText>
        </w:r>
        <w:r>
          <w:rPr>
            <w:rFonts w:ascii="Calibri" w:eastAsia="Calibri" w:hAnsi="Calibri" w:cs="Calibri"/>
            <w:color w:val="000000"/>
            <w:spacing w:val="-2"/>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w w:val="102"/>
          </w:rPr>
          <w:delText>e</w:delText>
        </w:r>
        <w:r>
          <w:rPr>
            <w:rFonts w:ascii="Calibri" w:eastAsia="Calibri" w:hAnsi="Calibri" w:cs="Calibri"/>
            <w:color w:val="000000"/>
            <w:spacing w:val="24"/>
            <w:w w:val="102"/>
          </w:rPr>
          <w:delText>s</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o</w:delText>
        </w:r>
        <w:r>
          <w:rPr>
            <w:rFonts w:ascii="Calibri" w:eastAsia="Calibri" w:hAnsi="Calibri" w:cs="Calibri"/>
            <w:color w:val="000000"/>
            <w:w w:val="102"/>
          </w:rPr>
          <w:delText>w</w:delText>
        </w:r>
        <w:r>
          <w:rPr>
            <w:rFonts w:ascii="Calibri" w:eastAsia="Calibri" w:hAnsi="Calibri" w:cs="Calibri"/>
            <w:color w:val="000000"/>
            <w:spacing w:val="13"/>
          </w:rPr>
          <w:delText xml:space="preserve"> </w:delText>
        </w:r>
        <w:r>
          <w:rPr>
            <w:rFonts w:ascii="Calibri" w:eastAsia="Calibri" w:hAnsi="Calibri" w:cs="Calibri"/>
            <w:color w:val="000000"/>
            <w:spacing w:val="-3"/>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v</w:delText>
        </w:r>
        <w:r>
          <w:rPr>
            <w:rFonts w:ascii="Calibri" w:eastAsia="Calibri" w:hAnsi="Calibri" w:cs="Calibri"/>
            <w:color w:val="000000"/>
            <w:w w:val="102"/>
          </w:rPr>
          <w:delText>e</w:delText>
        </w:r>
        <w:r>
          <w:rPr>
            <w:rFonts w:ascii="Calibri" w:eastAsia="Calibri" w:hAnsi="Calibri" w:cs="Calibri"/>
            <w:color w:val="000000"/>
            <w:spacing w:val="-3"/>
            <w:w w:val="102"/>
          </w:rPr>
          <w:delText>l</w:delText>
        </w:r>
        <w:r>
          <w:rPr>
            <w:rFonts w:ascii="Calibri" w:eastAsia="Calibri" w:hAnsi="Calibri" w:cs="Calibri"/>
            <w:color w:val="000000"/>
            <w:w w:val="102"/>
          </w:rPr>
          <w:delText>s</w:delText>
        </w:r>
        <w:r>
          <w:rPr>
            <w:rFonts w:ascii="Calibri" w:eastAsia="Calibri" w:hAnsi="Calibri" w:cs="Calibri"/>
            <w:color w:val="000000"/>
            <w:spacing w:val="-10"/>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f</w:delText>
        </w:r>
        <w:r>
          <w:rPr>
            <w:rFonts w:ascii="Calibri" w:eastAsia="Calibri" w:hAnsi="Calibri" w:cs="Calibri"/>
            <w:color w:val="000000"/>
            <w:spacing w:val="9"/>
          </w:rPr>
          <w:delText xml:space="preserve"> </w:delText>
        </w:r>
        <w:r>
          <w:rPr>
            <w:rFonts w:ascii="Calibri" w:eastAsia="Calibri" w:hAnsi="Calibri" w:cs="Calibri"/>
            <w:color w:val="000000"/>
            <w:spacing w:val="2"/>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3"/>
            <w:w w:val="102"/>
          </w:rPr>
          <w:delText>i</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3"/>
            <w:w w:val="102"/>
          </w:rPr>
          <w:delText>a</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6"/>
            <w:w w:val="102"/>
          </w:rPr>
          <w:delText>b</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6"/>
            <w:w w:val="102"/>
          </w:rPr>
          <w:delText>h</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nd</w:delText>
        </w:r>
        <w:r>
          <w:rPr>
            <w:rFonts w:ascii="Calibri" w:eastAsia="Calibri" w:hAnsi="Calibri" w:cs="Calibri"/>
            <w:color w:val="000000"/>
            <w:spacing w:val="-4"/>
            <w:w w:val="102"/>
          </w:rPr>
          <w:delText>l</w:delText>
        </w:r>
        <w:r>
          <w:rPr>
            <w:rFonts w:ascii="Calibri" w:eastAsia="Calibri" w:hAnsi="Calibri" w:cs="Calibri"/>
            <w:color w:val="000000"/>
            <w:w w:val="102"/>
          </w:rPr>
          <w:delText>ed</w:delText>
        </w:r>
        <w:r>
          <w:rPr>
            <w:rFonts w:ascii="Calibri" w:eastAsia="Calibri" w:hAnsi="Calibri" w:cs="Calibri"/>
            <w:color w:val="000000"/>
            <w:spacing w:val="8"/>
          </w:rPr>
          <w:delText xml:space="preserve"> </w:delText>
        </w:r>
        <w:r>
          <w:rPr>
            <w:rFonts w:ascii="Calibri" w:eastAsia="Calibri" w:hAnsi="Calibri" w:cs="Calibri"/>
            <w:color w:val="000000"/>
            <w:w w:val="102"/>
          </w:rPr>
          <w:delText>w</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t</w:delText>
        </w:r>
        <w:r>
          <w:rPr>
            <w:rFonts w:ascii="Calibri" w:eastAsia="Calibri" w:hAnsi="Calibri" w:cs="Calibri"/>
            <w:color w:val="000000"/>
            <w:spacing w:val="27"/>
            <w:w w:val="102"/>
          </w:rPr>
          <w:delText>h</w:delText>
        </w:r>
        <w:r>
          <w:rPr>
            <w:rFonts w:ascii="Calibri" w:eastAsia="Calibri" w:hAnsi="Calibri" w:cs="Calibri"/>
            <w:color w:val="000000"/>
            <w:spacing w:val="-5"/>
            <w:w w:val="102"/>
          </w:rPr>
          <w:delText>p</w:delText>
        </w:r>
        <w:r>
          <w:rPr>
            <w:rFonts w:ascii="Calibri" w:eastAsia="Calibri" w:hAnsi="Calibri" w:cs="Calibri"/>
            <w:color w:val="000000"/>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c</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rPr>
          <w:delText xml:space="preserve"> </w:delText>
        </w:r>
      </w:del>
      <w:ins w:id="839" w:author="NWW" w:date="2022-03-24T13:50:00Z">
        <w:r w:rsidR="00505AD8" w:rsidRPr="0022003F">
          <w:t xml:space="preserve">. It includes </w:t>
        </w:r>
        <w:r w:rsidR="00834D58">
          <w:t>lar</w:t>
        </w:r>
        <w:r w:rsidR="00834D58" w:rsidRPr="0022003F">
          <w:t xml:space="preserve">ge </w:t>
        </w:r>
        <w:r w:rsidR="00EB7812" w:rsidRPr="0022003F">
          <w:t xml:space="preserve">pieces of </w:t>
        </w:r>
      </w:ins>
      <w:r w:rsidR="00EB7812" w:rsidRPr="0022003F">
        <w:rPr>
          <w:rPrChange w:id="840" w:author="NWW" w:date="2022-03-24T13:50:00Z">
            <w:rPr>
              <w:rFonts w:ascii="Calibri" w:hAnsi="Calibri"/>
              <w:color w:val="000000"/>
              <w:w w:val="102"/>
            </w:rPr>
          </w:rPrChange>
        </w:rPr>
        <w:t>e</w:t>
      </w:r>
      <w:r w:rsidR="00EB7812" w:rsidRPr="0022003F">
        <w:rPr>
          <w:rPrChange w:id="841" w:author="NWW" w:date="2022-03-24T13:50:00Z">
            <w:rPr>
              <w:rFonts w:ascii="Calibri" w:hAnsi="Calibri"/>
              <w:color w:val="000000"/>
              <w:spacing w:val="-5"/>
              <w:w w:val="102"/>
            </w:rPr>
          </w:rPrChange>
        </w:rPr>
        <w:t>qu</w:t>
      </w:r>
      <w:r w:rsidR="00EB7812" w:rsidRPr="0022003F">
        <w:rPr>
          <w:rPrChange w:id="842" w:author="NWW" w:date="2022-03-24T13:50:00Z">
            <w:rPr>
              <w:rFonts w:ascii="Calibri" w:hAnsi="Calibri"/>
              <w:color w:val="000000"/>
              <w:spacing w:val="-4"/>
              <w:w w:val="102"/>
            </w:rPr>
          </w:rPrChange>
        </w:rPr>
        <w:t>i</w:t>
      </w:r>
      <w:r w:rsidR="00EB7812" w:rsidRPr="0022003F">
        <w:rPr>
          <w:rPrChange w:id="843" w:author="NWW" w:date="2022-03-24T13:50:00Z">
            <w:rPr>
              <w:rFonts w:ascii="Calibri" w:hAnsi="Calibri"/>
              <w:color w:val="000000"/>
              <w:spacing w:val="-5"/>
              <w:w w:val="102"/>
            </w:rPr>
          </w:rPrChange>
        </w:rPr>
        <w:t>p</w:t>
      </w:r>
      <w:r w:rsidR="00EB7812" w:rsidRPr="0022003F">
        <w:rPr>
          <w:rPrChange w:id="844" w:author="NWW" w:date="2022-03-24T13:50:00Z">
            <w:rPr>
              <w:rFonts w:ascii="Calibri" w:hAnsi="Calibri"/>
              <w:color w:val="000000"/>
              <w:spacing w:val="-3"/>
              <w:w w:val="102"/>
            </w:rPr>
          </w:rPrChange>
        </w:rPr>
        <w:t>m</w:t>
      </w:r>
      <w:r w:rsidR="00EB7812" w:rsidRPr="0022003F">
        <w:rPr>
          <w:rPrChange w:id="845" w:author="NWW" w:date="2022-03-24T13:50:00Z">
            <w:rPr>
              <w:rFonts w:ascii="Calibri" w:hAnsi="Calibri"/>
              <w:color w:val="000000"/>
              <w:w w:val="102"/>
            </w:rPr>
          </w:rPrChange>
        </w:rPr>
        <w:t>e</w:t>
      </w:r>
      <w:r w:rsidR="00EB7812" w:rsidRPr="0022003F">
        <w:rPr>
          <w:rPrChange w:id="846" w:author="NWW" w:date="2022-03-24T13:50:00Z">
            <w:rPr>
              <w:rFonts w:ascii="Calibri" w:hAnsi="Calibri"/>
              <w:color w:val="000000"/>
              <w:spacing w:val="-5"/>
              <w:w w:val="102"/>
            </w:rPr>
          </w:rPrChange>
        </w:rPr>
        <w:t>n</w:t>
      </w:r>
      <w:r w:rsidR="00EB7812" w:rsidRPr="0022003F">
        <w:rPr>
          <w:rPrChange w:id="847" w:author="NWW" w:date="2022-03-24T13:50:00Z">
            <w:rPr>
              <w:rFonts w:ascii="Calibri" w:hAnsi="Calibri"/>
              <w:color w:val="000000"/>
              <w:spacing w:val="3"/>
              <w:w w:val="102"/>
            </w:rPr>
          </w:rPrChange>
        </w:rPr>
        <w:t>t</w:t>
      </w:r>
      <w:del w:id="848" w:author="NWW" w:date="2022-03-24T13:50:00Z">
        <w:r>
          <w:rPr>
            <w:rFonts w:ascii="Calibri" w:eastAsia="Calibri" w:hAnsi="Calibri" w:cs="Calibri"/>
            <w:color w:val="000000"/>
            <w:w w:val="102"/>
          </w:rPr>
          <w:delText>.</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i</w:delText>
        </w:r>
        <w:r>
          <w:rPr>
            <w:rFonts w:ascii="Calibri" w:eastAsia="Calibri" w:hAnsi="Calibri" w:cs="Calibri"/>
            <w:color w:val="000000"/>
            <w:w w:val="102"/>
          </w:rPr>
          <w:delText>s</w:delText>
        </w:r>
        <w:r>
          <w:rPr>
            <w:rFonts w:ascii="Calibri" w:eastAsia="Calibri" w:hAnsi="Calibri" w:cs="Calibri"/>
            <w:color w:val="000000"/>
            <w:spacing w:val="-10"/>
          </w:rPr>
          <w:delText xml:space="preserve"> </w:delText>
        </w:r>
        <w:r>
          <w:rPr>
            <w:rFonts w:ascii="Calibri" w:eastAsia="Calibri" w:hAnsi="Calibri" w:cs="Calibri"/>
            <w:color w:val="000000"/>
            <w:w w:val="102"/>
          </w:rPr>
          <w:delText>c</w:delText>
        </w:r>
        <w:r>
          <w:rPr>
            <w:rFonts w:ascii="Calibri" w:eastAsia="Calibri" w:hAnsi="Calibri" w:cs="Calibri"/>
            <w:color w:val="000000"/>
            <w:spacing w:val="-2"/>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s</w:delText>
        </w:r>
        <w:r>
          <w:rPr>
            <w:rFonts w:ascii="Calibri" w:eastAsia="Calibri" w:hAnsi="Calibri" w:cs="Calibri"/>
            <w:color w:val="000000"/>
            <w:w w:val="102"/>
          </w:rPr>
          <w:delText>s</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3"/>
          </w:rPr>
          <w:delText xml:space="preserve"> </w:delText>
        </w:r>
        <w:r>
          <w:rPr>
            <w:rFonts w:ascii="Calibri" w:eastAsia="Calibri" w:hAnsi="Calibri" w:cs="Calibri"/>
            <w:color w:val="000000"/>
            <w:w w:val="102"/>
          </w:rPr>
          <w:delText>w</w:delText>
        </w:r>
        <w:r>
          <w:rPr>
            <w:rFonts w:ascii="Calibri" w:eastAsia="Calibri" w:hAnsi="Calibri" w:cs="Calibri"/>
            <w:color w:val="000000"/>
            <w:spacing w:val="3"/>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w w:val="102"/>
          </w:rPr>
          <w:delText>c</w:delText>
        </w:r>
        <w:r>
          <w:rPr>
            <w:rFonts w:ascii="Calibri" w:eastAsia="Calibri" w:hAnsi="Calibri" w:cs="Calibri"/>
            <w:color w:val="000000"/>
            <w:spacing w:val="4"/>
            <w:w w:val="102"/>
          </w:rPr>
          <w:delText>a</w:delText>
        </w:r>
        <w:r>
          <w:rPr>
            <w:rFonts w:ascii="Calibri" w:eastAsia="Calibri" w:hAnsi="Calibri" w:cs="Calibri"/>
            <w:color w:val="000000"/>
            <w:w w:val="102"/>
          </w:rPr>
          <w:delText>n</w:delText>
        </w:r>
        <w:r>
          <w:rPr>
            <w:rFonts w:ascii="Calibri" w:eastAsia="Calibri" w:hAnsi="Calibri" w:cs="Calibri"/>
            <w:color w:val="000000"/>
            <w:spacing w:val="-4"/>
          </w:rPr>
          <w:delText xml:space="preserve"> </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c</w:delText>
        </w:r>
        <w:r>
          <w:rPr>
            <w:rFonts w:ascii="Calibri" w:eastAsia="Calibri" w:hAnsi="Calibri" w:cs="Calibri"/>
            <w:color w:val="000000"/>
            <w:spacing w:val="-2"/>
            <w:w w:val="102"/>
          </w:rPr>
          <w:delText>l</w:delText>
        </w:r>
        <w:r>
          <w:rPr>
            <w:rFonts w:ascii="Calibri" w:eastAsia="Calibri" w:hAnsi="Calibri" w:cs="Calibri"/>
            <w:color w:val="000000"/>
            <w:spacing w:val="-6"/>
            <w:w w:val="102"/>
          </w:rPr>
          <w:delText>u</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on</w:delText>
        </w:r>
        <w:r>
          <w:rPr>
            <w:rFonts w:ascii="Calibri" w:eastAsia="Calibri" w:hAnsi="Calibri" w:cs="Calibri"/>
            <w:color w:val="000000"/>
            <w:spacing w:val="3"/>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27"/>
            <w:w w:val="102"/>
          </w:rPr>
          <w:delText>d</w:delText>
        </w:r>
        <w:r>
          <w:rPr>
            <w:rFonts w:ascii="Calibri" w:eastAsia="Calibri" w:hAnsi="Calibri" w:cs="Calibri"/>
            <w:color w:val="000000"/>
            <w:spacing w:val="-5"/>
            <w:w w:val="102"/>
          </w:rPr>
          <w:delText>bu</w:delText>
        </w:r>
        <w:r>
          <w:rPr>
            <w:rFonts w:ascii="Calibri" w:eastAsia="Calibri" w:hAnsi="Calibri" w:cs="Calibri"/>
            <w:color w:val="000000"/>
            <w:spacing w:val="-4"/>
            <w:w w:val="102"/>
          </w:rPr>
          <w:delText>il</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w w:val="102"/>
          </w:rPr>
          <w:delText>g</w:delText>
        </w:r>
        <w:r>
          <w:rPr>
            <w:rFonts w:ascii="Calibri" w:eastAsia="Calibri" w:hAnsi="Calibri" w:cs="Calibri"/>
            <w:color w:val="000000"/>
            <w:spacing w:val="19"/>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at</w:delText>
        </w:r>
        <w:r>
          <w:rPr>
            <w:rFonts w:ascii="Calibri" w:eastAsia="Calibri" w:hAnsi="Calibri" w:cs="Calibri"/>
            <w:color w:val="000000"/>
            <w:w w:val="102"/>
          </w:rPr>
          <w:delText>e</w:delText>
        </w:r>
        <w:r>
          <w:rPr>
            <w:rFonts w:ascii="Calibri" w:eastAsia="Calibri" w:hAnsi="Calibri" w:cs="Calibri"/>
            <w:color w:val="000000"/>
            <w:spacing w:val="2"/>
            <w:w w:val="102"/>
          </w:rPr>
          <w:delText>r</w:delText>
        </w:r>
        <w:r>
          <w:rPr>
            <w:rFonts w:ascii="Calibri" w:eastAsia="Calibri" w:hAnsi="Calibri" w:cs="Calibri"/>
            <w:color w:val="000000"/>
            <w:spacing w:val="-2"/>
            <w:w w:val="102"/>
          </w:rPr>
          <w:delText>i</w:delText>
        </w:r>
        <w:r>
          <w:rPr>
            <w:rFonts w:ascii="Calibri" w:eastAsia="Calibri" w:hAnsi="Calibri" w:cs="Calibri"/>
            <w:color w:val="000000"/>
            <w:spacing w:val="3"/>
            <w:w w:val="102"/>
          </w:rPr>
          <w:delText>a</w:delText>
        </w:r>
        <w:r>
          <w:rPr>
            <w:rFonts w:ascii="Calibri" w:eastAsia="Calibri" w:hAnsi="Calibri" w:cs="Calibri"/>
            <w:color w:val="000000"/>
            <w:spacing w:val="-2"/>
            <w:w w:val="102"/>
          </w:rPr>
          <w:delText>l</w:delText>
        </w:r>
        <w:r>
          <w:rPr>
            <w:rFonts w:ascii="Calibri" w:eastAsia="Calibri" w:hAnsi="Calibri" w:cs="Calibri"/>
            <w:color w:val="000000"/>
            <w:spacing w:val="-8"/>
            <w:w w:val="102"/>
          </w:rPr>
          <w:delText>s</w:delText>
        </w:r>
        <w:r>
          <w:rPr>
            <w:rFonts w:ascii="Calibri" w:eastAsia="Calibri" w:hAnsi="Calibri" w:cs="Calibri"/>
            <w:color w:val="000000"/>
            <w:w w:val="102"/>
          </w:rPr>
          <w:delText>,</w:delText>
        </w:r>
        <w:r>
          <w:rPr>
            <w:rFonts w:ascii="Calibri" w:eastAsia="Calibri" w:hAnsi="Calibri" w:cs="Calibri"/>
            <w:color w:val="000000"/>
            <w:spacing w:val="-10"/>
          </w:rPr>
          <w:delText xml:space="preserve"> </w:delText>
        </w:r>
        <w:r>
          <w:rPr>
            <w:rFonts w:ascii="Calibri" w:eastAsia="Calibri" w:hAnsi="Calibri" w:cs="Calibri"/>
            <w:color w:val="000000"/>
            <w:w w:val="102"/>
          </w:rPr>
          <w:delText>c</w:delText>
        </w:r>
        <w:r>
          <w:rPr>
            <w:rFonts w:ascii="Calibri" w:eastAsia="Calibri" w:hAnsi="Calibri" w:cs="Calibri"/>
            <w:color w:val="000000"/>
            <w:spacing w:val="-2"/>
            <w:w w:val="102"/>
          </w:rPr>
          <w:delText>l</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hi</w:delText>
        </w:r>
        <w:r>
          <w:rPr>
            <w:rFonts w:ascii="Calibri" w:eastAsia="Calibri" w:hAnsi="Calibri" w:cs="Calibri"/>
            <w:color w:val="000000"/>
            <w:spacing w:val="-5"/>
            <w:w w:val="102"/>
          </w:rPr>
          <w:delText>n</w:delText>
        </w:r>
        <w:r>
          <w:rPr>
            <w:rFonts w:ascii="Calibri" w:eastAsia="Calibri" w:hAnsi="Calibri" w:cs="Calibri"/>
            <w:color w:val="000000"/>
            <w:spacing w:val="5"/>
            <w:w w:val="102"/>
          </w:rPr>
          <w:delText>g</w:delText>
        </w:r>
        <w:r>
          <w:rPr>
            <w:rFonts w:ascii="Calibri" w:eastAsia="Calibri" w:hAnsi="Calibri" w:cs="Calibri"/>
            <w:color w:val="000000"/>
            <w:w w:val="102"/>
          </w:rPr>
          <w:delText>,</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l</w:delText>
        </w:r>
        <w:r>
          <w:rPr>
            <w:rFonts w:ascii="Calibri" w:eastAsia="Calibri" w:hAnsi="Calibri" w:cs="Calibri"/>
            <w:color w:val="000000"/>
            <w:w w:val="102"/>
          </w:rPr>
          <w:delText>s</w:delText>
        </w:r>
        <w:r>
          <w:rPr>
            <w:rFonts w:ascii="Calibri" w:eastAsia="Calibri" w:hAnsi="Calibri" w:cs="Calibri"/>
            <w:color w:val="000000"/>
            <w:spacing w:val="6"/>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7"/>
            <w:w w:val="102"/>
          </w:rPr>
          <w:delText>s</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i</w:delText>
        </w:r>
        <w:r>
          <w:rPr>
            <w:rFonts w:ascii="Calibri" w:eastAsia="Calibri" w:hAnsi="Calibri" w:cs="Calibri"/>
            <w:color w:val="000000"/>
            <w:spacing w:val="-3"/>
            <w:w w:val="102"/>
          </w:rPr>
          <w:delText>l</w:delText>
        </w:r>
        <w:r>
          <w:rPr>
            <w:rFonts w:ascii="Calibri" w:eastAsia="Calibri" w:hAnsi="Calibri" w:cs="Calibri"/>
            <w:color w:val="000000"/>
            <w:spacing w:val="-7"/>
            <w:w w:val="102"/>
          </w:rPr>
          <w:delText>s</w:delText>
        </w:r>
        <w:r>
          <w:rPr>
            <w:rFonts w:ascii="Calibri" w:eastAsia="Calibri" w:hAnsi="Calibri" w:cs="Calibri"/>
            <w:color w:val="000000"/>
            <w:w w:val="102"/>
          </w:rPr>
          <w:delText>,</w:delText>
        </w:r>
        <w:r>
          <w:rPr>
            <w:rFonts w:ascii="Calibri" w:eastAsia="Calibri" w:hAnsi="Calibri" w:cs="Calibri"/>
            <w:color w:val="000000"/>
            <w:spacing w:val="21"/>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5"/>
            <w:w w:val="102"/>
          </w:rPr>
          <w:delText>ta</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25"/>
            <w:w w:val="102"/>
          </w:rPr>
          <w:delText>n</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on</w:delText>
        </w:r>
        <w:r>
          <w:rPr>
            <w:rFonts w:ascii="Calibri" w:eastAsia="Calibri" w:hAnsi="Calibri" w:cs="Calibri"/>
            <w:color w:val="000000"/>
            <w:spacing w:val="3"/>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27"/>
            <w:w w:val="102"/>
          </w:rPr>
          <w:delText>d</w:delText>
        </w:r>
        <w:r>
          <w:rPr>
            <w:rFonts w:ascii="Calibri" w:eastAsia="Calibri" w:hAnsi="Calibri" w:cs="Calibri"/>
            <w:color w:val="000000"/>
            <w:spacing w:val="-5"/>
            <w:w w:val="102"/>
          </w:rPr>
          <w:delText>b</w:delText>
        </w:r>
        <w:r>
          <w:rPr>
            <w:rFonts w:ascii="Calibri" w:eastAsia="Calibri" w:hAnsi="Calibri" w:cs="Calibri"/>
            <w:color w:val="000000"/>
            <w:w w:val="102"/>
          </w:rPr>
          <w:delText>y</w:delText>
        </w:r>
        <w:r>
          <w:rPr>
            <w:rFonts w:ascii="Calibri" w:eastAsia="Calibri" w:hAnsi="Calibri" w:cs="Calibri"/>
            <w:color w:val="000000"/>
            <w:spacing w:val="8"/>
          </w:rPr>
          <w:delText xml:space="preserve"> </w:delText>
        </w:r>
        <w:r>
          <w:rPr>
            <w:rFonts w:ascii="Calibri" w:eastAsia="Calibri" w:hAnsi="Calibri" w:cs="Calibri"/>
            <w:color w:val="000000"/>
            <w:spacing w:val="-5"/>
            <w:w w:val="102"/>
          </w:rPr>
          <w:delText>p</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7"/>
            <w:w w:val="102"/>
          </w:rPr>
          <w:delText>g</w:delText>
        </w:r>
        <w:r>
          <w:rPr>
            <w:rFonts w:ascii="Calibri" w:eastAsia="Calibri" w:hAnsi="Calibri" w:cs="Calibri"/>
            <w:color w:val="000000"/>
            <w:w w:val="102"/>
          </w:rPr>
          <w:delText>e</w:delText>
        </w:r>
        <w:r>
          <w:rPr>
            <w:rFonts w:ascii="Calibri" w:eastAsia="Calibri" w:hAnsi="Calibri" w:cs="Calibri"/>
            <w:color w:val="000000"/>
            <w:spacing w:val="-2"/>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36"/>
            <w:w w:val="102"/>
          </w:rPr>
          <w:delText>t</w:delText>
        </w:r>
        <w:r>
          <w:rPr>
            <w:rFonts w:ascii="Calibri" w:eastAsia="Calibri" w:hAnsi="Calibri" w:cs="Calibri"/>
            <w:color w:val="000000"/>
            <w:spacing w:val="-5"/>
            <w:w w:val="102"/>
          </w:rPr>
          <w:delText>p</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2"/>
            <w:w w:val="102"/>
          </w:rPr>
          <w:delText>i</w:delText>
        </w:r>
        <w:r>
          <w:rPr>
            <w:rFonts w:ascii="Calibri" w:eastAsia="Calibri" w:hAnsi="Calibri" w:cs="Calibri"/>
            <w:color w:val="000000"/>
            <w:w w:val="102"/>
          </w:rPr>
          <w:delText>ce</w:delText>
        </w:r>
        <w:r>
          <w:rPr>
            <w:rFonts w:ascii="Calibri" w:eastAsia="Calibri" w:hAnsi="Calibri" w:cs="Calibri"/>
            <w:color w:val="000000"/>
            <w:spacing w:val="-7"/>
            <w:w w:val="102"/>
          </w:rPr>
          <w:delText>s</w:delText>
        </w:r>
        <w:r>
          <w:rPr>
            <w:rFonts w:ascii="Calibri" w:eastAsia="Calibri" w:hAnsi="Calibri" w:cs="Calibri"/>
            <w:color w:val="000000"/>
            <w:spacing w:val="39"/>
            <w:w w:val="102"/>
          </w:rPr>
          <w:delText>.</w:delText>
        </w:r>
        <w:r>
          <w:rPr>
            <w:rFonts w:ascii="Calibri" w:eastAsia="Calibri" w:hAnsi="Calibri" w:cs="Calibri"/>
            <w:color w:val="000000"/>
            <w:spacing w:val="-6"/>
            <w:w w:val="102"/>
          </w:rPr>
          <w:delText>W</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4"/>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spacing w:val="-4"/>
            <w:w w:val="102"/>
          </w:rPr>
          <w:delText>l</w:delText>
        </w:r>
        <w:r>
          <w:rPr>
            <w:rFonts w:ascii="Calibri" w:eastAsia="Calibri" w:hAnsi="Calibri" w:cs="Calibri"/>
            <w:color w:val="000000"/>
            <w:spacing w:val="-6"/>
            <w:w w:val="102"/>
          </w:rPr>
          <w:delText>o</w:delText>
        </w:r>
        <w:r>
          <w:rPr>
            <w:rFonts w:ascii="Calibri" w:eastAsia="Calibri" w:hAnsi="Calibri" w:cs="Calibri"/>
            <w:color w:val="000000"/>
            <w:spacing w:val="14"/>
            <w:w w:val="102"/>
          </w:rPr>
          <w:delText>w</w:delText>
        </w:r>
        <w:r>
          <w:rPr>
            <w:rFonts w:ascii="Calibri" w:eastAsia="Calibri" w:hAnsi="Calibri" w:cs="Calibri"/>
            <w:color w:val="000000"/>
            <w:spacing w:val="-4"/>
            <w:w w:val="102"/>
          </w:rPr>
          <w:delText>-</w:delText>
        </w:r>
        <w:r>
          <w:rPr>
            <w:rFonts w:ascii="Calibri" w:eastAsia="Calibri" w:hAnsi="Calibri" w:cs="Calibri"/>
            <w:color w:val="000000"/>
            <w:spacing w:val="-3"/>
            <w:w w:val="102"/>
          </w:rPr>
          <w:delText>l</w:delText>
        </w:r>
        <w:r>
          <w:rPr>
            <w:rFonts w:ascii="Calibri" w:eastAsia="Calibri" w:hAnsi="Calibri" w:cs="Calibri"/>
            <w:color w:val="000000"/>
            <w:w w:val="102"/>
          </w:rPr>
          <w:delText>e</w:delText>
        </w:r>
        <w:r>
          <w:rPr>
            <w:rFonts w:ascii="Calibri" w:eastAsia="Calibri" w:hAnsi="Calibri" w:cs="Calibri"/>
            <w:color w:val="000000"/>
            <w:spacing w:val="-5"/>
            <w:w w:val="102"/>
          </w:rPr>
          <w:delText>v</w:delText>
        </w:r>
        <w:r>
          <w:rPr>
            <w:rFonts w:ascii="Calibri" w:eastAsia="Calibri" w:hAnsi="Calibri" w:cs="Calibri"/>
            <w:color w:val="000000"/>
            <w:w w:val="102"/>
          </w:rPr>
          <w:delText>el</w:delText>
        </w:r>
        <w:r>
          <w:rPr>
            <w:rFonts w:ascii="Calibri" w:eastAsia="Calibri" w:hAnsi="Calibri" w:cs="Calibri"/>
            <w:color w:val="000000"/>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w w:val="102"/>
          </w:rPr>
          <w:delText>w</w:delText>
        </w:r>
        <w:r>
          <w:rPr>
            <w:rFonts w:ascii="Calibri" w:eastAsia="Calibri" w:hAnsi="Calibri" w:cs="Calibri"/>
            <w:color w:val="000000"/>
            <w:spacing w:val="3"/>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w w:val="102"/>
          </w:rPr>
          <w:delText>c</w:delText>
        </w:r>
        <w:r>
          <w:rPr>
            <w:rFonts w:ascii="Calibri" w:eastAsia="Calibri" w:hAnsi="Calibri" w:cs="Calibri"/>
            <w:color w:val="000000"/>
            <w:spacing w:val="-3"/>
            <w:w w:val="102"/>
          </w:rPr>
          <w:delText>l</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8"/>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fi</w:delText>
        </w:r>
        <w:r>
          <w:rPr>
            <w:rFonts w:ascii="Calibri" w:eastAsia="Calibri" w:hAnsi="Calibri" w:cs="Calibri"/>
            <w:color w:val="000000"/>
            <w:w w:val="102"/>
          </w:rPr>
          <w:delText>c</w:delText>
        </w:r>
        <w:r>
          <w:rPr>
            <w:rFonts w:ascii="Calibri" w:eastAsia="Calibri" w:hAnsi="Calibri" w:cs="Calibri"/>
            <w:color w:val="000000"/>
            <w:spacing w:val="5"/>
            <w:w w:val="102"/>
          </w:rPr>
          <w:delText>a</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o</w:delText>
        </w:r>
        <w:r>
          <w:rPr>
            <w:rFonts w:ascii="Calibri" w:eastAsia="Calibri" w:hAnsi="Calibri" w:cs="Calibri"/>
            <w:color w:val="000000"/>
            <w:w w:val="102"/>
          </w:rPr>
          <w:delText>n,</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33"/>
            <w:w w:val="102"/>
          </w:rPr>
          <w:delText>e</w:delText>
        </w:r>
        <w:r>
          <w:rPr>
            <w:rFonts w:ascii="Calibri" w:eastAsia="Calibri" w:hAnsi="Calibri" w:cs="Calibri"/>
            <w:color w:val="000000"/>
            <w:spacing w:val="5"/>
            <w:w w:val="102"/>
          </w:rPr>
          <w:delText>a</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4"/>
            <w:w w:val="102"/>
          </w:rPr>
          <w:delText>t</w:delText>
        </w:r>
        <w:r>
          <w:rPr>
            <w:rFonts w:ascii="Calibri" w:eastAsia="Calibri" w:hAnsi="Calibri" w:cs="Calibri"/>
            <w:color w:val="000000"/>
            <w:w w:val="102"/>
          </w:rPr>
          <w:delText>wo</w:delText>
        </w:r>
        <w:r>
          <w:rPr>
            <w:rFonts w:ascii="Calibri" w:eastAsia="Calibri" w:hAnsi="Calibri" w:cs="Calibri"/>
            <w:color w:val="000000"/>
            <w:spacing w:val="-7"/>
          </w:rPr>
          <w:delText xml:space="preserve"> </w:delText>
        </w:r>
        <w:r>
          <w:rPr>
            <w:rFonts w:ascii="Calibri" w:eastAsia="Calibri" w:hAnsi="Calibri" w:cs="Calibri"/>
            <w:color w:val="000000"/>
            <w:spacing w:val="-8"/>
            <w:w w:val="102"/>
          </w:rPr>
          <w:delText>s</w:delText>
        </w:r>
        <w:r>
          <w:rPr>
            <w:rFonts w:ascii="Calibri" w:eastAsia="Calibri" w:hAnsi="Calibri" w:cs="Calibri"/>
            <w:color w:val="000000"/>
            <w:spacing w:val="-5"/>
            <w:w w:val="102"/>
          </w:rPr>
          <w:delText>u</w:delText>
        </w:r>
        <w:r>
          <w:rPr>
            <w:rFonts w:ascii="Calibri" w:eastAsia="Calibri" w:hAnsi="Calibri" w:cs="Calibri"/>
            <w:color w:val="000000"/>
            <w:spacing w:val="-4"/>
            <w:w w:val="102"/>
          </w:rPr>
          <w:delText>b-</w:delText>
        </w:r>
        <w:r>
          <w:rPr>
            <w:rFonts w:ascii="Calibri" w:eastAsia="Calibri" w:hAnsi="Calibri" w:cs="Calibri"/>
            <w:color w:val="000000"/>
            <w:spacing w:val="5"/>
            <w:w w:val="102"/>
          </w:rPr>
          <w:delText>g</w:delText>
        </w:r>
        <w:r>
          <w:rPr>
            <w:rFonts w:ascii="Calibri" w:eastAsia="Calibri" w:hAnsi="Calibri" w:cs="Calibri"/>
            <w:color w:val="000000"/>
            <w:spacing w:val="2"/>
            <w:w w:val="102"/>
          </w:rPr>
          <w:delText>r</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u</w:delText>
        </w:r>
        <w:r>
          <w:rPr>
            <w:rFonts w:ascii="Calibri" w:eastAsia="Calibri" w:hAnsi="Calibri" w:cs="Calibri"/>
            <w:color w:val="000000"/>
            <w:spacing w:val="-6"/>
            <w:w w:val="102"/>
          </w:rPr>
          <w:delText>ps</w:delText>
        </w:r>
        <w:r>
          <w:rPr>
            <w:rFonts w:ascii="Calibri" w:eastAsia="Calibri" w:hAnsi="Calibri" w:cs="Calibri"/>
            <w:color w:val="000000"/>
            <w:w w:val="102"/>
          </w:rPr>
          <w:delText>:</w:delText>
        </w:r>
        <w:r>
          <w:rPr>
            <w:rFonts w:ascii="Calibri" w:eastAsia="Calibri" w:hAnsi="Calibri" w:cs="Calibri"/>
            <w:color w:val="000000"/>
            <w:spacing w:val="18"/>
          </w:rPr>
          <w:delText xml:space="preserve"> </w:delText>
        </w:r>
        <w:r>
          <w:rPr>
            <w:rFonts w:ascii="Calibri" w:eastAsia="Calibri" w:hAnsi="Calibri" w:cs="Calibri"/>
            <w:color w:val="000000"/>
            <w:spacing w:val="-3"/>
            <w:w w:val="102"/>
          </w:rPr>
          <w:delText>(</w:delText>
        </w:r>
        <w:r>
          <w:rPr>
            <w:rFonts w:ascii="Calibri" w:eastAsia="Calibri" w:hAnsi="Calibri" w:cs="Calibri"/>
            <w:color w:val="000000"/>
            <w:spacing w:val="-4"/>
            <w:w w:val="102"/>
          </w:rPr>
          <w:delText>i</w:delText>
        </w:r>
        <w:r>
          <w:rPr>
            <w:rFonts w:ascii="Calibri" w:eastAsia="Calibri" w:hAnsi="Calibri" w:cs="Calibri"/>
            <w:color w:val="000000"/>
            <w:w w:val="102"/>
          </w:rPr>
          <w:delText>)</w:delText>
        </w:r>
        <w:r>
          <w:rPr>
            <w:rFonts w:ascii="Calibri" w:eastAsia="Calibri" w:hAnsi="Calibri" w:cs="Calibri"/>
            <w:color w:val="000000"/>
            <w:spacing w:val="10"/>
          </w:rPr>
          <w:delText xml:space="preserve"> </w:delText>
        </w:r>
        <w:r>
          <w:rPr>
            <w:rFonts w:ascii="Calibri" w:eastAsia="Calibri" w:hAnsi="Calibri" w:cs="Calibri"/>
            <w:i/>
            <w:iCs/>
            <w:color w:val="000000"/>
            <w:spacing w:val="-3"/>
            <w:w w:val="102"/>
          </w:rPr>
          <w:delText>v</w:delText>
        </w:r>
        <w:r>
          <w:rPr>
            <w:rFonts w:ascii="Calibri" w:eastAsia="Calibri" w:hAnsi="Calibri" w:cs="Calibri"/>
            <w:i/>
            <w:iCs/>
            <w:color w:val="000000"/>
            <w:spacing w:val="4"/>
            <w:w w:val="102"/>
          </w:rPr>
          <w:delText>e</w:delText>
        </w:r>
        <w:r>
          <w:rPr>
            <w:rFonts w:ascii="Calibri" w:eastAsia="Calibri" w:hAnsi="Calibri" w:cs="Calibri"/>
            <w:i/>
            <w:iCs/>
            <w:color w:val="000000"/>
            <w:spacing w:val="3"/>
            <w:w w:val="102"/>
          </w:rPr>
          <w:delText>r</w:delText>
        </w:r>
        <w:r>
          <w:rPr>
            <w:rFonts w:ascii="Calibri" w:eastAsia="Calibri" w:hAnsi="Calibri" w:cs="Calibri"/>
            <w:i/>
            <w:iCs/>
            <w:color w:val="000000"/>
            <w:w w:val="102"/>
          </w:rPr>
          <w:delText>y</w:delText>
        </w:r>
        <w:r>
          <w:rPr>
            <w:rFonts w:ascii="Calibri" w:eastAsia="Calibri" w:hAnsi="Calibri" w:cs="Calibri"/>
            <w:color w:val="000000"/>
            <w:spacing w:val="-5"/>
          </w:rPr>
          <w:delText xml:space="preserve"> </w:delText>
        </w:r>
        <w:r>
          <w:rPr>
            <w:rFonts w:ascii="Calibri" w:eastAsia="Calibri" w:hAnsi="Calibri" w:cs="Calibri"/>
            <w:i/>
            <w:iCs/>
            <w:color w:val="000000"/>
            <w:spacing w:val="-4"/>
            <w:w w:val="102"/>
          </w:rPr>
          <w:delText>l</w:delText>
        </w:r>
        <w:r>
          <w:rPr>
            <w:rFonts w:ascii="Calibri" w:eastAsia="Calibri" w:hAnsi="Calibri" w:cs="Calibri"/>
            <w:i/>
            <w:iCs/>
            <w:color w:val="000000"/>
            <w:spacing w:val="-3"/>
            <w:w w:val="102"/>
          </w:rPr>
          <w:delText>o</w:delText>
        </w:r>
        <w:r>
          <w:rPr>
            <w:rFonts w:ascii="Calibri" w:eastAsia="Calibri" w:hAnsi="Calibri" w:cs="Calibri"/>
            <w:i/>
            <w:iCs/>
            <w:color w:val="000000"/>
            <w:spacing w:val="1"/>
            <w:w w:val="102"/>
          </w:rPr>
          <w:delText>w</w:delText>
        </w:r>
        <w:r>
          <w:rPr>
            <w:rFonts w:ascii="Calibri" w:eastAsia="Calibri" w:hAnsi="Calibri" w:cs="Calibri"/>
            <w:i/>
            <w:iCs/>
            <w:color w:val="000000"/>
            <w:spacing w:val="-4"/>
            <w:w w:val="102"/>
          </w:rPr>
          <w:delText>-</w:delText>
        </w:r>
        <w:r>
          <w:rPr>
            <w:rFonts w:ascii="Calibri" w:eastAsia="Calibri" w:hAnsi="Calibri" w:cs="Calibri"/>
            <w:i/>
            <w:iCs/>
            <w:color w:val="000000"/>
            <w:spacing w:val="-3"/>
            <w:w w:val="102"/>
          </w:rPr>
          <w:delText>l</w:delText>
        </w:r>
        <w:r>
          <w:rPr>
            <w:rFonts w:ascii="Calibri" w:eastAsia="Calibri" w:hAnsi="Calibri" w:cs="Calibri"/>
            <w:i/>
            <w:iCs/>
            <w:color w:val="000000"/>
            <w:spacing w:val="3"/>
            <w:w w:val="102"/>
          </w:rPr>
          <w:delText>e</w:delText>
        </w:r>
        <w:r>
          <w:rPr>
            <w:rFonts w:ascii="Calibri" w:eastAsia="Calibri" w:hAnsi="Calibri" w:cs="Calibri"/>
            <w:i/>
            <w:iCs/>
            <w:color w:val="000000"/>
            <w:spacing w:val="-3"/>
            <w:w w:val="102"/>
          </w:rPr>
          <w:delText>v</w:delText>
        </w:r>
        <w:r>
          <w:rPr>
            <w:rFonts w:ascii="Calibri" w:eastAsia="Calibri" w:hAnsi="Calibri" w:cs="Calibri"/>
            <w:i/>
            <w:iCs/>
            <w:color w:val="000000"/>
            <w:spacing w:val="4"/>
            <w:w w:val="102"/>
          </w:rPr>
          <w:delText>e</w:delText>
        </w:r>
        <w:r>
          <w:rPr>
            <w:rFonts w:ascii="Calibri" w:eastAsia="Calibri" w:hAnsi="Calibri" w:cs="Calibri"/>
            <w:i/>
            <w:iCs/>
            <w:color w:val="000000"/>
            <w:w w:val="102"/>
          </w:rPr>
          <w:delText>l</w:delText>
        </w:r>
        <w:r>
          <w:rPr>
            <w:rFonts w:ascii="Calibri" w:eastAsia="Calibri" w:hAnsi="Calibri" w:cs="Calibri"/>
            <w:color w:val="000000"/>
            <w:spacing w:val="-4"/>
          </w:rPr>
          <w:delText xml:space="preserve"> </w:delText>
        </w:r>
        <w:r>
          <w:rPr>
            <w:rFonts w:ascii="Calibri" w:eastAsia="Calibri" w:hAnsi="Calibri" w:cs="Calibri"/>
            <w:i/>
            <w:iCs/>
            <w:color w:val="000000"/>
            <w:spacing w:val="2"/>
            <w:w w:val="102"/>
          </w:rPr>
          <w:delText>r</w:delText>
        </w:r>
        <w:r>
          <w:rPr>
            <w:rFonts w:ascii="Calibri" w:eastAsia="Calibri" w:hAnsi="Calibri" w:cs="Calibri"/>
            <w:i/>
            <w:iCs/>
            <w:color w:val="000000"/>
            <w:spacing w:val="-2"/>
            <w:w w:val="102"/>
          </w:rPr>
          <w:delText>a</w:delText>
        </w:r>
        <w:r>
          <w:rPr>
            <w:rFonts w:ascii="Calibri" w:eastAsia="Calibri" w:hAnsi="Calibri" w:cs="Calibri"/>
            <w:i/>
            <w:iCs/>
            <w:color w:val="000000"/>
            <w:spacing w:val="-4"/>
            <w:w w:val="102"/>
          </w:rPr>
          <w:delText>d</w:delText>
        </w:r>
        <w:r>
          <w:rPr>
            <w:rFonts w:ascii="Calibri" w:eastAsia="Calibri" w:hAnsi="Calibri" w:cs="Calibri"/>
            <w:i/>
            <w:iCs/>
            <w:color w:val="000000"/>
            <w:spacing w:val="-3"/>
            <w:w w:val="102"/>
          </w:rPr>
          <w:delText>ioa</w:delText>
        </w:r>
        <w:r>
          <w:rPr>
            <w:rFonts w:ascii="Calibri" w:eastAsia="Calibri" w:hAnsi="Calibri" w:cs="Calibri"/>
            <w:i/>
            <w:iCs/>
            <w:color w:val="000000"/>
            <w:spacing w:val="2"/>
            <w:w w:val="102"/>
          </w:rPr>
          <w:delText>c</w:delText>
        </w:r>
        <w:r>
          <w:rPr>
            <w:rFonts w:ascii="Calibri" w:eastAsia="Calibri" w:hAnsi="Calibri" w:cs="Calibri"/>
            <w:i/>
            <w:iCs/>
            <w:color w:val="000000"/>
            <w:spacing w:val="4"/>
            <w:w w:val="102"/>
          </w:rPr>
          <w:delText>t</w:delText>
        </w:r>
        <w:r>
          <w:rPr>
            <w:rFonts w:ascii="Calibri" w:eastAsia="Calibri" w:hAnsi="Calibri" w:cs="Calibri"/>
            <w:i/>
            <w:iCs/>
            <w:color w:val="000000"/>
            <w:spacing w:val="-2"/>
            <w:w w:val="102"/>
          </w:rPr>
          <w:delText>i</w:delText>
        </w:r>
        <w:r>
          <w:rPr>
            <w:rFonts w:ascii="Calibri" w:eastAsia="Calibri" w:hAnsi="Calibri" w:cs="Calibri"/>
            <w:i/>
            <w:iCs/>
            <w:color w:val="000000"/>
            <w:spacing w:val="-4"/>
            <w:w w:val="102"/>
          </w:rPr>
          <w:delText>v</w:delText>
        </w:r>
        <w:r>
          <w:rPr>
            <w:rFonts w:ascii="Calibri" w:eastAsia="Calibri" w:hAnsi="Calibri" w:cs="Calibri"/>
            <w:i/>
            <w:iCs/>
            <w:color w:val="000000"/>
            <w:spacing w:val="36"/>
            <w:w w:val="102"/>
          </w:rPr>
          <w:delText>e</w:delText>
        </w:r>
        <w:r>
          <w:rPr>
            <w:rFonts w:ascii="Calibri" w:eastAsia="Calibri" w:hAnsi="Calibri" w:cs="Calibri"/>
            <w:i/>
            <w:iCs/>
            <w:color w:val="000000"/>
            <w:w w:val="102"/>
          </w:rPr>
          <w:delText>w</w:delText>
        </w:r>
        <w:r>
          <w:rPr>
            <w:rFonts w:ascii="Calibri" w:eastAsia="Calibri" w:hAnsi="Calibri" w:cs="Calibri"/>
            <w:i/>
            <w:iCs/>
            <w:color w:val="000000"/>
            <w:spacing w:val="-3"/>
            <w:w w:val="102"/>
          </w:rPr>
          <w:delText>a</w:delText>
        </w:r>
        <w:r>
          <w:rPr>
            <w:rFonts w:ascii="Calibri" w:eastAsia="Calibri" w:hAnsi="Calibri" w:cs="Calibri"/>
            <w:i/>
            <w:iCs/>
            <w:color w:val="000000"/>
            <w:spacing w:val="-7"/>
            <w:w w:val="102"/>
          </w:rPr>
          <w:delText>s</w:delText>
        </w:r>
        <w:r>
          <w:rPr>
            <w:rFonts w:ascii="Calibri" w:eastAsia="Calibri" w:hAnsi="Calibri" w:cs="Calibri"/>
            <w:i/>
            <w:iCs/>
            <w:color w:val="000000"/>
            <w:spacing w:val="4"/>
            <w:w w:val="102"/>
          </w:rPr>
          <w:delText>t</w:delText>
        </w:r>
        <w:r>
          <w:rPr>
            <w:rFonts w:ascii="Calibri" w:eastAsia="Calibri" w:hAnsi="Calibri" w:cs="Calibri"/>
            <w:i/>
            <w:iCs/>
            <w:color w:val="000000"/>
            <w:spacing w:val="9"/>
            <w:w w:val="102"/>
          </w:rPr>
          <w:delText>e</w:delText>
        </w:r>
        <w:r>
          <w:rPr>
            <w:rFonts w:ascii="Calibri" w:eastAsia="Calibri" w:hAnsi="Calibri" w:cs="Calibri"/>
            <w:color w:val="000000"/>
            <w:w w:val="102"/>
          </w:rPr>
          <w:delText>,</w:delText>
        </w:r>
        <w:r>
          <w:rPr>
            <w:rFonts w:ascii="Calibri" w:eastAsia="Calibri" w:hAnsi="Calibri" w:cs="Calibri"/>
            <w:color w:val="000000"/>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4"/>
            <w:w w:val="102"/>
          </w:rPr>
          <w:delText>(</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i</w:delText>
        </w:r>
        <w:r>
          <w:rPr>
            <w:rFonts w:ascii="Calibri" w:eastAsia="Calibri" w:hAnsi="Calibri" w:cs="Calibri"/>
            <w:color w:val="000000"/>
            <w:w w:val="102"/>
          </w:rPr>
          <w:delText>)</w:delText>
        </w:r>
        <w:r>
          <w:rPr>
            <w:rFonts w:ascii="Calibri" w:eastAsia="Calibri" w:hAnsi="Calibri" w:cs="Calibri"/>
            <w:color w:val="000000"/>
            <w:spacing w:val="10"/>
          </w:rPr>
          <w:delText xml:space="preserve"> </w:delText>
        </w:r>
        <w:r>
          <w:rPr>
            <w:rFonts w:ascii="Calibri" w:eastAsia="Calibri" w:hAnsi="Calibri" w:cs="Calibri"/>
            <w:i/>
            <w:iCs/>
            <w:color w:val="000000"/>
            <w:spacing w:val="-2"/>
            <w:w w:val="102"/>
          </w:rPr>
          <w:delText>v</w:delText>
        </w:r>
        <w:r>
          <w:rPr>
            <w:rFonts w:ascii="Calibri" w:eastAsia="Calibri" w:hAnsi="Calibri" w:cs="Calibri"/>
            <w:i/>
            <w:iCs/>
            <w:color w:val="000000"/>
            <w:spacing w:val="3"/>
            <w:w w:val="102"/>
          </w:rPr>
          <w:delText>er</w:delText>
        </w:r>
        <w:r>
          <w:rPr>
            <w:rFonts w:ascii="Calibri" w:eastAsia="Calibri" w:hAnsi="Calibri" w:cs="Calibri"/>
            <w:i/>
            <w:iCs/>
            <w:color w:val="000000"/>
            <w:w w:val="102"/>
          </w:rPr>
          <w:delText>y</w:delText>
        </w:r>
        <w:r>
          <w:rPr>
            <w:rFonts w:ascii="Calibri" w:eastAsia="Calibri" w:hAnsi="Calibri" w:cs="Calibri"/>
            <w:color w:val="000000"/>
            <w:spacing w:val="-5"/>
          </w:rPr>
          <w:delText xml:space="preserve"> </w:delText>
        </w:r>
        <w:r>
          <w:rPr>
            <w:rFonts w:ascii="Calibri" w:eastAsia="Calibri" w:hAnsi="Calibri" w:cs="Calibri"/>
            <w:i/>
            <w:iCs/>
            <w:color w:val="000000"/>
            <w:spacing w:val="-7"/>
            <w:w w:val="102"/>
          </w:rPr>
          <w:delText>s</w:delText>
        </w:r>
        <w:r>
          <w:rPr>
            <w:rFonts w:ascii="Calibri" w:eastAsia="Calibri" w:hAnsi="Calibri" w:cs="Calibri"/>
            <w:i/>
            <w:iCs/>
            <w:color w:val="000000"/>
            <w:spacing w:val="-3"/>
            <w:w w:val="102"/>
          </w:rPr>
          <w:delText>ho</w:delText>
        </w:r>
        <w:r>
          <w:rPr>
            <w:rFonts w:ascii="Calibri" w:eastAsia="Calibri" w:hAnsi="Calibri" w:cs="Calibri"/>
            <w:i/>
            <w:iCs/>
            <w:color w:val="000000"/>
            <w:spacing w:val="2"/>
            <w:w w:val="102"/>
          </w:rPr>
          <w:delText>r</w:delText>
        </w:r>
        <w:r>
          <w:rPr>
            <w:rFonts w:ascii="Calibri" w:eastAsia="Calibri" w:hAnsi="Calibri" w:cs="Calibri"/>
            <w:i/>
            <w:iCs/>
            <w:color w:val="000000"/>
            <w:spacing w:val="7"/>
            <w:w w:val="102"/>
          </w:rPr>
          <w:delText>t</w:delText>
        </w:r>
        <w:r>
          <w:rPr>
            <w:rFonts w:ascii="Calibri" w:eastAsia="Calibri" w:hAnsi="Calibri" w:cs="Calibri"/>
            <w:i/>
            <w:iCs/>
            <w:color w:val="000000"/>
            <w:spacing w:val="-4"/>
            <w:w w:val="102"/>
          </w:rPr>
          <w:delText>-</w:delText>
        </w:r>
        <w:r>
          <w:rPr>
            <w:rFonts w:ascii="Calibri" w:eastAsia="Calibri" w:hAnsi="Calibri" w:cs="Calibri"/>
            <w:i/>
            <w:iCs/>
            <w:color w:val="000000"/>
            <w:spacing w:val="-3"/>
            <w:w w:val="102"/>
          </w:rPr>
          <w:delText>l</w:delText>
        </w:r>
        <w:r>
          <w:rPr>
            <w:rFonts w:ascii="Calibri" w:eastAsia="Calibri" w:hAnsi="Calibri" w:cs="Calibri"/>
            <w:i/>
            <w:iCs/>
            <w:color w:val="000000"/>
            <w:spacing w:val="-4"/>
            <w:w w:val="102"/>
          </w:rPr>
          <w:delText>iv</w:delText>
        </w:r>
        <w:r>
          <w:rPr>
            <w:rFonts w:ascii="Calibri" w:eastAsia="Calibri" w:hAnsi="Calibri" w:cs="Calibri"/>
            <w:i/>
            <w:iCs/>
            <w:color w:val="000000"/>
            <w:spacing w:val="4"/>
            <w:w w:val="102"/>
          </w:rPr>
          <w:delText>e</w:delText>
        </w:r>
        <w:r>
          <w:rPr>
            <w:rFonts w:ascii="Calibri" w:eastAsia="Calibri" w:hAnsi="Calibri" w:cs="Calibri"/>
            <w:i/>
            <w:iCs/>
            <w:color w:val="000000"/>
            <w:w w:val="102"/>
          </w:rPr>
          <w:delText>d</w:delText>
        </w:r>
        <w:r>
          <w:rPr>
            <w:rFonts w:ascii="Calibri" w:eastAsia="Calibri" w:hAnsi="Calibri" w:cs="Calibri"/>
            <w:color w:val="000000"/>
            <w:spacing w:val="-4"/>
          </w:rPr>
          <w:delText xml:space="preserve"> </w:delText>
        </w:r>
        <w:r>
          <w:rPr>
            <w:rFonts w:ascii="Calibri" w:eastAsia="Calibri" w:hAnsi="Calibri" w:cs="Calibri"/>
            <w:i/>
            <w:iCs/>
            <w:color w:val="000000"/>
            <w:spacing w:val="-3"/>
            <w:w w:val="102"/>
          </w:rPr>
          <w:delText>lo</w:delText>
        </w:r>
        <w:r>
          <w:rPr>
            <w:rFonts w:ascii="Calibri" w:eastAsia="Calibri" w:hAnsi="Calibri" w:cs="Calibri"/>
            <w:i/>
            <w:iCs/>
            <w:color w:val="000000"/>
            <w:w w:val="102"/>
          </w:rPr>
          <w:delText>w</w:delText>
        </w:r>
        <w:r>
          <w:rPr>
            <w:rFonts w:ascii="Calibri" w:eastAsia="Calibri" w:hAnsi="Calibri" w:cs="Calibri"/>
            <w:i/>
            <w:iCs/>
            <w:color w:val="000000"/>
            <w:spacing w:val="-4"/>
            <w:w w:val="102"/>
          </w:rPr>
          <w:delText>-</w:delText>
        </w:r>
        <w:r>
          <w:rPr>
            <w:rFonts w:ascii="Calibri" w:eastAsia="Calibri" w:hAnsi="Calibri" w:cs="Calibri"/>
            <w:i/>
            <w:iCs/>
            <w:color w:val="000000"/>
            <w:spacing w:val="-3"/>
            <w:w w:val="102"/>
          </w:rPr>
          <w:delText>l</w:delText>
        </w:r>
        <w:r>
          <w:rPr>
            <w:rFonts w:ascii="Calibri" w:eastAsia="Calibri" w:hAnsi="Calibri" w:cs="Calibri"/>
            <w:i/>
            <w:iCs/>
            <w:color w:val="000000"/>
            <w:spacing w:val="4"/>
            <w:w w:val="102"/>
          </w:rPr>
          <w:delText>e</w:delText>
        </w:r>
        <w:r>
          <w:rPr>
            <w:rFonts w:ascii="Calibri" w:eastAsia="Calibri" w:hAnsi="Calibri" w:cs="Calibri"/>
            <w:i/>
            <w:iCs/>
            <w:color w:val="000000"/>
            <w:spacing w:val="-3"/>
            <w:w w:val="102"/>
          </w:rPr>
          <w:delText>v</w:delText>
        </w:r>
        <w:r>
          <w:rPr>
            <w:rFonts w:ascii="Calibri" w:eastAsia="Calibri" w:hAnsi="Calibri" w:cs="Calibri"/>
            <w:i/>
            <w:iCs/>
            <w:color w:val="000000"/>
            <w:spacing w:val="3"/>
            <w:w w:val="102"/>
          </w:rPr>
          <w:delText>e</w:delText>
        </w:r>
        <w:r>
          <w:rPr>
            <w:rFonts w:ascii="Calibri" w:eastAsia="Calibri" w:hAnsi="Calibri" w:cs="Calibri"/>
            <w:i/>
            <w:iCs/>
            <w:color w:val="000000"/>
            <w:w w:val="102"/>
          </w:rPr>
          <w:delText>l</w:delText>
        </w:r>
        <w:r>
          <w:rPr>
            <w:rFonts w:ascii="Calibri" w:eastAsia="Calibri" w:hAnsi="Calibri" w:cs="Calibri"/>
            <w:color w:val="000000"/>
            <w:spacing w:val="-4"/>
          </w:rPr>
          <w:delText xml:space="preserve"> </w:delText>
        </w:r>
        <w:r>
          <w:rPr>
            <w:rFonts w:ascii="Calibri" w:eastAsia="Calibri" w:hAnsi="Calibri" w:cs="Calibri"/>
            <w:i/>
            <w:iCs/>
            <w:color w:val="000000"/>
            <w:spacing w:val="2"/>
            <w:w w:val="102"/>
          </w:rPr>
          <w:delText>r</w:delText>
        </w:r>
        <w:r>
          <w:rPr>
            <w:rFonts w:ascii="Calibri" w:eastAsia="Calibri" w:hAnsi="Calibri" w:cs="Calibri"/>
            <w:i/>
            <w:iCs/>
            <w:color w:val="000000"/>
            <w:spacing w:val="-2"/>
            <w:w w:val="102"/>
          </w:rPr>
          <w:delText>a</w:delText>
        </w:r>
        <w:r>
          <w:rPr>
            <w:rFonts w:ascii="Calibri" w:eastAsia="Calibri" w:hAnsi="Calibri" w:cs="Calibri"/>
            <w:i/>
            <w:iCs/>
            <w:color w:val="000000"/>
            <w:spacing w:val="-3"/>
            <w:w w:val="102"/>
          </w:rPr>
          <w:delText>d</w:delText>
        </w:r>
        <w:r>
          <w:rPr>
            <w:rFonts w:ascii="Calibri" w:eastAsia="Calibri" w:hAnsi="Calibri" w:cs="Calibri"/>
            <w:i/>
            <w:iCs/>
            <w:color w:val="000000"/>
            <w:spacing w:val="-4"/>
            <w:w w:val="102"/>
          </w:rPr>
          <w:delText>i</w:delText>
        </w:r>
        <w:r>
          <w:rPr>
            <w:rFonts w:ascii="Calibri" w:eastAsia="Calibri" w:hAnsi="Calibri" w:cs="Calibri"/>
            <w:i/>
            <w:iCs/>
            <w:color w:val="000000"/>
            <w:spacing w:val="-3"/>
            <w:w w:val="102"/>
          </w:rPr>
          <w:delText>oa</w:delText>
        </w:r>
        <w:r>
          <w:rPr>
            <w:rFonts w:ascii="Calibri" w:eastAsia="Calibri" w:hAnsi="Calibri" w:cs="Calibri"/>
            <w:i/>
            <w:iCs/>
            <w:color w:val="000000"/>
            <w:spacing w:val="2"/>
            <w:w w:val="102"/>
          </w:rPr>
          <w:delText>c</w:delText>
        </w:r>
        <w:r>
          <w:rPr>
            <w:rFonts w:ascii="Calibri" w:eastAsia="Calibri" w:hAnsi="Calibri" w:cs="Calibri"/>
            <w:i/>
            <w:iCs/>
            <w:color w:val="000000"/>
            <w:spacing w:val="4"/>
            <w:w w:val="102"/>
          </w:rPr>
          <w:delText>t</w:delText>
        </w:r>
        <w:r>
          <w:rPr>
            <w:rFonts w:ascii="Calibri" w:eastAsia="Calibri" w:hAnsi="Calibri" w:cs="Calibri"/>
            <w:i/>
            <w:iCs/>
            <w:color w:val="000000"/>
            <w:spacing w:val="-2"/>
            <w:w w:val="102"/>
          </w:rPr>
          <w:delText>i</w:delText>
        </w:r>
        <w:r>
          <w:rPr>
            <w:rFonts w:ascii="Calibri" w:eastAsia="Calibri" w:hAnsi="Calibri" w:cs="Calibri"/>
            <w:i/>
            <w:iCs/>
            <w:color w:val="000000"/>
            <w:spacing w:val="-4"/>
            <w:w w:val="102"/>
          </w:rPr>
          <w:delText>v</w:delText>
        </w:r>
        <w:r>
          <w:rPr>
            <w:rFonts w:ascii="Calibri" w:eastAsia="Calibri" w:hAnsi="Calibri" w:cs="Calibri"/>
            <w:i/>
            <w:iCs/>
            <w:color w:val="000000"/>
            <w:spacing w:val="36"/>
            <w:w w:val="102"/>
          </w:rPr>
          <w:delText>e</w:delText>
        </w:r>
        <w:r>
          <w:rPr>
            <w:rFonts w:ascii="Calibri" w:eastAsia="Calibri" w:hAnsi="Calibri" w:cs="Calibri"/>
            <w:i/>
            <w:iCs/>
            <w:color w:val="000000"/>
            <w:w w:val="102"/>
          </w:rPr>
          <w:delText>w</w:delText>
        </w:r>
        <w:r>
          <w:rPr>
            <w:rFonts w:ascii="Calibri" w:eastAsia="Calibri" w:hAnsi="Calibri" w:cs="Calibri"/>
            <w:i/>
            <w:iCs/>
            <w:color w:val="000000"/>
            <w:spacing w:val="-3"/>
            <w:w w:val="102"/>
          </w:rPr>
          <w:delText>a</w:delText>
        </w:r>
        <w:r>
          <w:rPr>
            <w:rFonts w:ascii="Calibri" w:eastAsia="Calibri" w:hAnsi="Calibri" w:cs="Calibri"/>
            <w:i/>
            <w:iCs/>
            <w:color w:val="000000"/>
            <w:spacing w:val="-7"/>
            <w:w w:val="102"/>
          </w:rPr>
          <w:delText>s</w:delText>
        </w:r>
        <w:r>
          <w:rPr>
            <w:rFonts w:ascii="Calibri" w:eastAsia="Calibri" w:hAnsi="Calibri" w:cs="Calibri"/>
            <w:i/>
            <w:iCs/>
            <w:color w:val="000000"/>
            <w:spacing w:val="4"/>
            <w:w w:val="102"/>
          </w:rPr>
          <w:delText>t</w:delText>
        </w:r>
        <w:r>
          <w:rPr>
            <w:rFonts w:ascii="Calibri" w:eastAsia="Calibri" w:hAnsi="Calibri" w:cs="Calibri"/>
            <w:i/>
            <w:iCs/>
            <w:color w:val="000000"/>
            <w:spacing w:val="9"/>
            <w:w w:val="102"/>
          </w:rPr>
          <w:delText>e</w:delText>
        </w:r>
        <w:r>
          <w:rPr>
            <w:rFonts w:ascii="Calibri" w:eastAsia="Calibri" w:hAnsi="Calibri" w:cs="Calibri"/>
            <w:color w:val="000000"/>
            <w:spacing w:val="40"/>
            <w:w w:val="102"/>
          </w:rPr>
          <w:delText>.</w:delText>
        </w:r>
        <w:r>
          <w:rPr>
            <w:rFonts w:ascii="Calibri" w:eastAsia="Calibri" w:hAnsi="Calibri" w:cs="Calibri"/>
            <w:color w:val="000000"/>
            <w:spacing w:val="-1"/>
            <w:w w:val="102"/>
          </w:rPr>
          <w:delText>A</w:delText>
        </w:r>
        <w:r>
          <w:rPr>
            <w:rFonts w:ascii="Calibri" w:eastAsia="Calibri" w:hAnsi="Calibri" w:cs="Calibri"/>
            <w:color w:val="000000"/>
            <w:w w:val="102"/>
          </w:rPr>
          <w:delText>s</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4"/>
            <w:w w:val="102"/>
          </w:rPr>
          <w:delText>i</w:delText>
        </w:r>
        <w:r>
          <w:rPr>
            <w:rFonts w:ascii="Calibri" w:eastAsia="Calibri" w:hAnsi="Calibri" w:cs="Calibri"/>
            <w:color w:val="000000"/>
            <w:spacing w:val="33"/>
            <w:w w:val="102"/>
          </w:rPr>
          <w:delText>r</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m</w:delText>
        </w:r>
        <w:r>
          <w:rPr>
            <w:rFonts w:ascii="Calibri" w:eastAsia="Calibri" w:hAnsi="Calibri" w:cs="Calibri"/>
            <w:color w:val="000000"/>
            <w:w w:val="102"/>
          </w:rPr>
          <w:delText>es</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i</w:delText>
        </w:r>
        <w:r>
          <w:rPr>
            <w:rFonts w:ascii="Calibri" w:eastAsia="Calibri" w:hAnsi="Calibri" w:cs="Calibri"/>
            <w:color w:val="000000"/>
            <w:spacing w:val="-3"/>
            <w:w w:val="102"/>
          </w:rPr>
          <w:delText>m</w:delText>
        </w:r>
        <w:r>
          <w:rPr>
            <w:rFonts w:ascii="Calibri" w:eastAsia="Calibri" w:hAnsi="Calibri" w:cs="Calibri"/>
            <w:color w:val="000000"/>
            <w:spacing w:val="-5"/>
            <w:w w:val="102"/>
          </w:rPr>
          <w:delText>p</w:delText>
        </w:r>
        <w:r>
          <w:rPr>
            <w:rFonts w:ascii="Calibri" w:eastAsia="Calibri" w:hAnsi="Calibri" w:cs="Calibri"/>
            <w:color w:val="000000"/>
            <w:spacing w:val="-4"/>
            <w:w w:val="102"/>
          </w:rPr>
          <w:delText>l</w:delText>
        </w:r>
        <w:r>
          <w:rPr>
            <w:rFonts w:ascii="Calibri" w:eastAsia="Calibri" w:hAnsi="Calibri" w:cs="Calibri"/>
            <w:color w:val="000000"/>
            <w:spacing w:val="-5"/>
            <w:w w:val="102"/>
          </w:rPr>
          <w:delText>y</w:delText>
        </w:r>
        <w:r>
          <w:rPr>
            <w:rFonts w:ascii="Calibri" w:eastAsia="Calibri" w:hAnsi="Calibri" w:cs="Calibri"/>
            <w:color w:val="000000"/>
            <w:w w:val="102"/>
          </w:rPr>
          <w:delText>,</w:delText>
        </w:r>
        <w:r>
          <w:rPr>
            <w:rFonts w:ascii="Calibri" w:eastAsia="Calibri" w:hAnsi="Calibri" w:cs="Calibri"/>
            <w:color w:val="000000"/>
            <w:spacing w:val="21"/>
          </w:rPr>
          <w:delText xml:space="preserve"> </w:delText>
        </w:r>
        <w:r>
          <w:rPr>
            <w:rFonts w:ascii="Calibri" w:eastAsia="Calibri" w:hAnsi="Calibri" w:cs="Calibri"/>
            <w:color w:val="000000"/>
            <w:spacing w:val="-5"/>
            <w:w w:val="102"/>
          </w:rPr>
          <w:delText>b</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t</w:delText>
        </w:r>
        <w:r>
          <w:rPr>
            <w:rFonts w:ascii="Calibri" w:eastAsia="Calibri" w:hAnsi="Calibri" w:cs="Calibri"/>
            <w:color w:val="000000"/>
            <w:w w:val="102"/>
          </w:rPr>
          <w:delText>h</w:delText>
        </w:r>
        <w:r>
          <w:rPr>
            <w:rFonts w:ascii="Calibri" w:eastAsia="Calibri" w:hAnsi="Calibri" w:cs="Calibri"/>
            <w:color w:val="000000"/>
            <w:spacing w:val="-6"/>
          </w:rPr>
          <w:delText xml:space="preserve"> </w:delText>
        </w:r>
        <w:r>
          <w:rPr>
            <w:rFonts w:ascii="Calibri" w:eastAsia="Calibri" w:hAnsi="Calibri" w:cs="Calibri"/>
            <w:color w:val="000000"/>
            <w:w w:val="102"/>
          </w:rPr>
          <w:delText>c</w:delText>
        </w:r>
        <w:r>
          <w:rPr>
            <w:rFonts w:ascii="Calibri" w:eastAsia="Calibri" w:hAnsi="Calibri" w:cs="Calibri"/>
            <w:color w:val="000000"/>
            <w:spacing w:val="-3"/>
            <w:w w:val="102"/>
          </w:rPr>
          <w:delText>l</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8"/>
            <w:w w:val="102"/>
          </w:rPr>
          <w:delText>s</w:delText>
        </w:r>
        <w:r>
          <w:rPr>
            <w:rFonts w:ascii="Calibri" w:eastAsia="Calibri" w:hAnsi="Calibri" w:cs="Calibri"/>
            <w:color w:val="000000"/>
            <w:w w:val="102"/>
          </w:rPr>
          <w:delText>es</w:delText>
        </w:r>
        <w:r>
          <w:rPr>
            <w:rFonts w:ascii="Calibri" w:eastAsia="Calibri" w:hAnsi="Calibri" w:cs="Calibri"/>
            <w:color w:val="000000"/>
            <w:spacing w:val="6"/>
          </w:rPr>
          <w:delText xml:space="preserve"> </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5"/>
            <w:w w:val="102"/>
          </w:rPr>
          <w:delText>v</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l</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del>
      <w:ins w:id="849" w:author="NWW" w:date="2022-03-24T13:50:00Z">
        <w:r w:rsidR="00EB7812" w:rsidRPr="0022003F">
          <w:t xml:space="preserve"> weighing </w:t>
        </w:r>
        <w:r w:rsidR="00241237" w:rsidRPr="0022003F">
          <w:t xml:space="preserve">hundreds </w:t>
        </w:r>
        <w:r w:rsidR="00EB7812" w:rsidRPr="0022003F">
          <w:t xml:space="preserve">of tons that are </w:t>
        </w:r>
        <w:r w:rsidR="00241237" w:rsidRPr="0022003F">
          <w:t xml:space="preserve">highly </w:t>
        </w:r>
        <w:r w:rsidR="00EB7812" w:rsidRPr="0022003F">
          <w:t>radioactive</w:t>
        </w:r>
        <w:r w:rsidR="002E4542">
          <w:t>,</w:t>
        </w:r>
        <w:r w:rsidR="00EB7812" w:rsidRPr="0022003F">
          <w:t xml:space="preserve"> as well as </w:t>
        </w:r>
        <w:r w:rsidR="00505AD8" w:rsidRPr="0022003F">
          <w:t xml:space="preserve">other </w:t>
        </w:r>
        <w:r w:rsidR="00F75443" w:rsidRPr="0022003F">
          <w:t xml:space="preserve">parts </w:t>
        </w:r>
        <w:r w:rsidR="00505AD8" w:rsidRPr="0022003F">
          <w:t xml:space="preserve">of the </w:t>
        </w:r>
        <w:r w:rsidR="00241237" w:rsidRPr="0022003F">
          <w:t xml:space="preserve">reactor cores and cooling systems </w:t>
        </w:r>
        <w:r w:rsidR="00513853" w:rsidRPr="0022003F">
          <w:t xml:space="preserve">that </w:t>
        </w:r>
        <w:r w:rsidR="00505AD8" w:rsidRPr="0022003F">
          <w:t xml:space="preserve">have been in close </w:t>
        </w:r>
        <w:r w:rsidR="00241237" w:rsidRPr="0022003F">
          <w:t xml:space="preserve">proximity to </w:t>
        </w:r>
        <w:r w:rsidR="00505AD8" w:rsidRPr="0022003F">
          <w:t xml:space="preserve">nuclear fuel. </w:t>
        </w:r>
        <w:r w:rsidR="00E274A7" w:rsidRPr="0022003F">
          <w:t>W</w:t>
        </w:r>
        <w:r w:rsidR="006F017A" w:rsidRPr="0022003F">
          <w:t>aste</w:t>
        </w:r>
        <w:r w:rsidR="00E274A7" w:rsidRPr="0022003F">
          <w:t xml:space="preserve"> that contains radionuclides with long half-lives and </w:t>
        </w:r>
        <w:r w:rsidR="006F017A" w:rsidRPr="0022003F">
          <w:t>remains a hazard for thousands of years</w:t>
        </w:r>
        <w:r w:rsidR="00EB2B49">
          <w:t xml:space="preserve"> or more</w:t>
        </w:r>
        <w:r w:rsidR="00E274A7" w:rsidRPr="0022003F">
          <w:t xml:space="preserve"> is included in the intermediate-level waste class. </w:t>
        </w:r>
        <w:r w:rsidR="005E3E17" w:rsidRPr="0022003F">
          <w:t xml:space="preserve">  Waste that contains radionuclides with short half-lives but has high levels of radioactivity, such as certain d</w:t>
        </w:r>
        <w:r w:rsidR="005E3E17" w:rsidRPr="0022003F">
          <w:rPr>
            <w:rFonts w:ascii="Calibri" w:hAnsi="Calibri" w:cs="Calibri"/>
            <w:shd w:val="clear" w:color="auto" w:fill="FFFFFF"/>
          </w:rPr>
          <w:t>isused radioactive sources, is also classified as intermediate level. </w:t>
        </w:r>
      </w:ins>
    </w:p>
    <w:p w14:paraId="1C3D77BA" w14:textId="77777777" w:rsidR="000B66E8" w:rsidRDefault="000B66E8">
      <w:pPr>
        <w:rPr>
          <w:del w:id="850" w:author="NWW" w:date="2022-03-24T13:50:00Z"/>
        </w:rPr>
        <w:sectPr w:rsidR="000B66E8">
          <w:pgSz w:w="12240" w:h="15840"/>
          <w:pgMar w:top="1134" w:right="850" w:bottom="1134" w:left="1441" w:header="720" w:footer="720" w:gutter="0"/>
          <w:cols w:space="708"/>
        </w:sectPr>
      </w:pPr>
    </w:p>
    <w:p w14:paraId="7D26D4B6" w14:textId="77777777" w:rsidR="000B66E8" w:rsidRDefault="00AE48C4">
      <w:pPr>
        <w:spacing w:before="79" w:after="0" w:line="240" w:lineRule="auto"/>
        <w:ind w:left="2771" w:right="-20"/>
        <w:rPr>
          <w:del w:id="851" w:author="NWW" w:date="2022-03-24T13:50:00Z"/>
          <w:rFonts w:ascii="Calibri" w:eastAsia="Calibri" w:hAnsi="Calibri" w:cs="Calibri"/>
          <w:color w:val="808080"/>
          <w:w w:val="99"/>
          <w:sz w:val="29"/>
          <w:szCs w:val="29"/>
        </w:rPr>
      </w:pPr>
      <w:del w:id="852" w:author="NWW" w:date="2022-03-24T13:50:00Z">
        <w:r>
          <w:rPr>
            <w:rFonts w:ascii="Calibri" w:eastAsia="Calibri" w:hAnsi="Calibri" w:cs="Calibri"/>
            <w:color w:val="808080"/>
            <w:w w:val="99"/>
            <w:sz w:val="29"/>
            <w:szCs w:val="29"/>
          </w:rPr>
          <w:lastRenderedPageBreak/>
          <w:delText>-</w:delText>
        </w:r>
        <w:r>
          <w:rPr>
            <w:rFonts w:ascii="Calibri" w:eastAsia="Calibri" w:hAnsi="Calibri" w:cs="Calibri"/>
            <w:color w:val="808080"/>
            <w:spacing w:val="-9"/>
            <w:sz w:val="29"/>
            <w:szCs w:val="29"/>
          </w:rPr>
          <w:delText xml:space="preserve"> </w:delText>
        </w:r>
        <w:r>
          <w:rPr>
            <w:rFonts w:ascii="Calibri" w:eastAsia="Calibri" w:hAnsi="Calibri" w:cs="Calibri"/>
            <w:color w:val="808080"/>
            <w:spacing w:val="-2"/>
            <w:w w:val="99"/>
            <w:sz w:val="29"/>
            <w:szCs w:val="29"/>
          </w:rPr>
          <w:delText>D</w:delText>
        </w:r>
        <w:r>
          <w:rPr>
            <w:rFonts w:ascii="Calibri" w:eastAsia="Calibri" w:hAnsi="Calibri" w:cs="Calibri"/>
            <w:color w:val="808080"/>
            <w:spacing w:val="3"/>
            <w:w w:val="99"/>
            <w:sz w:val="29"/>
            <w:szCs w:val="29"/>
          </w:rPr>
          <w:delText>R</w:delText>
        </w:r>
        <w:r>
          <w:rPr>
            <w:rFonts w:ascii="Calibri" w:eastAsia="Calibri" w:hAnsi="Calibri" w:cs="Calibri"/>
            <w:color w:val="808080"/>
            <w:spacing w:val="-6"/>
            <w:sz w:val="29"/>
            <w:szCs w:val="29"/>
          </w:rPr>
          <w:delText>A</w:delText>
        </w:r>
        <w:r>
          <w:rPr>
            <w:rFonts w:ascii="Calibri" w:eastAsia="Calibri" w:hAnsi="Calibri" w:cs="Calibri"/>
            <w:color w:val="808080"/>
            <w:spacing w:val="-5"/>
            <w:w w:val="99"/>
            <w:sz w:val="29"/>
            <w:szCs w:val="29"/>
          </w:rPr>
          <w:delText>F</w:delText>
        </w:r>
        <w:r>
          <w:rPr>
            <w:rFonts w:ascii="Calibri" w:eastAsia="Calibri" w:hAnsi="Calibri" w:cs="Calibri"/>
            <w:color w:val="808080"/>
            <w:w w:val="99"/>
            <w:sz w:val="29"/>
            <w:szCs w:val="29"/>
          </w:rPr>
          <w:delText>T</w:delText>
        </w:r>
        <w:r>
          <w:rPr>
            <w:rFonts w:ascii="Calibri" w:eastAsia="Calibri" w:hAnsi="Calibri" w:cs="Calibri"/>
            <w:color w:val="808080"/>
            <w:spacing w:val="-13"/>
            <w:sz w:val="29"/>
            <w:szCs w:val="29"/>
          </w:rPr>
          <w:delText xml:space="preserve"> </w:delText>
        </w:r>
        <w:r>
          <w:rPr>
            <w:rFonts w:ascii="Calibri" w:eastAsia="Calibri" w:hAnsi="Calibri" w:cs="Calibri"/>
            <w:color w:val="808080"/>
            <w:spacing w:val="-4"/>
            <w:w w:val="99"/>
            <w:sz w:val="29"/>
            <w:szCs w:val="29"/>
          </w:rPr>
          <w:delText>F</w:delText>
        </w:r>
        <w:r>
          <w:rPr>
            <w:rFonts w:ascii="Calibri" w:eastAsia="Calibri" w:hAnsi="Calibri" w:cs="Calibri"/>
            <w:color w:val="808080"/>
            <w:w w:val="99"/>
            <w:sz w:val="29"/>
            <w:szCs w:val="29"/>
          </w:rPr>
          <w:delText>O</w:delText>
        </w:r>
        <w:r>
          <w:rPr>
            <w:rFonts w:ascii="Calibri" w:eastAsia="Calibri" w:hAnsi="Calibri" w:cs="Calibri"/>
            <w:color w:val="808080"/>
            <w:spacing w:val="51"/>
            <w:w w:val="99"/>
            <w:sz w:val="29"/>
            <w:szCs w:val="29"/>
          </w:rPr>
          <w:delText>R</w:delText>
        </w:r>
        <w:r>
          <w:rPr>
            <w:rFonts w:ascii="Calibri" w:eastAsia="Calibri" w:hAnsi="Calibri" w:cs="Calibri"/>
            <w:color w:val="808080"/>
            <w:spacing w:val="-4"/>
            <w:sz w:val="29"/>
            <w:szCs w:val="29"/>
          </w:rPr>
          <w:delText>P</w:delText>
        </w:r>
        <w:r>
          <w:rPr>
            <w:rFonts w:ascii="Calibri" w:eastAsia="Calibri" w:hAnsi="Calibri" w:cs="Calibri"/>
            <w:color w:val="808080"/>
            <w:spacing w:val="5"/>
            <w:sz w:val="29"/>
            <w:szCs w:val="29"/>
          </w:rPr>
          <w:delText>U</w:delText>
        </w:r>
        <w:r>
          <w:rPr>
            <w:rFonts w:ascii="Calibri" w:eastAsia="Calibri" w:hAnsi="Calibri" w:cs="Calibri"/>
            <w:color w:val="808080"/>
            <w:spacing w:val="3"/>
            <w:w w:val="99"/>
            <w:sz w:val="29"/>
            <w:szCs w:val="29"/>
          </w:rPr>
          <w:delText>B</w:delText>
        </w:r>
        <w:r>
          <w:rPr>
            <w:rFonts w:ascii="Calibri" w:eastAsia="Calibri" w:hAnsi="Calibri" w:cs="Calibri"/>
            <w:color w:val="808080"/>
            <w:spacing w:val="7"/>
            <w:w w:val="99"/>
            <w:sz w:val="29"/>
            <w:szCs w:val="29"/>
          </w:rPr>
          <w:delText>L</w:delText>
        </w:r>
        <w:r>
          <w:rPr>
            <w:rFonts w:ascii="Calibri" w:eastAsia="Calibri" w:hAnsi="Calibri" w:cs="Calibri"/>
            <w:color w:val="808080"/>
            <w:spacing w:val="7"/>
            <w:sz w:val="29"/>
            <w:szCs w:val="29"/>
          </w:rPr>
          <w:delText>I</w:delText>
        </w:r>
        <w:r>
          <w:rPr>
            <w:rFonts w:ascii="Calibri" w:eastAsia="Calibri" w:hAnsi="Calibri" w:cs="Calibri"/>
            <w:color w:val="808080"/>
            <w:w w:val="99"/>
            <w:sz w:val="29"/>
            <w:szCs w:val="29"/>
          </w:rPr>
          <w:delText>C</w:delText>
        </w:r>
        <w:r>
          <w:rPr>
            <w:rFonts w:ascii="Calibri" w:eastAsia="Calibri" w:hAnsi="Calibri" w:cs="Calibri"/>
            <w:color w:val="808080"/>
            <w:spacing w:val="-11"/>
            <w:sz w:val="29"/>
            <w:szCs w:val="29"/>
          </w:rPr>
          <w:delText xml:space="preserve"> </w:delText>
        </w:r>
        <w:r>
          <w:rPr>
            <w:rFonts w:ascii="Calibri" w:eastAsia="Calibri" w:hAnsi="Calibri" w:cs="Calibri"/>
            <w:color w:val="808080"/>
            <w:spacing w:val="5"/>
            <w:w w:val="99"/>
            <w:sz w:val="29"/>
            <w:szCs w:val="29"/>
          </w:rPr>
          <w:delText>C</w:delText>
        </w:r>
        <w:r>
          <w:rPr>
            <w:rFonts w:ascii="Calibri" w:eastAsia="Calibri" w:hAnsi="Calibri" w:cs="Calibri"/>
            <w:color w:val="808080"/>
            <w:spacing w:val="1"/>
            <w:w w:val="99"/>
            <w:sz w:val="29"/>
            <w:szCs w:val="29"/>
          </w:rPr>
          <w:delText>O</w:delText>
        </w:r>
        <w:r>
          <w:rPr>
            <w:rFonts w:ascii="Calibri" w:eastAsia="Calibri" w:hAnsi="Calibri" w:cs="Calibri"/>
            <w:color w:val="808080"/>
            <w:spacing w:val="-5"/>
            <w:w w:val="99"/>
            <w:sz w:val="29"/>
            <w:szCs w:val="29"/>
          </w:rPr>
          <w:delText>M</w:delText>
        </w:r>
        <w:r>
          <w:rPr>
            <w:rFonts w:ascii="Calibri" w:eastAsia="Calibri" w:hAnsi="Calibri" w:cs="Calibri"/>
            <w:color w:val="808080"/>
            <w:spacing w:val="-6"/>
            <w:w w:val="99"/>
            <w:sz w:val="29"/>
            <w:szCs w:val="29"/>
          </w:rPr>
          <w:delText>M</w:delText>
        </w:r>
        <w:r>
          <w:rPr>
            <w:rFonts w:ascii="Calibri" w:eastAsia="Calibri" w:hAnsi="Calibri" w:cs="Calibri"/>
            <w:color w:val="808080"/>
            <w:spacing w:val="2"/>
            <w:w w:val="99"/>
            <w:sz w:val="29"/>
            <w:szCs w:val="29"/>
          </w:rPr>
          <w:delText>E</w:delText>
        </w:r>
        <w:r>
          <w:rPr>
            <w:rFonts w:ascii="Calibri" w:eastAsia="Calibri" w:hAnsi="Calibri" w:cs="Calibri"/>
            <w:color w:val="808080"/>
            <w:spacing w:val="-10"/>
            <w:sz w:val="29"/>
            <w:szCs w:val="29"/>
          </w:rPr>
          <w:delText>N</w:delText>
        </w:r>
        <w:r>
          <w:rPr>
            <w:rFonts w:ascii="Calibri" w:eastAsia="Calibri" w:hAnsi="Calibri" w:cs="Calibri"/>
            <w:color w:val="808080"/>
            <w:spacing w:val="40"/>
            <w:w w:val="99"/>
            <w:sz w:val="29"/>
            <w:szCs w:val="29"/>
          </w:rPr>
          <w:delText>T</w:delText>
        </w:r>
        <w:r>
          <w:rPr>
            <w:rFonts w:ascii="Calibri" w:eastAsia="Calibri" w:hAnsi="Calibri" w:cs="Calibri"/>
            <w:color w:val="808080"/>
            <w:w w:val="99"/>
            <w:sz w:val="29"/>
            <w:szCs w:val="29"/>
          </w:rPr>
          <w:delText>-</w:delText>
        </w:r>
      </w:del>
    </w:p>
    <w:p w14:paraId="55BB4885" w14:textId="77777777" w:rsidR="000B66E8" w:rsidRDefault="000B66E8">
      <w:pPr>
        <w:spacing w:after="13" w:line="180" w:lineRule="exact"/>
        <w:rPr>
          <w:del w:id="853" w:author="NWW" w:date="2022-03-24T13:50:00Z"/>
          <w:rFonts w:ascii="Calibri" w:eastAsia="Calibri" w:hAnsi="Calibri" w:cs="Calibri"/>
          <w:w w:val="99"/>
          <w:sz w:val="18"/>
          <w:szCs w:val="18"/>
        </w:rPr>
      </w:pPr>
    </w:p>
    <w:p w14:paraId="0CDA00A5" w14:textId="77777777" w:rsidR="000B66E8" w:rsidRDefault="00AE48C4">
      <w:pPr>
        <w:spacing w:after="0" w:line="262" w:lineRule="auto"/>
        <w:ind w:left="721" w:right="621"/>
        <w:rPr>
          <w:del w:id="854" w:author="NWW" w:date="2022-03-24T13:50:00Z"/>
          <w:rFonts w:ascii="Calibri" w:eastAsia="Calibri" w:hAnsi="Calibri" w:cs="Calibri"/>
          <w:color w:val="000000"/>
          <w:w w:val="102"/>
        </w:rPr>
      </w:pPr>
      <w:del w:id="855" w:author="NWW" w:date="2022-03-24T13:50:00Z">
        <w:r>
          <w:rPr>
            <w:rFonts w:ascii="Calibri" w:eastAsia="Calibri" w:hAnsi="Calibri" w:cs="Calibri"/>
            <w:color w:val="000000"/>
            <w:w w:val="102"/>
          </w:rPr>
          <w:delText>w</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es</w:delText>
        </w:r>
        <w:r>
          <w:rPr>
            <w:rFonts w:ascii="Calibri" w:eastAsia="Calibri" w:hAnsi="Calibri" w:cs="Calibri"/>
            <w:color w:val="000000"/>
            <w:spacing w:val="-8"/>
          </w:rPr>
          <w:delText xml:space="preserve"> </w:delText>
        </w:r>
        <w:r>
          <w:rPr>
            <w:rFonts w:ascii="Calibri" w:eastAsia="Calibri" w:hAnsi="Calibri" w:cs="Calibri"/>
            <w:color w:val="000000"/>
            <w:w w:val="102"/>
          </w:rPr>
          <w:delText>e</w:delText>
        </w:r>
        <w:r>
          <w:rPr>
            <w:rFonts w:ascii="Calibri" w:eastAsia="Calibri" w:hAnsi="Calibri" w:cs="Calibri"/>
            <w:color w:val="000000"/>
            <w:spacing w:val="-3"/>
            <w:w w:val="102"/>
          </w:rPr>
          <w:delText>mi</w:delText>
        </w:r>
        <w:r>
          <w:rPr>
            <w:rFonts w:ascii="Calibri" w:eastAsia="Calibri" w:hAnsi="Calibri" w:cs="Calibri"/>
            <w:color w:val="000000"/>
            <w:spacing w:val="5"/>
            <w:w w:val="102"/>
          </w:rPr>
          <w:delText>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38"/>
            <w:w w:val="102"/>
          </w:rPr>
          <w:delText>g</w:delText>
        </w:r>
        <w:r>
          <w:rPr>
            <w:rFonts w:ascii="Calibri" w:eastAsia="Calibri" w:hAnsi="Calibri" w:cs="Calibri"/>
            <w:color w:val="000000"/>
            <w:spacing w:val="-2"/>
            <w:w w:val="102"/>
          </w:rPr>
          <w:delText>l</w:delText>
        </w:r>
        <w:r>
          <w:rPr>
            <w:rFonts w:ascii="Calibri" w:eastAsia="Calibri" w:hAnsi="Calibri" w:cs="Calibri"/>
            <w:color w:val="000000"/>
            <w:w w:val="102"/>
          </w:rPr>
          <w:delText>e</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3"/>
            <w:w w:val="102"/>
          </w:rPr>
          <w:delText>l</w:delText>
        </w:r>
        <w:r>
          <w:rPr>
            <w:rFonts w:ascii="Calibri" w:eastAsia="Calibri" w:hAnsi="Calibri" w:cs="Calibri"/>
            <w:color w:val="000000"/>
            <w:w w:val="102"/>
          </w:rPr>
          <w:delText>s</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6"/>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di</w:delText>
        </w:r>
        <w:r>
          <w:rPr>
            <w:rFonts w:ascii="Calibri" w:eastAsia="Calibri" w:hAnsi="Calibri" w:cs="Calibri"/>
            <w:color w:val="000000"/>
            <w:spacing w:val="4"/>
            <w:w w:val="102"/>
          </w:rPr>
          <w:delText>at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o</w:delText>
        </w:r>
        <w:r>
          <w:rPr>
            <w:rFonts w:ascii="Calibri" w:eastAsia="Calibri" w:hAnsi="Calibri" w:cs="Calibri"/>
            <w:color w:val="000000"/>
            <w:w w:val="102"/>
          </w:rPr>
          <w:delText>n</w:delText>
        </w:r>
        <w:r>
          <w:rPr>
            <w:rFonts w:ascii="Calibri" w:eastAsia="Calibri" w:hAnsi="Calibri" w:cs="Calibri"/>
            <w:color w:val="000000"/>
            <w:spacing w:val="-8"/>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4"/>
            <w:w w:val="102"/>
          </w:rPr>
          <w:delText>a</w:delText>
        </w:r>
        <w:r>
          <w:rPr>
            <w:rFonts w:ascii="Calibri" w:eastAsia="Calibri" w:hAnsi="Calibri" w:cs="Calibri"/>
            <w:color w:val="000000"/>
            <w:w w:val="102"/>
          </w:rPr>
          <w:delText>t</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j</w:delText>
        </w:r>
        <w:r>
          <w:rPr>
            <w:rFonts w:ascii="Calibri" w:eastAsia="Calibri" w:hAnsi="Calibri" w:cs="Calibri"/>
            <w:color w:val="000000"/>
            <w:spacing w:val="-5"/>
            <w:w w:val="102"/>
          </w:rPr>
          <w:delText>u</w:delText>
        </w:r>
        <w:r>
          <w:rPr>
            <w:rFonts w:ascii="Calibri" w:eastAsia="Calibri" w:hAnsi="Calibri" w:cs="Calibri"/>
            <w:color w:val="000000"/>
            <w:spacing w:val="-8"/>
            <w:w w:val="102"/>
          </w:rPr>
          <w:delText>s</w:delText>
        </w:r>
        <w:r>
          <w:rPr>
            <w:rFonts w:ascii="Calibri" w:eastAsia="Calibri" w:hAnsi="Calibri" w:cs="Calibri"/>
            <w:color w:val="000000"/>
            <w:w w:val="102"/>
          </w:rPr>
          <w:delText>t</w:delText>
        </w:r>
        <w:r>
          <w:rPr>
            <w:rFonts w:ascii="Calibri" w:eastAsia="Calibri" w:hAnsi="Calibri" w:cs="Calibri"/>
            <w:color w:val="000000"/>
            <w:spacing w:val="18"/>
          </w:rPr>
          <w:delText xml:space="preserve"> </w:delText>
        </w:r>
        <w:r>
          <w:rPr>
            <w:rFonts w:ascii="Calibri" w:eastAsia="Calibri" w:hAnsi="Calibri" w:cs="Calibri"/>
            <w:color w:val="000000"/>
            <w:spacing w:val="-2"/>
            <w:w w:val="102"/>
          </w:rPr>
          <w:delText>m</w:delText>
        </w:r>
        <w:r>
          <w:rPr>
            <w:rFonts w:ascii="Calibri" w:eastAsia="Calibri" w:hAnsi="Calibri" w:cs="Calibri"/>
            <w:color w:val="000000"/>
            <w:w w:val="102"/>
          </w:rPr>
          <w:delText>ee</w:delText>
        </w:r>
        <w:r>
          <w:rPr>
            <w:rFonts w:ascii="Calibri" w:eastAsia="Calibri" w:hAnsi="Calibri" w:cs="Calibri"/>
            <w:color w:val="000000"/>
            <w:spacing w:val="36"/>
            <w:w w:val="102"/>
          </w:rPr>
          <w:delText>t</w:delText>
        </w:r>
        <w:r>
          <w:rPr>
            <w:rFonts w:ascii="Calibri" w:eastAsia="Calibri" w:hAnsi="Calibri" w:cs="Calibri"/>
            <w:color w:val="000000"/>
            <w:spacing w:val="-5"/>
            <w:w w:val="102"/>
          </w:rPr>
          <w:delText>o</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w w:val="102"/>
          </w:rPr>
          <w:delText>exceed</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spacing w:val="-3"/>
            <w:w w:val="102"/>
          </w:rPr>
          <w:delText>m</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i</w:delText>
        </w:r>
        <w:r>
          <w:rPr>
            <w:rFonts w:ascii="Calibri" w:eastAsia="Calibri" w:hAnsi="Calibri" w:cs="Calibri"/>
            <w:color w:val="000000"/>
            <w:spacing w:val="-3"/>
            <w:w w:val="102"/>
          </w:rPr>
          <w:delText>m</w:delText>
        </w:r>
        <w:r>
          <w:rPr>
            <w:rFonts w:ascii="Calibri" w:eastAsia="Calibri" w:hAnsi="Calibri" w:cs="Calibri"/>
            <w:color w:val="000000"/>
            <w:spacing w:val="-6"/>
            <w:w w:val="102"/>
          </w:rPr>
          <w:delText>u</w:delText>
        </w:r>
        <w:r>
          <w:rPr>
            <w:rFonts w:ascii="Calibri" w:eastAsia="Calibri" w:hAnsi="Calibri" w:cs="Calibri"/>
            <w:color w:val="000000"/>
            <w:w w:val="102"/>
          </w:rPr>
          <w:delText>m</w:delText>
        </w:r>
        <w:r>
          <w:rPr>
            <w:rFonts w:ascii="Calibri" w:eastAsia="Calibri" w:hAnsi="Calibri" w:cs="Calibri"/>
            <w:color w:val="000000"/>
            <w:spacing w:val="17"/>
          </w:rPr>
          <w:delText xml:space="preserve"> </w:delText>
        </w:r>
        <w:r>
          <w:rPr>
            <w:rFonts w:ascii="Calibri" w:eastAsia="Calibri" w:hAnsi="Calibri" w:cs="Calibri"/>
            <w:color w:val="000000"/>
            <w:spacing w:val="-3"/>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v</w:delText>
        </w:r>
        <w:r>
          <w:rPr>
            <w:rFonts w:ascii="Calibri" w:eastAsia="Calibri" w:hAnsi="Calibri" w:cs="Calibri"/>
            <w:color w:val="000000"/>
            <w:w w:val="102"/>
          </w:rPr>
          <w:delText>e</w:delText>
        </w:r>
        <w:r>
          <w:rPr>
            <w:rFonts w:ascii="Calibri" w:eastAsia="Calibri" w:hAnsi="Calibri" w:cs="Calibri"/>
            <w:color w:val="000000"/>
            <w:spacing w:val="-3"/>
            <w:w w:val="102"/>
          </w:rPr>
          <w:delText>l</w:delText>
        </w:r>
        <w:r>
          <w:rPr>
            <w:rFonts w:ascii="Calibri" w:eastAsia="Calibri" w:hAnsi="Calibri" w:cs="Calibri"/>
            <w:color w:val="000000"/>
            <w:w w:val="102"/>
          </w:rPr>
          <w:delText>s</w:delText>
        </w:r>
        <w:r>
          <w:rPr>
            <w:rFonts w:ascii="Calibri" w:eastAsia="Calibri" w:hAnsi="Calibri" w:cs="Calibri"/>
            <w:color w:val="000000"/>
            <w:spacing w:val="5"/>
          </w:rPr>
          <w:delText xml:space="preserve"> </w:delText>
        </w:r>
        <w:r>
          <w:rPr>
            <w:rFonts w:ascii="Calibri" w:eastAsia="Calibri" w:hAnsi="Calibri" w:cs="Calibri"/>
            <w:color w:val="000000"/>
            <w:spacing w:val="2"/>
            <w:w w:val="102"/>
          </w:rPr>
          <w:delText>r</w:delText>
        </w:r>
        <w:r>
          <w:rPr>
            <w:rFonts w:ascii="Calibri" w:eastAsia="Calibri" w:hAnsi="Calibri" w:cs="Calibri"/>
            <w:color w:val="000000"/>
            <w:w w:val="102"/>
          </w:rPr>
          <w:delText>e</w:delText>
        </w:r>
        <w:r>
          <w:rPr>
            <w:rFonts w:ascii="Calibri" w:eastAsia="Calibri" w:hAnsi="Calibri" w:cs="Calibri"/>
            <w:color w:val="000000"/>
            <w:spacing w:val="-5"/>
            <w:w w:val="102"/>
          </w:rPr>
          <w:delText>qu</w:delText>
        </w:r>
        <w:r>
          <w:rPr>
            <w:rFonts w:ascii="Calibri" w:eastAsia="Calibri" w:hAnsi="Calibri" w:cs="Calibri"/>
            <w:color w:val="000000"/>
            <w:spacing w:val="-4"/>
            <w:w w:val="102"/>
          </w:rPr>
          <w:delText>i</w:delText>
        </w:r>
        <w:r>
          <w:rPr>
            <w:rFonts w:ascii="Calibri" w:eastAsia="Calibri" w:hAnsi="Calibri" w:cs="Calibri"/>
            <w:color w:val="000000"/>
            <w:spacing w:val="3"/>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n</w:delText>
        </w:r>
        <w:r>
          <w:rPr>
            <w:rFonts w:ascii="Calibri" w:eastAsia="Calibri" w:hAnsi="Calibri" w:cs="Calibri"/>
            <w:color w:val="000000"/>
            <w:w w:val="102"/>
          </w:rPr>
          <w:delText>g</w:delText>
        </w:r>
        <w:r>
          <w:rPr>
            <w:rFonts w:ascii="Calibri" w:eastAsia="Calibri" w:hAnsi="Calibri" w:cs="Calibri"/>
            <w:color w:val="000000"/>
          </w:rPr>
          <w:delText xml:space="preserve"> </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7"/>
            <w:w w:val="102"/>
          </w:rPr>
          <w:delText>g</w:delText>
        </w:r>
        <w:r>
          <w:rPr>
            <w:rFonts w:ascii="Calibri" w:eastAsia="Calibri" w:hAnsi="Calibri" w:cs="Calibri"/>
            <w:color w:val="000000"/>
            <w:spacing w:val="-5"/>
            <w:w w:val="102"/>
          </w:rPr>
          <w:delText>u</w:delText>
        </w:r>
        <w:r>
          <w:rPr>
            <w:rFonts w:ascii="Calibri" w:eastAsia="Calibri" w:hAnsi="Calibri" w:cs="Calibri"/>
            <w:color w:val="000000"/>
            <w:spacing w:val="-3"/>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n</w:delText>
        </w:r>
        <w:r>
          <w:rPr>
            <w:rFonts w:ascii="Calibri" w:eastAsia="Calibri" w:hAnsi="Calibri" w:cs="Calibri"/>
            <w:color w:val="000000"/>
            <w:w w:val="102"/>
          </w:rPr>
          <w:delText>.</w:delText>
        </w:r>
        <w:r>
          <w:rPr>
            <w:rFonts w:ascii="Calibri" w:eastAsia="Calibri" w:hAnsi="Calibri" w:cs="Calibri"/>
            <w:color w:val="000000"/>
            <w:spacing w:val="-9"/>
          </w:rPr>
          <w:delText xml:space="preserve"> </w:delText>
        </w:r>
        <w:r>
          <w:rPr>
            <w:rFonts w:ascii="Calibri" w:eastAsia="Calibri" w:hAnsi="Calibri" w:cs="Calibri"/>
            <w:color w:val="000000"/>
            <w:spacing w:val="2"/>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ey</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2"/>
            <w:w w:val="102"/>
          </w:rPr>
          <w:delText>r</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w:delText>
        </w:r>
        <w:r>
          <w:rPr>
            <w:rFonts w:ascii="Calibri" w:eastAsia="Calibri" w:hAnsi="Calibri" w:cs="Calibri"/>
            <w:color w:val="000000"/>
            <w:spacing w:val="-8"/>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w w:val="102"/>
          </w:rPr>
          <w:delText>ed</w:delText>
        </w:r>
        <w:r>
          <w:rPr>
            <w:rFonts w:ascii="Calibri" w:eastAsia="Calibri" w:hAnsi="Calibri" w:cs="Calibri"/>
            <w:color w:val="000000"/>
            <w:spacing w:val="9"/>
          </w:rPr>
          <w:delText xml:space="preserve"> </w:delText>
        </w:r>
        <w:r>
          <w:rPr>
            <w:rFonts w:ascii="Calibri" w:eastAsia="Calibri" w:hAnsi="Calibri" w:cs="Calibri"/>
            <w:color w:val="000000"/>
            <w:spacing w:val="-2"/>
            <w:w w:val="102"/>
          </w:rPr>
          <w:delText>l</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w</w:delText>
        </w:r>
        <w:r>
          <w:rPr>
            <w:rFonts w:ascii="Calibri" w:eastAsia="Calibri" w:hAnsi="Calibri" w:cs="Calibri"/>
            <w:color w:val="000000"/>
            <w:spacing w:val="-4"/>
            <w:w w:val="102"/>
          </w:rPr>
          <w:delText>-</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a</w:delText>
        </w:r>
        <w:r>
          <w:rPr>
            <w:rFonts w:ascii="Calibri" w:eastAsia="Calibri" w:hAnsi="Calibri" w:cs="Calibri"/>
            <w:color w:val="000000"/>
            <w:spacing w:val="8"/>
            <w:w w:val="102"/>
          </w:rPr>
          <w:delText>z</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r</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w w:val="102"/>
          </w:rPr>
          <w:delText>w</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24"/>
            <w:w w:val="102"/>
          </w:rPr>
          <w:delText>s</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4"/>
            <w:w w:val="102"/>
          </w:rPr>
          <w:delText>a</w:delText>
        </w:r>
        <w:r>
          <w:rPr>
            <w:rFonts w:ascii="Calibri" w:eastAsia="Calibri" w:hAnsi="Calibri" w:cs="Calibri"/>
            <w:color w:val="000000"/>
            <w:spacing w:val="37"/>
            <w:w w:val="102"/>
          </w:rPr>
          <w:delText>t</w:delText>
        </w:r>
        <w:r>
          <w:rPr>
            <w:rFonts w:ascii="Calibri" w:eastAsia="Calibri" w:hAnsi="Calibri" w:cs="Calibri"/>
            <w:color w:val="000000"/>
            <w:spacing w:val="-5"/>
            <w:w w:val="102"/>
          </w:rPr>
          <w:delText>d</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n</w:delText>
        </w:r>
        <w:r>
          <w:rPr>
            <w:rFonts w:ascii="Calibri" w:eastAsia="Calibri" w:hAnsi="Calibri" w:cs="Calibri"/>
            <w:color w:val="000000"/>
            <w:spacing w:val="-6"/>
            <w:w w:val="102"/>
          </w:rPr>
          <w:delText>o</w:delText>
        </w:r>
        <w:r>
          <w:rPr>
            <w:rFonts w:ascii="Calibri" w:eastAsia="Calibri" w:hAnsi="Calibri" w:cs="Calibri"/>
            <w:color w:val="000000"/>
            <w:w w:val="102"/>
          </w:rPr>
          <w:delText>t</w:delText>
        </w:r>
        <w:r>
          <w:rPr>
            <w:rFonts w:ascii="Calibri" w:eastAsia="Calibri" w:hAnsi="Calibri" w:cs="Calibri"/>
            <w:color w:val="000000"/>
            <w:spacing w:val="1"/>
          </w:rPr>
          <w:delText xml:space="preserve"> </w:delText>
        </w:r>
        <w:r>
          <w:rPr>
            <w:rFonts w:ascii="Calibri" w:eastAsia="Calibri" w:hAnsi="Calibri" w:cs="Calibri"/>
            <w:color w:val="000000"/>
            <w:spacing w:val="2"/>
            <w:w w:val="102"/>
          </w:rPr>
          <w:delText>r</w:delText>
        </w:r>
        <w:r>
          <w:rPr>
            <w:rFonts w:ascii="Calibri" w:eastAsia="Calibri" w:hAnsi="Calibri" w:cs="Calibri"/>
            <w:color w:val="000000"/>
            <w:w w:val="102"/>
          </w:rPr>
          <w:delText>e</w:delText>
        </w:r>
        <w:r>
          <w:rPr>
            <w:rFonts w:ascii="Calibri" w:eastAsia="Calibri" w:hAnsi="Calibri" w:cs="Calibri"/>
            <w:color w:val="000000"/>
            <w:spacing w:val="-4"/>
            <w:w w:val="102"/>
          </w:rPr>
          <w:delText>q</w:delText>
        </w:r>
        <w:r>
          <w:rPr>
            <w:rFonts w:ascii="Calibri" w:eastAsia="Calibri" w:hAnsi="Calibri" w:cs="Calibri"/>
            <w:color w:val="000000"/>
            <w:spacing w:val="-6"/>
            <w:w w:val="102"/>
          </w:rPr>
          <w:delText>u</w:delText>
        </w:r>
        <w:r>
          <w:rPr>
            <w:rFonts w:ascii="Calibri" w:eastAsia="Calibri" w:hAnsi="Calibri" w:cs="Calibri"/>
            <w:color w:val="000000"/>
            <w:spacing w:val="-3"/>
            <w:w w:val="102"/>
          </w:rPr>
          <w:delText>i</w:delText>
        </w:r>
        <w:r>
          <w:rPr>
            <w:rFonts w:ascii="Calibri" w:eastAsia="Calibri" w:hAnsi="Calibri" w:cs="Calibri"/>
            <w:color w:val="000000"/>
            <w:w w:val="102"/>
          </w:rPr>
          <w:delText>re</w:delText>
        </w:r>
        <w:r>
          <w:rPr>
            <w:rFonts w:ascii="Calibri" w:eastAsia="Calibri" w:hAnsi="Calibri" w:cs="Calibri"/>
            <w:color w:val="000000"/>
            <w:spacing w:val="6"/>
          </w:rPr>
          <w:delText xml:space="preserve"> </w:delText>
        </w:r>
        <w:r>
          <w:rPr>
            <w:rFonts w:ascii="Calibri" w:eastAsia="Calibri" w:hAnsi="Calibri" w:cs="Calibri"/>
            <w:color w:val="000000"/>
            <w:w w:val="102"/>
          </w:rPr>
          <w:delText>a</w:delText>
        </w:r>
        <w:r>
          <w:rPr>
            <w:rFonts w:ascii="Calibri" w:eastAsia="Calibri" w:hAnsi="Calibri" w:cs="Calibri"/>
            <w:color w:val="000000"/>
            <w:spacing w:val="3"/>
          </w:rPr>
          <w:delText xml:space="preserve"> </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g</w:delText>
        </w:r>
        <w:r>
          <w:rPr>
            <w:rFonts w:ascii="Calibri" w:eastAsia="Calibri" w:hAnsi="Calibri" w:cs="Calibri"/>
            <w:color w:val="000000"/>
            <w:w w:val="102"/>
          </w:rPr>
          <w:delText>h</w:delText>
        </w:r>
        <w:r>
          <w:rPr>
            <w:rFonts w:ascii="Calibri" w:eastAsia="Calibri" w:hAnsi="Calibri" w:cs="Calibri"/>
            <w:color w:val="000000"/>
            <w:spacing w:val="-6"/>
          </w:rPr>
          <w:delText xml:space="preserve"> </w:delText>
        </w:r>
        <w:r>
          <w:rPr>
            <w:rFonts w:ascii="Calibri" w:eastAsia="Calibri" w:hAnsi="Calibri" w:cs="Calibri"/>
            <w:color w:val="000000"/>
            <w:spacing w:val="-6"/>
            <w:w w:val="102"/>
          </w:rPr>
          <w:delText>d</w:delText>
        </w:r>
        <w:r>
          <w:rPr>
            <w:rFonts w:ascii="Calibri" w:eastAsia="Calibri" w:hAnsi="Calibri" w:cs="Calibri"/>
            <w:color w:val="000000"/>
            <w:w w:val="102"/>
          </w:rPr>
          <w:delText>e</w:delText>
        </w:r>
        <w:r>
          <w:rPr>
            <w:rFonts w:ascii="Calibri" w:eastAsia="Calibri" w:hAnsi="Calibri" w:cs="Calibri"/>
            <w:color w:val="000000"/>
            <w:spacing w:val="6"/>
            <w:w w:val="102"/>
          </w:rPr>
          <w:delText>g</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33"/>
            <w:w w:val="102"/>
          </w:rPr>
          <w:delText>e</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rPr>
          <w:delText xml:space="preserve"> </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w:delText>
        </w:r>
        <w:r>
          <w:rPr>
            <w:rFonts w:ascii="Calibri" w:eastAsia="Calibri" w:hAnsi="Calibri" w:cs="Calibri"/>
            <w:color w:val="000000"/>
            <w:spacing w:val="4"/>
            <w:w w:val="102"/>
          </w:rPr>
          <w:delText>ta</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4"/>
            <w:w w:val="102"/>
          </w:rPr>
          <w:delText>i</w:delText>
        </w:r>
        <w:r>
          <w:rPr>
            <w:rFonts w:ascii="Calibri" w:eastAsia="Calibri" w:hAnsi="Calibri" w:cs="Calibri"/>
            <w:color w:val="000000"/>
            <w:spacing w:val="-8"/>
            <w:w w:val="102"/>
          </w:rPr>
          <w:delText>s</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1"/>
            <w:w w:val="102"/>
          </w:rPr>
          <w:delText>n</w:delText>
        </w:r>
        <w:r>
          <w:rPr>
            <w:rFonts w:ascii="Calibri" w:eastAsia="Calibri" w:hAnsi="Calibri" w:cs="Calibri"/>
            <w:color w:val="000000"/>
            <w:w w:val="102"/>
          </w:rPr>
          <w:delText>.</w:delText>
        </w:r>
        <w:r>
          <w:rPr>
            <w:rFonts w:ascii="Calibri" w:eastAsia="Calibri" w:hAnsi="Calibri" w:cs="Calibri"/>
            <w:color w:val="000000"/>
            <w:spacing w:val="5"/>
          </w:rPr>
          <w:delText xml:space="preserve"> </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i/>
            <w:iCs/>
            <w:color w:val="000000"/>
            <w:spacing w:val="-4"/>
            <w:w w:val="102"/>
          </w:rPr>
          <w:delText>v</w:delText>
        </w:r>
        <w:r>
          <w:rPr>
            <w:rFonts w:ascii="Calibri" w:eastAsia="Calibri" w:hAnsi="Calibri" w:cs="Calibri"/>
            <w:i/>
            <w:iCs/>
            <w:color w:val="000000"/>
            <w:spacing w:val="4"/>
            <w:w w:val="102"/>
          </w:rPr>
          <w:delText>e</w:delText>
        </w:r>
        <w:r>
          <w:rPr>
            <w:rFonts w:ascii="Calibri" w:eastAsia="Calibri" w:hAnsi="Calibri" w:cs="Calibri"/>
            <w:i/>
            <w:iCs/>
            <w:color w:val="000000"/>
            <w:spacing w:val="3"/>
            <w:w w:val="102"/>
          </w:rPr>
          <w:delText>r</w:delText>
        </w:r>
        <w:r>
          <w:rPr>
            <w:rFonts w:ascii="Calibri" w:eastAsia="Calibri" w:hAnsi="Calibri" w:cs="Calibri"/>
            <w:i/>
            <w:iCs/>
            <w:color w:val="000000"/>
            <w:w w:val="102"/>
          </w:rPr>
          <w:delText>y</w:delText>
        </w:r>
        <w:r>
          <w:rPr>
            <w:rFonts w:ascii="Calibri" w:eastAsia="Calibri" w:hAnsi="Calibri" w:cs="Calibri"/>
            <w:color w:val="000000"/>
            <w:spacing w:val="-5"/>
          </w:rPr>
          <w:delText xml:space="preserve"> </w:delText>
        </w:r>
        <w:r>
          <w:rPr>
            <w:rFonts w:ascii="Calibri" w:eastAsia="Calibri" w:hAnsi="Calibri" w:cs="Calibri"/>
            <w:i/>
            <w:iCs/>
            <w:color w:val="000000"/>
            <w:spacing w:val="-7"/>
            <w:w w:val="102"/>
          </w:rPr>
          <w:delText>s</w:delText>
        </w:r>
        <w:r>
          <w:rPr>
            <w:rFonts w:ascii="Calibri" w:eastAsia="Calibri" w:hAnsi="Calibri" w:cs="Calibri"/>
            <w:i/>
            <w:iCs/>
            <w:color w:val="000000"/>
            <w:spacing w:val="-3"/>
            <w:w w:val="102"/>
          </w:rPr>
          <w:delText>ho</w:delText>
        </w:r>
        <w:r>
          <w:rPr>
            <w:rFonts w:ascii="Calibri" w:eastAsia="Calibri" w:hAnsi="Calibri" w:cs="Calibri"/>
            <w:i/>
            <w:iCs/>
            <w:color w:val="000000"/>
            <w:spacing w:val="2"/>
            <w:w w:val="102"/>
          </w:rPr>
          <w:delText>r</w:delText>
        </w:r>
        <w:r>
          <w:rPr>
            <w:rFonts w:ascii="Calibri" w:eastAsia="Calibri" w:hAnsi="Calibri" w:cs="Calibri"/>
            <w:i/>
            <w:iCs/>
            <w:color w:val="000000"/>
            <w:spacing w:val="6"/>
            <w:w w:val="102"/>
          </w:rPr>
          <w:delText>t</w:delText>
        </w:r>
        <w:r>
          <w:rPr>
            <w:rFonts w:ascii="Calibri" w:eastAsia="Calibri" w:hAnsi="Calibri" w:cs="Calibri"/>
            <w:i/>
            <w:iCs/>
            <w:color w:val="000000"/>
            <w:spacing w:val="-3"/>
            <w:w w:val="102"/>
          </w:rPr>
          <w:delText>-</w:delText>
        </w:r>
        <w:r>
          <w:rPr>
            <w:rFonts w:ascii="Calibri" w:eastAsia="Calibri" w:hAnsi="Calibri" w:cs="Calibri"/>
            <w:i/>
            <w:iCs/>
            <w:color w:val="000000"/>
            <w:spacing w:val="-4"/>
            <w:w w:val="102"/>
          </w:rPr>
          <w:delText>l</w:delText>
        </w:r>
        <w:r>
          <w:rPr>
            <w:rFonts w:ascii="Calibri" w:eastAsia="Calibri" w:hAnsi="Calibri" w:cs="Calibri"/>
            <w:i/>
            <w:iCs/>
            <w:color w:val="000000"/>
            <w:spacing w:val="-3"/>
            <w:w w:val="102"/>
          </w:rPr>
          <w:delText>i</w:delText>
        </w:r>
        <w:r>
          <w:rPr>
            <w:rFonts w:ascii="Calibri" w:eastAsia="Calibri" w:hAnsi="Calibri" w:cs="Calibri"/>
            <w:i/>
            <w:iCs/>
            <w:color w:val="000000"/>
            <w:spacing w:val="-4"/>
            <w:w w:val="102"/>
          </w:rPr>
          <w:delText>v</w:delText>
        </w:r>
        <w:r>
          <w:rPr>
            <w:rFonts w:ascii="Calibri" w:eastAsia="Calibri" w:hAnsi="Calibri" w:cs="Calibri"/>
            <w:i/>
            <w:iCs/>
            <w:color w:val="000000"/>
            <w:spacing w:val="3"/>
            <w:w w:val="102"/>
          </w:rPr>
          <w:delText>e</w:delText>
        </w:r>
        <w:r>
          <w:rPr>
            <w:rFonts w:ascii="Calibri" w:eastAsia="Calibri" w:hAnsi="Calibri" w:cs="Calibri"/>
            <w:i/>
            <w:iCs/>
            <w:color w:val="000000"/>
            <w:spacing w:val="-2"/>
            <w:w w:val="102"/>
          </w:rPr>
          <w:delText>d</w:delText>
        </w:r>
        <w:r>
          <w:rPr>
            <w:rFonts w:ascii="Calibri" w:eastAsia="Calibri" w:hAnsi="Calibri" w:cs="Calibri"/>
            <w:i/>
            <w:iCs/>
            <w:color w:val="000000"/>
            <w:w w:val="102"/>
          </w:rPr>
          <w:delText>,</w:delText>
        </w:r>
        <w:r>
          <w:rPr>
            <w:rFonts w:ascii="Calibri" w:eastAsia="Calibri" w:hAnsi="Calibri" w:cs="Calibri"/>
            <w:color w:val="000000"/>
            <w:spacing w:val="-10"/>
          </w:rPr>
          <w:delText xml:space="preserve"> </w:delText>
        </w:r>
        <w:r>
          <w:rPr>
            <w:rFonts w:ascii="Calibri" w:eastAsia="Calibri" w:hAnsi="Calibri" w:cs="Calibri"/>
            <w:i/>
            <w:iCs/>
            <w:color w:val="000000"/>
            <w:spacing w:val="-3"/>
            <w:w w:val="102"/>
          </w:rPr>
          <w:delText>lo</w:delText>
        </w:r>
        <w:r>
          <w:rPr>
            <w:rFonts w:ascii="Calibri" w:eastAsia="Calibri" w:hAnsi="Calibri" w:cs="Calibri"/>
            <w:i/>
            <w:iCs/>
            <w:color w:val="000000"/>
            <w:w w:val="102"/>
          </w:rPr>
          <w:delText>w</w:delText>
        </w:r>
        <w:r>
          <w:rPr>
            <w:rFonts w:ascii="Calibri" w:eastAsia="Calibri" w:hAnsi="Calibri" w:cs="Calibri"/>
            <w:i/>
            <w:iCs/>
            <w:color w:val="000000"/>
            <w:spacing w:val="-3"/>
            <w:w w:val="102"/>
          </w:rPr>
          <w:delText>-</w:delText>
        </w:r>
        <w:r>
          <w:rPr>
            <w:rFonts w:ascii="Calibri" w:eastAsia="Calibri" w:hAnsi="Calibri" w:cs="Calibri"/>
            <w:i/>
            <w:iCs/>
            <w:color w:val="000000"/>
            <w:spacing w:val="-4"/>
            <w:w w:val="102"/>
          </w:rPr>
          <w:delText>l</w:delText>
        </w:r>
        <w:r>
          <w:rPr>
            <w:rFonts w:ascii="Calibri" w:eastAsia="Calibri" w:hAnsi="Calibri" w:cs="Calibri"/>
            <w:i/>
            <w:iCs/>
            <w:color w:val="000000"/>
            <w:spacing w:val="4"/>
            <w:w w:val="102"/>
          </w:rPr>
          <w:delText>e</w:delText>
        </w:r>
        <w:r>
          <w:rPr>
            <w:rFonts w:ascii="Calibri" w:eastAsia="Calibri" w:hAnsi="Calibri" w:cs="Calibri"/>
            <w:i/>
            <w:iCs/>
            <w:color w:val="000000"/>
            <w:spacing w:val="-3"/>
            <w:w w:val="102"/>
          </w:rPr>
          <w:delText>v</w:delText>
        </w:r>
        <w:r>
          <w:rPr>
            <w:rFonts w:ascii="Calibri" w:eastAsia="Calibri" w:hAnsi="Calibri" w:cs="Calibri"/>
            <w:i/>
            <w:iCs/>
            <w:color w:val="000000"/>
            <w:spacing w:val="4"/>
            <w:w w:val="102"/>
          </w:rPr>
          <w:delText>e</w:delText>
        </w:r>
        <w:r>
          <w:rPr>
            <w:rFonts w:ascii="Calibri" w:eastAsia="Calibri" w:hAnsi="Calibri" w:cs="Calibri"/>
            <w:i/>
            <w:iCs/>
            <w:color w:val="000000"/>
            <w:w w:val="102"/>
          </w:rPr>
          <w:delText>l</w:delText>
        </w:r>
        <w:r>
          <w:rPr>
            <w:rFonts w:ascii="Calibri" w:eastAsia="Calibri" w:hAnsi="Calibri" w:cs="Calibri"/>
            <w:color w:val="000000"/>
            <w:spacing w:val="-5"/>
          </w:rPr>
          <w:delText xml:space="preserve"> </w:delText>
        </w:r>
        <w:r>
          <w:rPr>
            <w:rFonts w:ascii="Calibri" w:eastAsia="Calibri" w:hAnsi="Calibri" w:cs="Calibri"/>
            <w:i/>
            <w:iCs/>
            <w:color w:val="000000"/>
            <w:spacing w:val="2"/>
            <w:w w:val="102"/>
          </w:rPr>
          <w:delText>r</w:delText>
        </w:r>
        <w:r>
          <w:rPr>
            <w:rFonts w:ascii="Calibri" w:eastAsia="Calibri" w:hAnsi="Calibri" w:cs="Calibri"/>
            <w:i/>
            <w:iCs/>
            <w:color w:val="000000"/>
            <w:spacing w:val="-2"/>
            <w:w w:val="102"/>
          </w:rPr>
          <w:delText>a</w:delText>
        </w:r>
        <w:r>
          <w:rPr>
            <w:rFonts w:ascii="Calibri" w:eastAsia="Calibri" w:hAnsi="Calibri" w:cs="Calibri"/>
            <w:i/>
            <w:iCs/>
            <w:color w:val="000000"/>
            <w:spacing w:val="-3"/>
            <w:w w:val="102"/>
          </w:rPr>
          <w:delText>d</w:delText>
        </w:r>
        <w:r>
          <w:rPr>
            <w:rFonts w:ascii="Calibri" w:eastAsia="Calibri" w:hAnsi="Calibri" w:cs="Calibri"/>
            <w:i/>
            <w:iCs/>
            <w:color w:val="000000"/>
            <w:spacing w:val="-4"/>
            <w:w w:val="102"/>
          </w:rPr>
          <w:delText>i</w:delText>
        </w:r>
        <w:r>
          <w:rPr>
            <w:rFonts w:ascii="Calibri" w:eastAsia="Calibri" w:hAnsi="Calibri" w:cs="Calibri"/>
            <w:i/>
            <w:iCs/>
            <w:color w:val="000000"/>
            <w:spacing w:val="-2"/>
            <w:w w:val="102"/>
          </w:rPr>
          <w:delText>o</w:delText>
        </w:r>
        <w:r>
          <w:rPr>
            <w:rFonts w:ascii="Calibri" w:eastAsia="Calibri" w:hAnsi="Calibri" w:cs="Calibri"/>
            <w:i/>
            <w:iCs/>
            <w:color w:val="000000"/>
            <w:spacing w:val="-4"/>
            <w:w w:val="102"/>
          </w:rPr>
          <w:delText>a</w:delText>
        </w:r>
        <w:r>
          <w:rPr>
            <w:rFonts w:ascii="Calibri" w:eastAsia="Calibri" w:hAnsi="Calibri" w:cs="Calibri"/>
            <w:i/>
            <w:iCs/>
            <w:color w:val="000000"/>
            <w:spacing w:val="2"/>
            <w:w w:val="102"/>
          </w:rPr>
          <w:delText>c</w:delText>
        </w:r>
        <w:r>
          <w:rPr>
            <w:rFonts w:ascii="Calibri" w:eastAsia="Calibri" w:hAnsi="Calibri" w:cs="Calibri"/>
            <w:i/>
            <w:iCs/>
            <w:color w:val="000000"/>
            <w:spacing w:val="5"/>
            <w:w w:val="102"/>
          </w:rPr>
          <w:delText>t</w:delText>
        </w:r>
        <w:r>
          <w:rPr>
            <w:rFonts w:ascii="Calibri" w:eastAsia="Calibri" w:hAnsi="Calibri" w:cs="Calibri"/>
            <w:i/>
            <w:iCs/>
            <w:color w:val="000000"/>
            <w:spacing w:val="-3"/>
            <w:w w:val="102"/>
          </w:rPr>
          <w:delText>i</w:delText>
        </w:r>
        <w:r>
          <w:rPr>
            <w:rFonts w:ascii="Calibri" w:eastAsia="Calibri" w:hAnsi="Calibri" w:cs="Calibri"/>
            <w:i/>
            <w:iCs/>
            <w:color w:val="000000"/>
            <w:spacing w:val="-4"/>
            <w:w w:val="102"/>
          </w:rPr>
          <w:delText>v</w:delText>
        </w:r>
        <w:r>
          <w:rPr>
            <w:rFonts w:ascii="Calibri" w:eastAsia="Calibri" w:hAnsi="Calibri" w:cs="Calibri"/>
            <w:i/>
            <w:iCs/>
            <w:color w:val="000000"/>
            <w:w w:val="102"/>
          </w:rPr>
          <w:delText>e</w:delText>
        </w:r>
        <w:r>
          <w:rPr>
            <w:rFonts w:ascii="Calibri" w:eastAsia="Calibri" w:hAnsi="Calibri" w:cs="Calibri"/>
            <w:color w:val="000000"/>
            <w:spacing w:val="2"/>
          </w:rPr>
          <w:delText xml:space="preserve"> </w:delText>
        </w:r>
        <w:r>
          <w:rPr>
            <w:rFonts w:ascii="Calibri" w:eastAsia="Calibri" w:hAnsi="Calibri" w:cs="Calibri"/>
            <w:i/>
            <w:iCs/>
            <w:color w:val="000000"/>
            <w:w w:val="102"/>
          </w:rPr>
          <w:delText>w</w:delText>
        </w:r>
        <w:r>
          <w:rPr>
            <w:rFonts w:ascii="Calibri" w:eastAsia="Calibri" w:hAnsi="Calibri" w:cs="Calibri"/>
            <w:i/>
            <w:iCs/>
            <w:color w:val="000000"/>
            <w:spacing w:val="-2"/>
            <w:w w:val="102"/>
          </w:rPr>
          <w:delText>a</w:delText>
        </w:r>
        <w:r>
          <w:rPr>
            <w:rFonts w:ascii="Calibri" w:eastAsia="Calibri" w:hAnsi="Calibri" w:cs="Calibri"/>
            <w:i/>
            <w:iCs/>
            <w:color w:val="000000"/>
            <w:spacing w:val="-7"/>
            <w:w w:val="102"/>
          </w:rPr>
          <w:delText>s</w:delText>
        </w:r>
        <w:r>
          <w:rPr>
            <w:rFonts w:ascii="Calibri" w:eastAsia="Calibri" w:hAnsi="Calibri" w:cs="Calibri"/>
            <w:i/>
            <w:iCs/>
            <w:color w:val="000000"/>
            <w:spacing w:val="3"/>
            <w:w w:val="102"/>
          </w:rPr>
          <w:delText>t</w:delText>
        </w:r>
        <w:r>
          <w:rPr>
            <w:rFonts w:ascii="Calibri" w:eastAsia="Calibri" w:hAnsi="Calibri" w:cs="Calibri"/>
            <w:i/>
            <w:iCs/>
            <w:color w:val="000000"/>
            <w:w w:val="102"/>
          </w:rPr>
          <w:delText>e</w:delText>
        </w:r>
        <w:r>
          <w:rPr>
            <w:rFonts w:ascii="Calibri" w:eastAsia="Calibri" w:hAnsi="Calibri" w:cs="Calibri"/>
            <w:color w:val="000000"/>
            <w:spacing w:val="-6"/>
          </w:rPr>
          <w:delText xml:space="preserve"> </w:delText>
        </w:r>
        <w:r>
          <w:rPr>
            <w:rFonts w:ascii="Calibri" w:eastAsia="Calibri" w:hAnsi="Calibri" w:cs="Calibri"/>
            <w:color w:val="000000"/>
            <w:spacing w:val="-8"/>
            <w:w w:val="102"/>
          </w:rPr>
          <w:delText>s</w:delText>
        </w:r>
        <w:r>
          <w:rPr>
            <w:rFonts w:ascii="Calibri" w:eastAsia="Calibri" w:hAnsi="Calibri" w:cs="Calibri"/>
            <w:color w:val="000000"/>
            <w:spacing w:val="-6"/>
            <w:w w:val="102"/>
          </w:rPr>
          <w:delText>u</w:delText>
        </w:r>
        <w:r>
          <w:rPr>
            <w:rFonts w:ascii="Calibri" w:eastAsia="Calibri" w:hAnsi="Calibri" w:cs="Calibri"/>
            <w:color w:val="000000"/>
            <w:spacing w:val="-5"/>
            <w:w w:val="102"/>
          </w:rPr>
          <w:delText>b</w:delText>
        </w:r>
        <w:r>
          <w:rPr>
            <w:rFonts w:ascii="Calibri" w:eastAsia="Calibri" w:hAnsi="Calibri" w:cs="Calibri"/>
            <w:color w:val="000000"/>
            <w:spacing w:val="-4"/>
            <w:w w:val="102"/>
          </w:rPr>
          <w:delText>-</w:delText>
        </w:r>
        <w:r>
          <w:rPr>
            <w:rFonts w:ascii="Calibri" w:eastAsia="Calibri" w:hAnsi="Calibri" w:cs="Calibri"/>
            <w:color w:val="000000"/>
            <w:spacing w:val="5"/>
            <w:w w:val="102"/>
          </w:rPr>
          <w:delText>g</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ou</w:delText>
        </w:r>
        <w:r>
          <w:rPr>
            <w:rFonts w:ascii="Calibri" w:eastAsia="Calibri" w:hAnsi="Calibri" w:cs="Calibri"/>
            <w:color w:val="000000"/>
            <w:w w:val="102"/>
          </w:rPr>
          <w:delText>p</w:delText>
        </w:r>
        <w:r>
          <w:rPr>
            <w:rFonts w:ascii="Calibri" w:eastAsia="Calibri" w:hAnsi="Calibri" w:cs="Calibri"/>
            <w:color w:val="000000"/>
            <w:spacing w:val="7"/>
          </w:rPr>
          <w:delText xml:space="preserve"> </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on</w:delText>
        </w:r>
        <w:r>
          <w:rPr>
            <w:rFonts w:ascii="Calibri" w:eastAsia="Calibri" w:hAnsi="Calibri" w:cs="Calibri"/>
            <w:color w:val="000000"/>
            <w:spacing w:val="-8"/>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8"/>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s</w:delText>
        </w:r>
        <w:r>
          <w:rPr>
            <w:rFonts w:ascii="Calibri" w:eastAsia="Calibri" w:hAnsi="Calibri" w:cs="Calibri"/>
            <w:color w:val="000000"/>
            <w:spacing w:val="22"/>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es</w:delText>
        </w:r>
        <w:r>
          <w:rPr>
            <w:rFonts w:ascii="Calibri" w:eastAsia="Calibri" w:hAnsi="Calibri" w:cs="Calibri"/>
            <w:color w:val="000000"/>
            <w:spacing w:val="-8"/>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g</w:delText>
        </w:r>
        <w:r>
          <w:rPr>
            <w:rFonts w:ascii="Calibri" w:eastAsia="Calibri" w:hAnsi="Calibri" w:cs="Calibri"/>
            <w:color w:val="000000"/>
            <w:spacing w:val="4"/>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n</w:delText>
        </w:r>
        <w:r>
          <w:rPr>
            <w:rFonts w:ascii="Calibri" w:eastAsia="Calibri" w:hAnsi="Calibri" w:cs="Calibri"/>
            <w:color w:val="000000"/>
            <w:spacing w:val="-6"/>
            <w:w w:val="102"/>
          </w:rPr>
          <w:delText>u</w:delText>
        </w:r>
        <w:r>
          <w:rPr>
            <w:rFonts w:ascii="Calibri" w:eastAsia="Calibri" w:hAnsi="Calibri" w:cs="Calibri"/>
            <w:color w:val="000000"/>
            <w:w w:val="102"/>
          </w:rPr>
          <w:delText>c</w:delText>
        </w:r>
        <w:r>
          <w:rPr>
            <w:rFonts w:ascii="Calibri" w:eastAsia="Calibri" w:hAnsi="Calibri" w:cs="Calibri"/>
            <w:color w:val="000000"/>
            <w:spacing w:val="-2"/>
            <w:w w:val="102"/>
          </w:rPr>
          <w:delText>l</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d</w:delText>
        </w:r>
        <w:r>
          <w:rPr>
            <w:rFonts w:ascii="Calibri" w:eastAsia="Calibri" w:hAnsi="Calibri" w:cs="Calibri"/>
            <w:color w:val="000000"/>
            <w:w w:val="102"/>
          </w:rPr>
          <w:delText>es</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spacing w:val="3"/>
            <w:w w:val="102"/>
          </w:rPr>
          <w:delText>a</w:delText>
        </w:r>
        <w:r>
          <w:rPr>
            <w:rFonts w:ascii="Calibri" w:eastAsia="Calibri" w:hAnsi="Calibri" w:cs="Calibri"/>
            <w:color w:val="000000"/>
            <w:spacing w:val="37"/>
            <w:w w:val="102"/>
          </w:rPr>
          <w:delText>t</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a</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5"/>
            <w:w w:val="102"/>
          </w:rPr>
          <w:delText>q</w:delText>
        </w:r>
        <w:r>
          <w:rPr>
            <w:rFonts w:ascii="Calibri" w:eastAsia="Calibri" w:hAnsi="Calibri" w:cs="Calibri"/>
            <w:color w:val="000000"/>
            <w:spacing w:val="-6"/>
            <w:w w:val="102"/>
          </w:rPr>
          <w:delText>u</w:delText>
        </w:r>
        <w:r>
          <w:rPr>
            <w:rFonts w:ascii="Calibri" w:eastAsia="Calibri" w:hAnsi="Calibri" w:cs="Calibri"/>
            <w:color w:val="000000"/>
            <w:spacing w:val="-4"/>
            <w:w w:val="102"/>
          </w:rPr>
          <w:delText>i</w:delText>
        </w:r>
        <w:r>
          <w:rPr>
            <w:rFonts w:ascii="Calibri" w:eastAsia="Calibri" w:hAnsi="Calibri" w:cs="Calibri"/>
            <w:color w:val="000000"/>
            <w:w w:val="102"/>
          </w:rPr>
          <w:delText>c</w:delText>
        </w:r>
        <w:r>
          <w:rPr>
            <w:rFonts w:ascii="Calibri" w:eastAsia="Calibri" w:hAnsi="Calibri" w:cs="Calibri"/>
            <w:color w:val="000000"/>
            <w:spacing w:val="-4"/>
            <w:w w:val="102"/>
          </w:rPr>
          <w:delText>kl</w:delText>
        </w:r>
        <w:r>
          <w:rPr>
            <w:rFonts w:ascii="Calibri" w:eastAsia="Calibri" w:hAnsi="Calibri" w:cs="Calibri"/>
            <w:color w:val="000000"/>
            <w:spacing w:val="-5"/>
            <w:w w:val="102"/>
          </w:rPr>
          <w:delText>y</w:delText>
        </w:r>
        <w:r>
          <w:rPr>
            <w:rFonts w:ascii="Calibri" w:eastAsia="Calibri" w:hAnsi="Calibri" w:cs="Calibri"/>
            <w:color w:val="000000"/>
            <w:w w:val="102"/>
          </w:rPr>
          <w:delText>.</w:delText>
        </w:r>
      </w:del>
    </w:p>
    <w:p w14:paraId="307FB38F" w14:textId="225763C1" w:rsidR="00D56156" w:rsidRPr="0022003F" w:rsidRDefault="00AE48C4" w:rsidP="00D56156">
      <w:pPr>
        <w:spacing w:after="0" w:line="240" w:lineRule="auto"/>
        <w:rPr>
          <w:ins w:id="856" w:author="NWW" w:date="2022-03-24T13:50:00Z"/>
        </w:rPr>
      </w:pPr>
      <w:del w:id="857" w:author="NWW" w:date="2022-03-24T13:50:00Z">
        <w:r>
          <w:rPr>
            <w:rFonts w:ascii="Symbol" w:eastAsia="Symbol" w:hAnsi="Symbol" w:cs="Symbol"/>
            <w:color w:val="000000"/>
            <w:w w:val="102"/>
          </w:rPr>
          <w:delText></w:delText>
        </w:r>
        <w:r>
          <w:rPr>
            <w:rFonts w:ascii="Symbol" w:eastAsia="Symbol" w:hAnsi="Symbol" w:cs="Symbol"/>
            <w:color w:val="000000"/>
          </w:rPr>
          <w:tab/>
        </w:r>
      </w:del>
    </w:p>
    <w:p w14:paraId="328FF00C" w14:textId="01E8AFC8" w:rsidR="00505AD8" w:rsidRPr="0022003F" w:rsidRDefault="00505AD8" w:rsidP="00D56156">
      <w:pPr>
        <w:spacing w:after="0" w:line="240" w:lineRule="auto"/>
        <w:rPr>
          <w:ins w:id="858" w:author="NWW" w:date="2022-03-24T13:50:00Z"/>
        </w:rPr>
      </w:pPr>
      <w:ins w:id="859" w:author="NWW" w:date="2022-03-24T13:50:00Z">
        <w:r w:rsidRPr="0022003F">
          <w:sym w:font="Symbol" w:char="F0B7"/>
        </w:r>
        <w:r w:rsidRPr="0022003F">
          <w:t xml:space="preserve"> Low-level radioactive waste </w:t>
        </w:r>
        <w:r w:rsidR="003A62DC" w:rsidRPr="0022003F">
          <w:t xml:space="preserve">constitutes </w:t>
        </w:r>
        <w:r w:rsidRPr="0022003F">
          <w:t xml:space="preserve">the largest volume of radioactive waste </w:t>
        </w:r>
        <w:r w:rsidR="003A62DC" w:rsidRPr="0022003F">
          <w:t>apart from</w:t>
        </w:r>
        <w:r w:rsidRPr="0022003F">
          <w:t xml:space="preserve"> uranium mine and mill tailings. It releases low levels of radiation and may be handled with protective equipment</w:t>
        </w:r>
        <w:r w:rsidR="000546A7" w:rsidRPr="0022003F">
          <w:t>.  It</w:t>
        </w:r>
        <w:r w:rsidR="00333286" w:rsidRPr="0022003F">
          <w:t xml:space="preserve"> poses significant health risks</w:t>
        </w:r>
        <w:r w:rsidR="000546A7" w:rsidRPr="0022003F">
          <w:t xml:space="preserve"> if component radionuclides are dispersed in the environment and subsequently inhaled or ingested</w:t>
        </w:r>
        <w:r w:rsidR="00052CD8" w:rsidRPr="0022003F">
          <w:t xml:space="preserve">. </w:t>
        </w:r>
        <w:r w:rsidRPr="0022003F">
          <w:t>This class of waste can include building materials, clothing, tools</w:t>
        </w:r>
        <w:r w:rsidR="007463EE" w:rsidRPr="0022003F">
          <w:t>,</w:t>
        </w:r>
        <w:r w:rsidRPr="0022003F">
          <w:t xml:space="preserve"> soils, and vegetation contaminated by past management practices.</w:t>
        </w:r>
      </w:ins>
    </w:p>
    <w:p w14:paraId="7F11B0A1" w14:textId="4E6ACA07" w:rsidR="00D56156" w:rsidRPr="0022003F" w:rsidRDefault="00D56156" w:rsidP="00D56156">
      <w:pPr>
        <w:spacing w:after="0" w:line="240" w:lineRule="auto"/>
        <w:rPr>
          <w:ins w:id="860" w:author="NWW" w:date="2022-03-24T13:50:00Z"/>
        </w:rPr>
      </w:pPr>
    </w:p>
    <w:p w14:paraId="009B18FF" w14:textId="77777777" w:rsidR="000B66E8" w:rsidRDefault="00505AD8">
      <w:pPr>
        <w:spacing w:after="0" w:line="261" w:lineRule="auto"/>
        <w:ind w:left="721" w:right="597" w:hanging="352"/>
        <w:rPr>
          <w:del w:id="861" w:author="NWW" w:date="2022-03-24T13:50:00Z"/>
          <w:rFonts w:ascii="Calibri" w:eastAsia="Calibri" w:hAnsi="Calibri" w:cs="Calibri"/>
          <w:color w:val="000000"/>
          <w:w w:val="102"/>
        </w:rPr>
      </w:pPr>
      <w:ins w:id="862" w:author="NWW" w:date="2022-03-24T13:50:00Z">
        <w:r w:rsidRPr="0022003F">
          <w:sym w:font="Symbol" w:char="F0B7"/>
        </w:r>
        <w:r w:rsidRPr="0022003F">
          <w:t xml:space="preserve"> </w:t>
        </w:r>
      </w:ins>
      <w:r w:rsidRPr="0022003F">
        <w:rPr>
          <w:rPrChange w:id="863" w:author="NWW" w:date="2022-03-24T13:50:00Z">
            <w:rPr>
              <w:rFonts w:ascii="Calibri" w:hAnsi="Calibri"/>
              <w:color w:val="000000"/>
              <w:w w:val="102"/>
              <w:u w:val="single"/>
            </w:rPr>
          </w:rPrChange>
        </w:rPr>
        <w:t>U</w:t>
      </w:r>
      <w:r w:rsidRPr="0022003F">
        <w:rPr>
          <w:rPrChange w:id="864" w:author="NWW" w:date="2022-03-24T13:50:00Z">
            <w:rPr>
              <w:rFonts w:ascii="Calibri" w:hAnsi="Calibri"/>
              <w:color w:val="000000"/>
              <w:spacing w:val="1"/>
              <w:w w:val="102"/>
              <w:u w:val="single"/>
            </w:rPr>
          </w:rPrChange>
        </w:rPr>
        <w:t>r</w:t>
      </w:r>
      <w:r w:rsidRPr="0022003F">
        <w:rPr>
          <w:rPrChange w:id="865" w:author="NWW" w:date="2022-03-24T13:50:00Z">
            <w:rPr>
              <w:rFonts w:ascii="Calibri" w:hAnsi="Calibri"/>
              <w:color w:val="000000"/>
              <w:spacing w:val="5"/>
              <w:w w:val="102"/>
              <w:u w:val="single"/>
            </w:rPr>
          </w:rPrChange>
        </w:rPr>
        <w:t>a</w:t>
      </w:r>
      <w:r w:rsidRPr="0022003F">
        <w:rPr>
          <w:rPrChange w:id="866" w:author="NWW" w:date="2022-03-24T13:50:00Z">
            <w:rPr>
              <w:rFonts w:ascii="Calibri" w:hAnsi="Calibri"/>
              <w:color w:val="000000"/>
              <w:spacing w:val="-5"/>
              <w:w w:val="102"/>
              <w:u w:val="single"/>
            </w:rPr>
          </w:rPrChange>
        </w:rPr>
        <w:t>n</w:t>
      </w:r>
      <w:r w:rsidRPr="0022003F">
        <w:rPr>
          <w:rPrChange w:id="867" w:author="NWW" w:date="2022-03-24T13:50:00Z">
            <w:rPr>
              <w:rFonts w:ascii="Calibri" w:hAnsi="Calibri"/>
              <w:color w:val="000000"/>
              <w:spacing w:val="-3"/>
              <w:w w:val="102"/>
              <w:u w:val="single"/>
            </w:rPr>
          </w:rPrChange>
        </w:rPr>
        <w:t>i</w:t>
      </w:r>
      <w:r w:rsidRPr="0022003F">
        <w:rPr>
          <w:rPrChange w:id="868" w:author="NWW" w:date="2022-03-24T13:50:00Z">
            <w:rPr>
              <w:rFonts w:ascii="Calibri" w:hAnsi="Calibri"/>
              <w:color w:val="000000"/>
              <w:spacing w:val="-6"/>
              <w:w w:val="102"/>
              <w:u w:val="single"/>
            </w:rPr>
          </w:rPrChange>
        </w:rPr>
        <w:t>u</w:t>
      </w:r>
      <w:r w:rsidRPr="0022003F">
        <w:rPr>
          <w:rPrChange w:id="869" w:author="NWW" w:date="2022-03-24T13:50:00Z">
            <w:rPr>
              <w:rFonts w:ascii="Calibri" w:hAnsi="Calibri"/>
              <w:color w:val="000000"/>
              <w:w w:val="102"/>
              <w:u w:val="single"/>
            </w:rPr>
          </w:rPrChange>
        </w:rPr>
        <w:t>m</w:t>
      </w:r>
      <w:r w:rsidRPr="0022003F">
        <w:rPr>
          <w:rPrChange w:id="870" w:author="NWW" w:date="2022-03-24T13:50:00Z">
            <w:rPr>
              <w:rFonts w:ascii="Calibri" w:hAnsi="Calibri"/>
              <w:color w:val="000000"/>
              <w:spacing w:val="-5"/>
              <w:u w:val="single"/>
            </w:rPr>
          </w:rPrChange>
        </w:rPr>
        <w:t xml:space="preserve"> </w:t>
      </w:r>
      <w:r w:rsidRPr="0022003F">
        <w:rPr>
          <w:rPrChange w:id="871" w:author="NWW" w:date="2022-03-24T13:50:00Z">
            <w:rPr>
              <w:rFonts w:ascii="Calibri" w:hAnsi="Calibri"/>
              <w:color w:val="000000"/>
              <w:spacing w:val="-3"/>
              <w:w w:val="102"/>
              <w:u w:val="single"/>
            </w:rPr>
          </w:rPrChange>
        </w:rPr>
        <w:t>mi</w:t>
      </w:r>
      <w:r w:rsidRPr="0022003F">
        <w:rPr>
          <w:rPrChange w:id="872" w:author="NWW" w:date="2022-03-24T13:50:00Z">
            <w:rPr>
              <w:rFonts w:ascii="Calibri" w:hAnsi="Calibri"/>
              <w:color w:val="000000"/>
              <w:spacing w:val="-6"/>
              <w:w w:val="102"/>
              <w:u w:val="single"/>
            </w:rPr>
          </w:rPrChange>
        </w:rPr>
        <w:t>n</w:t>
      </w:r>
      <w:r w:rsidRPr="0022003F">
        <w:rPr>
          <w:rPrChange w:id="873" w:author="NWW" w:date="2022-03-24T13:50:00Z">
            <w:rPr>
              <w:rFonts w:ascii="Calibri" w:hAnsi="Calibri"/>
              <w:color w:val="000000"/>
              <w:w w:val="102"/>
              <w:u w:val="single"/>
            </w:rPr>
          </w:rPrChange>
        </w:rPr>
        <w:t>e</w:t>
      </w:r>
      <w:r w:rsidRPr="0022003F">
        <w:rPr>
          <w:rPrChange w:id="874" w:author="NWW" w:date="2022-03-24T13:50:00Z">
            <w:rPr>
              <w:rFonts w:ascii="Calibri" w:hAnsi="Calibri"/>
              <w:color w:val="000000"/>
              <w:spacing w:val="-1"/>
              <w:u w:val="single"/>
            </w:rPr>
          </w:rPrChange>
        </w:rPr>
        <w:t xml:space="preserve"> </w:t>
      </w:r>
      <w:r w:rsidRPr="0022003F">
        <w:rPr>
          <w:rPrChange w:id="875" w:author="NWW" w:date="2022-03-24T13:50:00Z">
            <w:rPr>
              <w:rFonts w:ascii="Calibri" w:hAnsi="Calibri"/>
              <w:color w:val="000000"/>
              <w:spacing w:val="3"/>
              <w:w w:val="102"/>
              <w:u w:val="single"/>
            </w:rPr>
          </w:rPrChange>
        </w:rPr>
        <w:t>a</w:t>
      </w:r>
      <w:r w:rsidRPr="0022003F">
        <w:rPr>
          <w:rPrChange w:id="876" w:author="NWW" w:date="2022-03-24T13:50:00Z">
            <w:rPr>
              <w:rFonts w:ascii="Calibri" w:hAnsi="Calibri"/>
              <w:color w:val="000000"/>
              <w:spacing w:val="-4"/>
              <w:w w:val="102"/>
              <w:u w:val="single"/>
            </w:rPr>
          </w:rPrChange>
        </w:rPr>
        <w:t>n</w:t>
      </w:r>
      <w:r w:rsidRPr="0022003F">
        <w:rPr>
          <w:rPrChange w:id="877" w:author="NWW" w:date="2022-03-24T13:50:00Z">
            <w:rPr>
              <w:rFonts w:ascii="Calibri" w:hAnsi="Calibri"/>
              <w:color w:val="000000"/>
              <w:w w:val="102"/>
              <w:u w:val="single"/>
            </w:rPr>
          </w:rPrChange>
        </w:rPr>
        <w:t>d</w:t>
      </w:r>
      <w:r w:rsidRPr="0022003F">
        <w:rPr>
          <w:rPrChange w:id="878" w:author="NWW" w:date="2022-03-24T13:50:00Z">
            <w:rPr>
              <w:rFonts w:ascii="Calibri" w:hAnsi="Calibri"/>
              <w:color w:val="000000"/>
              <w:spacing w:val="-8"/>
              <w:u w:val="single"/>
            </w:rPr>
          </w:rPrChange>
        </w:rPr>
        <w:t xml:space="preserve"> </w:t>
      </w:r>
      <w:r w:rsidRPr="0022003F">
        <w:rPr>
          <w:rPrChange w:id="879" w:author="NWW" w:date="2022-03-24T13:50:00Z">
            <w:rPr>
              <w:rFonts w:ascii="Calibri" w:hAnsi="Calibri"/>
              <w:color w:val="000000"/>
              <w:spacing w:val="-3"/>
              <w:w w:val="102"/>
              <w:u w:val="single"/>
            </w:rPr>
          </w:rPrChange>
        </w:rPr>
        <w:t>mi</w:t>
      </w:r>
      <w:r w:rsidRPr="0022003F">
        <w:rPr>
          <w:rPrChange w:id="880" w:author="NWW" w:date="2022-03-24T13:50:00Z">
            <w:rPr>
              <w:rFonts w:ascii="Calibri" w:hAnsi="Calibri"/>
              <w:color w:val="000000"/>
              <w:spacing w:val="-4"/>
              <w:w w:val="102"/>
              <w:u w:val="single"/>
            </w:rPr>
          </w:rPrChange>
        </w:rPr>
        <w:t>l</w:t>
      </w:r>
      <w:r w:rsidRPr="0022003F">
        <w:rPr>
          <w:rPrChange w:id="881" w:author="NWW" w:date="2022-03-24T13:50:00Z">
            <w:rPr>
              <w:rFonts w:ascii="Calibri" w:hAnsi="Calibri"/>
              <w:color w:val="000000"/>
              <w:w w:val="102"/>
              <w:u w:val="single"/>
            </w:rPr>
          </w:rPrChange>
        </w:rPr>
        <w:t>l</w:t>
      </w:r>
      <w:r w:rsidRPr="0022003F">
        <w:rPr>
          <w:rPrChange w:id="882" w:author="NWW" w:date="2022-03-24T13:50:00Z">
            <w:rPr>
              <w:rFonts w:ascii="Calibri" w:hAnsi="Calibri"/>
              <w:color w:val="000000"/>
              <w:spacing w:val="10"/>
              <w:u w:val="single"/>
            </w:rPr>
          </w:rPrChange>
        </w:rPr>
        <w:t xml:space="preserve"> </w:t>
      </w:r>
      <w:r w:rsidRPr="0022003F">
        <w:rPr>
          <w:rPrChange w:id="883" w:author="NWW" w:date="2022-03-24T13:50:00Z">
            <w:rPr>
              <w:rFonts w:ascii="Calibri" w:hAnsi="Calibri"/>
              <w:color w:val="000000"/>
              <w:spacing w:val="4"/>
              <w:w w:val="102"/>
              <w:u w:val="single"/>
            </w:rPr>
          </w:rPrChange>
        </w:rPr>
        <w:t>t</w:t>
      </w:r>
      <w:r w:rsidRPr="0022003F">
        <w:rPr>
          <w:rPrChange w:id="884" w:author="NWW" w:date="2022-03-24T13:50:00Z">
            <w:rPr>
              <w:rFonts w:ascii="Calibri" w:hAnsi="Calibri"/>
              <w:color w:val="000000"/>
              <w:spacing w:val="5"/>
              <w:w w:val="102"/>
              <w:u w:val="single"/>
            </w:rPr>
          </w:rPrChange>
        </w:rPr>
        <w:t>a</w:t>
      </w:r>
      <w:r w:rsidRPr="0022003F">
        <w:rPr>
          <w:rPrChange w:id="885" w:author="NWW" w:date="2022-03-24T13:50:00Z">
            <w:rPr>
              <w:rFonts w:ascii="Calibri" w:hAnsi="Calibri"/>
              <w:color w:val="000000"/>
              <w:spacing w:val="-3"/>
              <w:w w:val="102"/>
              <w:u w:val="single"/>
            </w:rPr>
          </w:rPrChange>
        </w:rPr>
        <w:t>il</w:t>
      </w:r>
      <w:r w:rsidRPr="0022003F">
        <w:rPr>
          <w:rPrChange w:id="886" w:author="NWW" w:date="2022-03-24T13:50:00Z">
            <w:rPr>
              <w:rFonts w:ascii="Calibri" w:hAnsi="Calibri"/>
              <w:color w:val="000000"/>
              <w:spacing w:val="-4"/>
              <w:w w:val="102"/>
              <w:u w:val="single"/>
            </w:rPr>
          </w:rPrChange>
        </w:rPr>
        <w:t>i</w:t>
      </w:r>
      <w:r w:rsidRPr="0022003F">
        <w:rPr>
          <w:rPrChange w:id="887" w:author="NWW" w:date="2022-03-24T13:50:00Z">
            <w:rPr>
              <w:rFonts w:ascii="Calibri" w:hAnsi="Calibri"/>
              <w:color w:val="000000"/>
              <w:spacing w:val="-5"/>
              <w:w w:val="102"/>
              <w:u w:val="single"/>
            </w:rPr>
          </w:rPrChange>
        </w:rPr>
        <w:t>n</w:t>
      </w:r>
      <w:r w:rsidRPr="0022003F">
        <w:rPr>
          <w:rPrChange w:id="888" w:author="NWW" w:date="2022-03-24T13:50:00Z">
            <w:rPr>
              <w:rFonts w:ascii="Calibri" w:hAnsi="Calibri"/>
              <w:color w:val="000000"/>
              <w:spacing w:val="5"/>
              <w:w w:val="102"/>
              <w:u w:val="single"/>
            </w:rPr>
          </w:rPrChange>
        </w:rPr>
        <w:t>g</w:t>
      </w:r>
      <w:r w:rsidRPr="0022003F">
        <w:rPr>
          <w:rPrChange w:id="889" w:author="NWW" w:date="2022-03-24T13:50:00Z">
            <w:rPr>
              <w:rFonts w:ascii="Calibri" w:hAnsi="Calibri"/>
              <w:color w:val="000000"/>
              <w:w w:val="102"/>
              <w:u w:val="single"/>
            </w:rPr>
          </w:rPrChange>
        </w:rPr>
        <w:t>s</w:t>
      </w:r>
      <w:del w:id="890" w:author="NWW" w:date="2022-03-24T13:50:00Z">
        <w:r w:rsidR="00AE48C4">
          <w:rPr>
            <w:rFonts w:ascii="Calibri" w:eastAsia="Calibri" w:hAnsi="Calibri" w:cs="Calibri"/>
            <w:color w:val="000000"/>
            <w:spacing w:val="-3"/>
          </w:rPr>
          <w:delText xml:space="preserve"> </w:delText>
        </w:r>
        <w:r w:rsidR="00AE48C4">
          <w:rPr>
            <w:rFonts w:ascii="Calibri" w:eastAsia="Calibri" w:hAnsi="Calibri" w:cs="Calibri"/>
            <w:color w:val="000000"/>
            <w:w w:val="102"/>
          </w:rPr>
          <w:delText>c</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6"/>
            <w:w w:val="102"/>
          </w:rPr>
          <w:delText>n</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5"/>
            <w:w w:val="102"/>
          </w:rPr>
          <w:delText>u</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4"/>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18"/>
          </w:rPr>
          <w:delText xml:space="preserve"> </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6"/>
            <w:w w:val="102"/>
          </w:rPr>
          <w:delText>g</w:delText>
        </w:r>
        <w:r w:rsidR="00AE48C4">
          <w:rPr>
            <w:rFonts w:ascii="Calibri" w:eastAsia="Calibri" w:hAnsi="Calibri" w:cs="Calibri"/>
            <w:color w:val="000000"/>
            <w:w w:val="102"/>
          </w:rPr>
          <w:delText>e</w:delText>
        </w:r>
        <w:r w:rsidR="00AE48C4">
          <w:rPr>
            <w:rFonts w:ascii="Calibri" w:eastAsia="Calibri" w:hAnsi="Calibri" w:cs="Calibri"/>
            <w:color w:val="000000"/>
            <w:spacing w:val="-6"/>
            <w:w w:val="102"/>
          </w:rPr>
          <w:delText>s</w:delText>
        </w:r>
        <w:r w:rsidR="00AE48C4">
          <w:rPr>
            <w:rFonts w:ascii="Calibri" w:eastAsia="Calibri" w:hAnsi="Calibri" w:cs="Calibri"/>
            <w:color w:val="000000"/>
            <w:spacing w:val="36"/>
            <w:w w:val="102"/>
          </w:rPr>
          <w:delText>t</w:delText>
        </w:r>
        <w:r w:rsidR="00AE48C4">
          <w:rPr>
            <w:rFonts w:ascii="Calibri" w:eastAsia="Calibri" w:hAnsi="Calibri" w:cs="Calibri"/>
            <w:color w:val="000000"/>
            <w:spacing w:val="-5"/>
            <w:w w:val="102"/>
          </w:rPr>
          <w:delText>v</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6"/>
            <w:w w:val="102"/>
          </w:rPr>
          <w:delText>u</w:delText>
        </w:r>
        <w:r w:rsidR="00AE48C4">
          <w:rPr>
            <w:rFonts w:ascii="Calibri" w:eastAsia="Calibri" w:hAnsi="Calibri" w:cs="Calibri"/>
            <w:color w:val="000000"/>
            <w:spacing w:val="-3"/>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14"/>
          </w:rPr>
          <w:delText xml:space="preserve"> </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f</w:delText>
        </w:r>
        <w:r w:rsidR="00AE48C4">
          <w:rPr>
            <w:rFonts w:ascii="Calibri" w:eastAsia="Calibri" w:hAnsi="Calibri" w:cs="Calibri"/>
            <w:color w:val="000000"/>
            <w:spacing w:val="9"/>
          </w:rPr>
          <w:delText xml:space="preserve"> </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4"/>
            <w:w w:val="102"/>
          </w:rPr>
          <w:delText>i</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v</w:delText>
        </w:r>
        <w:r w:rsidR="00AE48C4">
          <w:rPr>
            <w:rFonts w:ascii="Calibri" w:eastAsia="Calibri" w:hAnsi="Calibri" w:cs="Calibri"/>
            <w:color w:val="000000"/>
            <w:w w:val="102"/>
          </w:rPr>
          <w:delText>e</w:delText>
        </w:r>
        <w:r w:rsidR="00AE48C4">
          <w:rPr>
            <w:rFonts w:ascii="Calibri" w:eastAsia="Calibri" w:hAnsi="Calibri" w:cs="Calibri"/>
            <w:color w:val="000000"/>
            <w:spacing w:val="-17"/>
          </w:rPr>
          <w:delText xml:space="preserve"> </w:delText>
        </w:r>
        <w:r w:rsidR="00AE48C4">
          <w:rPr>
            <w:rFonts w:ascii="Calibri" w:eastAsia="Calibri" w:hAnsi="Calibri" w:cs="Calibri"/>
            <w:color w:val="000000"/>
            <w:w w:val="102"/>
          </w:rPr>
          <w:delText>w</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16"/>
          </w:rPr>
          <w:delText xml:space="preserve"> </w:delText>
        </w:r>
        <w:r w:rsidR="00AE48C4">
          <w:rPr>
            <w:rFonts w:ascii="Calibri" w:eastAsia="Calibri" w:hAnsi="Calibri" w:cs="Calibri"/>
            <w:color w:val="000000"/>
            <w:spacing w:val="-4"/>
            <w:w w:val="102"/>
          </w:rPr>
          <w:delText>i</w:delText>
        </w:r>
        <w:r w:rsidR="00AE48C4">
          <w:rPr>
            <w:rFonts w:ascii="Calibri" w:eastAsia="Calibri" w:hAnsi="Calibri" w:cs="Calibri"/>
            <w:color w:val="000000"/>
            <w:w w:val="102"/>
          </w:rPr>
          <w:delText>n</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7"/>
            <w:w w:val="102"/>
          </w:rPr>
          <w:delText>C</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36"/>
            <w:w w:val="102"/>
          </w:rPr>
          <w:delText>a</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d</w:delText>
        </w:r>
        <w:r w:rsidR="00AE48C4">
          <w:rPr>
            <w:rFonts w:ascii="Calibri" w:eastAsia="Calibri" w:hAnsi="Calibri" w:cs="Calibri"/>
            <w:color w:val="000000"/>
          </w:rPr>
          <w:delText xml:space="preserve"> </w:delText>
        </w:r>
        <w:r w:rsidR="00AE48C4">
          <w:rPr>
            <w:rFonts w:ascii="Calibri" w:eastAsia="Calibri" w:hAnsi="Calibri" w:cs="Calibri"/>
            <w:color w:val="000000"/>
            <w:spacing w:val="-5"/>
            <w:w w:val="102"/>
          </w:rPr>
          <w:delText>h</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4"/>
            <w:w w:val="102"/>
          </w:rPr>
          <w:delText>v</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w w:val="102"/>
          </w:rPr>
          <w:delText>re</w:delText>
        </w:r>
        <w:r w:rsidR="00AE48C4">
          <w:rPr>
            <w:rFonts w:ascii="Calibri" w:eastAsia="Calibri" w:hAnsi="Calibri" w:cs="Calibri"/>
            <w:color w:val="000000"/>
            <w:spacing w:val="-6"/>
            <w:w w:val="102"/>
          </w:rPr>
          <w:delText>s</w:delText>
        </w:r>
        <w:r w:rsidR="00AE48C4">
          <w:rPr>
            <w:rFonts w:ascii="Calibri" w:eastAsia="Calibri" w:hAnsi="Calibri" w:cs="Calibri"/>
            <w:color w:val="000000"/>
            <w:spacing w:val="-5"/>
            <w:w w:val="102"/>
          </w:rPr>
          <w:delText>u</w:delText>
        </w:r>
        <w:r w:rsidR="00AE48C4">
          <w:rPr>
            <w:rFonts w:ascii="Calibri" w:eastAsia="Calibri" w:hAnsi="Calibri" w:cs="Calibri"/>
            <w:color w:val="000000"/>
            <w:spacing w:val="-4"/>
            <w:w w:val="102"/>
          </w:rPr>
          <w:delText>l</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ed</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4"/>
            <w:w w:val="102"/>
          </w:rPr>
          <w:delText>f</w:delText>
        </w:r>
        <w:r w:rsidR="00AE48C4">
          <w:rPr>
            <w:rFonts w:ascii="Calibri" w:eastAsia="Calibri" w:hAnsi="Calibri" w:cs="Calibri"/>
            <w:color w:val="000000"/>
            <w:w w:val="102"/>
          </w:rPr>
          <w:delText>r</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m</w:delText>
        </w:r>
        <w:r w:rsidR="00AE48C4">
          <w:rPr>
            <w:rFonts w:ascii="Calibri" w:eastAsia="Calibri" w:hAnsi="Calibri" w:cs="Calibri"/>
            <w:color w:val="000000"/>
            <w:spacing w:val="-5"/>
          </w:rPr>
          <w:delText xml:space="preserve"> </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w w:val="102"/>
          </w:rPr>
          <w:delText>e</w:delText>
        </w:r>
      </w:del>
      <w:ins w:id="891" w:author="NWW" w:date="2022-03-24T13:50:00Z">
        <w:r w:rsidR="00834D58">
          <w:t>,</w:t>
        </w:r>
        <w:r w:rsidRPr="0022003F">
          <w:t xml:space="preserve"> </w:t>
        </w:r>
        <w:r w:rsidR="002F228D">
          <w:t xml:space="preserve">resulting </w:t>
        </w:r>
        <w:r w:rsidRPr="0022003F">
          <w:t>from</w:t>
        </w:r>
      </w:ins>
      <w:r w:rsidRPr="0022003F">
        <w:rPr>
          <w:rPrChange w:id="892" w:author="NWW" w:date="2022-03-24T13:50:00Z">
            <w:rPr>
              <w:rFonts w:ascii="Calibri" w:hAnsi="Calibri"/>
              <w:color w:val="000000"/>
              <w:spacing w:val="-1"/>
            </w:rPr>
          </w:rPrChange>
        </w:rPr>
        <w:t xml:space="preserve"> </w:t>
      </w:r>
      <w:r w:rsidRPr="0022003F">
        <w:rPr>
          <w:rPrChange w:id="893" w:author="NWW" w:date="2022-03-24T13:50:00Z">
            <w:rPr>
              <w:rFonts w:ascii="Calibri" w:hAnsi="Calibri"/>
              <w:color w:val="000000"/>
              <w:spacing w:val="-3"/>
              <w:w w:val="102"/>
            </w:rPr>
          </w:rPrChange>
        </w:rPr>
        <w:t>mi</w:t>
      </w:r>
      <w:r w:rsidRPr="0022003F">
        <w:rPr>
          <w:rPrChange w:id="894" w:author="NWW" w:date="2022-03-24T13:50:00Z">
            <w:rPr>
              <w:rFonts w:ascii="Calibri" w:hAnsi="Calibri"/>
              <w:color w:val="000000"/>
              <w:spacing w:val="-6"/>
              <w:w w:val="102"/>
            </w:rPr>
          </w:rPrChange>
        </w:rPr>
        <w:t>n</w:t>
      </w:r>
      <w:r w:rsidRPr="0022003F">
        <w:rPr>
          <w:rPrChange w:id="895" w:author="NWW" w:date="2022-03-24T13:50:00Z">
            <w:rPr>
              <w:rFonts w:ascii="Calibri" w:hAnsi="Calibri"/>
              <w:color w:val="000000"/>
              <w:spacing w:val="-4"/>
              <w:w w:val="102"/>
            </w:rPr>
          </w:rPrChange>
        </w:rPr>
        <w:t>i</w:t>
      </w:r>
      <w:r w:rsidRPr="0022003F">
        <w:rPr>
          <w:rPrChange w:id="896" w:author="NWW" w:date="2022-03-24T13:50:00Z">
            <w:rPr>
              <w:rFonts w:ascii="Calibri" w:hAnsi="Calibri"/>
              <w:color w:val="000000"/>
              <w:spacing w:val="-5"/>
              <w:w w:val="102"/>
            </w:rPr>
          </w:rPrChange>
        </w:rPr>
        <w:t>n</w:t>
      </w:r>
      <w:r w:rsidRPr="0022003F">
        <w:rPr>
          <w:rPrChange w:id="897" w:author="NWW" w:date="2022-03-24T13:50:00Z">
            <w:rPr>
              <w:rFonts w:ascii="Calibri" w:hAnsi="Calibri"/>
              <w:color w:val="000000"/>
              <w:w w:val="102"/>
            </w:rPr>
          </w:rPrChange>
        </w:rPr>
        <w:t>g</w:t>
      </w:r>
      <w:r w:rsidRPr="0022003F">
        <w:rPr>
          <w:rPrChange w:id="898" w:author="NWW" w:date="2022-03-24T13:50:00Z">
            <w:rPr>
              <w:rFonts w:ascii="Calibri" w:hAnsi="Calibri"/>
              <w:color w:val="000000"/>
              <w:spacing w:val="19"/>
            </w:rPr>
          </w:rPrChange>
        </w:rPr>
        <w:t xml:space="preserve"> </w:t>
      </w:r>
      <w:r w:rsidRPr="0022003F">
        <w:rPr>
          <w:rPrChange w:id="899" w:author="NWW" w:date="2022-03-24T13:50:00Z">
            <w:rPr>
              <w:rFonts w:ascii="Calibri" w:hAnsi="Calibri"/>
              <w:color w:val="000000"/>
              <w:spacing w:val="5"/>
              <w:w w:val="102"/>
            </w:rPr>
          </w:rPrChange>
        </w:rPr>
        <w:t>a</w:t>
      </w:r>
      <w:r w:rsidRPr="0022003F">
        <w:rPr>
          <w:rPrChange w:id="900" w:author="NWW" w:date="2022-03-24T13:50:00Z">
            <w:rPr>
              <w:rFonts w:ascii="Calibri" w:hAnsi="Calibri"/>
              <w:color w:val="000000"/>
              <w:spacing w:val="-5"/>
              <w:w w:val="102"/>
            </w:rPr>
          </w:rPrChange>
        </w:rPr>
        <w:t>n</w:t>
      </w:r>
      <w:r w:rsidRPr="0022003F">
        <w:rPr>
          <w:rPrChange w:id="901" w:author="NWW" w:date="2022-03-24T13:50:00Z">
            <w:rPr>
              <w:rFonts w:ascii="Calibri" w:hAnsi="Calibri"/>
              <w:color w:val="000000"/>
              <w:w w:val="102"/>
            </w:rPr>
          </w:rPrChange>
        </w:rPr>
        <w:t>d</w:t>
      </w:r>
      <w:r w:rsidRPr="0022003F">
        <w:rPr>
          <w:rPrChange w:id="902" w:author="NWW" w:date="2022-03-24T13:50:00Z">
            <w:rPr>
              <w:rFonts w:ascii="Calibri" w:hAnsi="Calibri"/>
              <w:color w:val="000000"/>
              <w:spacing w:val="-7"/>
            </w:rPr>
          </w:rPrChange>
        </w:rPr>
        <w:t xml:space="preserve"> </w:t>
      </w:r>
      <w:r w:rsidRPr="0022003F">
        <w:rPr>
          <w:rPrChange w:id="903" w:author="NWW" w:date="2022-03-24T13:50:00Z">
            <w:rPr>
              <w:rFonts w:ascii="Calibri" w:hAnsi="Calibri"/>
              <w:color w:val="000000"/>
              <w:spacing w:val="-6"/>
              <w:w w:val="102"/>
            </w:rPr>
          </w:rPrChange>
        </w:rPr>
        <w:t>p</w:t>
      </w:r>
      <w:r w:rsidRPr="0022003F">
        <w:rPr>
          <w:rPrChange w:id="904" w:author="NWW" w:date="2022-03-24T13:50:00Z">
            <w:rPr>
              <w:rFonts w:ascii="Calibri" w:hAnsi="Calibri"/>
              <w:color w:val="000000"/>
              <w:spacing w:val="1"/>
              <w:w w:val="102"/>
            </w:rPr>
          </w:rPrChange>
        </w:rPr>
        <w:t>r</w:t>
      </w:r>
      <w:r w:rsidRPr="0022003F">
        <w:rPr>
          <w:rPrChange w:id="905" w:author="NWW" w:date="2022-03-24T13:50:00Z">
            <w:rPr>
              <w:rFonts w:ascii="Calibri" w:hAnsi="Calibri"/>
              <w:color w:val="000000"/>
              <w:spacing w:val="-5"/>
              <w:w w:val="102"/>
            </w:rPr>
          </w:rPrChange>
        </w:rPr>
        <w:t>o</w:t>
      </w:r>
      <w:r w:rsidRPr="0022003F">
        <w:rPr>
          <w:rPrChange w:id="906" w:author="NWW" w:date="2022-03-24T13:50:00Z">
            <w:rPr>
              <w:rFonts w:ascii="Calibri" w:hAnsi="Calibri"/>
              <w:color w:val="000000"/>
              <w:w w:val="102"/>
            </w:rPr>
          </w:rPrChange>
        </w:rPr>
        <w:t>ce</w:t>
      </w:r>
      <w:r w:rsidRPr="0022003F">
        <w:rPr>
          <w:rPrChange w:id="907" w:author="NWW" w:date="2022-03-24T13:50:00Z">
            <w:rPr>
              <w:rFonts w:ascii="Calibri" w:hAnsi="Calibri"/>
              <w:color w:val="000000"/>
              <w:spacing w:val="-6"/>
              <w:w w:val="102"/>
            </w:rPr>
          </w:rPrChange>
        </w:rPr>
        <w:t>s</w:t>
      </w:r>
      <w:r w:rsidRPr="0022003F">
        <w:rPr>
          <w:rPrChange w:id="908" w:author="NWW" w:date="2022-03-24T13:50:00Z">
            <w:rPr>
              <w:rFonts w:ascii="Calibri" w:hAnsi="Calibri"/>
              <w:color w:val="000000"/>
              <w:spacing w:val="-8"/>
              <w:w w:val="102"/>
            </w:rPr>
          </w:rPrChange>
        </w:rPr>
        <w:t>s</w:t>
      </w:r>
      <w:r w:rsidRPr="0022003F">
        <w:rPr>
          <w:rPrChange w:id="909" w:author="NWW" w:date="2022-03-24T13:50:00Z">
            <w:rPr>
              <w:rFonts w:ascii="Calibri" w:hAnsi="Calibri"/>
              <w:color w:val="000000"/>
              <w:spacing w:val="-4"/>
              <w:w w:val="102"/>
            </w:rPr>
          </w:rPrChange>
        </w:rPr>
        <w:t>i</w:t>
      </w:r>
      <w:r w:rsidRPr="0022003F">
        <w:rPr>
          <w:rPrChange w:id="910" w:author="NWW" w:date="2022-03-24T13:50:00Z">
            <w:rPr>
              <w:rFonts w:ascii="Calibri" w:hAnsi="Calibri"/>
              <w:color w:val="000000"/>
              <w:spacing w:val="-5"/>
              <w:w w:val="102"/>
            </w:rPr>
          </w:rPrChange>
        </w:rPr>
        <w:t>n</w:t>
      </w:r>
      <w:r w:rsidRPr="0022003F">
        <w:rPr>
          <w:rPrChange w:id="911" w:author="NWW" w:date="2022-03-24T13:50:00Z">
            <w:rPr>
              <w:rFonts w:ascii="Calibri" w:hAnsi="Calibri"/>
              <w:color w:val="000000"/>
              <w:w w:val="102"/>
            </w:rPr>
          </w:rPrChange>
        </w:rPr>
        <w:t>g</w:t>
      </w:r>
      <w:r w:rsidRPr="0022003F">
        <w:rPr>
          <w:rPrChange w:id="912" w:author="NWW" w:date="2022-03-24T13:50:00Z">
            <w:rPr>
              <w:rFonts w:ascii="Calibri" w:hAnsi="Calibri"/>
              <w:color w:val="000000"/>
              <w:spacing w:val="3"/>
            </w:rPr>
          </w:rPrChange>
        </w:rPr>
        <w:t xml:space="preserve"> </w:t>
      </w:r>
      <w:r w:rsidRPr="0022003F">
        <w:rPr>
          <w:rPrChange w:id="913" w:author="NWW" w:date="2022-03-24T13:50:00Z">
            <w:rPr>
              <w:rFonts w:ascii="Calibri" w:hAnsi="Calibri"/>
              <w:color w:val="000000"/>
              <w:spacing w:val="-5"/>
              <w:w w:val="102"/>
            </w:rPr>
          </w:rPrChange>
        </w:rPr>
        <w:t>o</w:t>
      </w:r>
      <w:r w:rsidRPr="0022003F">
        <w:rPr>
          <w:rPrChange w:id="914" w:author="NWW" w:date="2022-03-24T13:50:00Z">
            <w:rPr>
              <w:rFonts w:ascii="Calibri" w:hAnsi="Calibri"/>
              <w:color w:val="000000"/>
              <w:w w:val="102"/>
            </w:rPr>
          </w:rPrChange>
        </w:rPr>
        <w:t>f</w:t>
      </w:r>
      <w:r w:rsidRPr="0022003F">
        <w:rPr>
          <w:rPrChange w:id="915" w:author="NWW" w:date="2022-03-24T13:50:00Z">
            <w:rPr>
              <w:rFonts w:ascii="Calibri" w:hAnsi="Calibri"/>
              <w:color w:val="000000"/>
              <w:spacing w:val="9"/>
            </w:rPr>
          </w:rPrChange>
        </w:rPr>
        <w:t xml:space="preserve"> </w:t>
      </w:r>
      <w:r w:rsidRPr="0022003F">
        <w:rPr>
          <w:rPrChange w:id="916" w:author="NWW" w:date="2022-03-24T13:50:00Z">
            <w:rPr>
              <w:rFonts w:ascii="Calibri" w:hAnsi="Calibri"/>
              <w:color w:val="000000"/>
              <w:spacing w:val="-5"/>
              <w:w w:val="102"/>
            </w:rPr>
          </w:rPrChange>
        </w:rPr>
        <w:t>u</w:t>
      </w:r>
      <w:r w:rsidRPr="0022003F">
        <w:rPr>
          <w:rPrChange w:id="917" w:author="NWW" w:date="2022-03-24T13:50:00Z">
            <w:rPr>
              <w:rFonts w:ascii="Calibri" w:hAnsi="Calibri"/>
              <w:color w:val="000000"/>
              <w:spacing w:val="1"/>
              <w:w w:val="102"/>
            </w:rPr>
          </w:rPrChange>
        </w:rPr>
        <w:t>r</w:t>
      </w:r>
      <w:r w:rsidRPr="0022003F">
        <w:rPr>
          <w:rPrChange w:id="918" w:author="NWW" w:date="2022-03-24T13:50:00Z">
            <w:rPr>
              <w:rFonts w:ascii="Calibri" w:hAnsi="Calibri"/>
              <w:color w:val="000000"/>
              <w:spacing w:val="5"/>
              <w:w w:val="102"/>
            </w:rPr>
          </w:rPrChange>
        </w:rPr>
        <w:t>a</w:t>
      </w:r>
      <w:r w:rsidRPr="0022003F">
        <w:rPr>
          <w:rPrChange w:id="919" w:author="NWW" w:date="2022-03-24T13:50:00Z">
            <w:rPr>
              <w:rFonts w:ascii="Calibri" w:hAnsi="Calibri"/>
              <w:color w:val="000000"/>
              <w:spacing w:val="-5"/>
              <w:w w:val="102"/>
            </w:rPr>
          </w:rPrChange>
        </w:rPr>
        <w:t>n</w:t>
      </w:r>
      <w:r w:rsidRPr="0022003F">
        <w:rPr>
          <w:rPrChange w:id="920" w:author="NWW" w:date="2022-03-24T13:50:00Z">
            <w:rPr>
              <w:rFonts w:ascii="Calibri" w:hAnsi="Calibri"/>
              <w:color w:val="000000"/>
              <w:spacing w:val="-4"/>
              <w:w w:val="102"/>
            </w:rPr>
          </w:rPrChange>
        </w:rPr>
        <w:t>i</w:t>
      </w:r>
      <w:r w:rsidRPr="0022003F">
        <w:rPr>
          <w:rPrChange w:id="921" w:author="NWW" w:date="2022-03-24T13:50:00Z">
            <w:rPr>
              <w:rFonts w:ascii="Calibri" w:hAnsi="Calibri"/>
              <w:color w:val="000000"/>
              <w:spacing w:val="-5"/>
              <w:w w:val="102"/>
            </w:rPr>
          </w:rPrChange>
        </w:rPr>
        <w:t>u</w:t>
      </w:r>
      <w:r w:rsidRPr="0022003F">
        <w:rPr>
          <w:rPrChange w:id="922" w:author="NWW" w:date="2022-03-24T13:50:00Z">
            <w:rPr>
              <w:rFonts w:ascii="Calibri" w:hAnsi="Calibri"/>
              <w:color w:val="000000"/>
              <w:w w:val="102"/>
            </w:rPr>
          </w:rPrChange>
        </w:rPr>
        <w:t>m</w:t>
      </w:r>
      <w:r w:rsidRPr="0022003F">
        <w:rPr>
          <w:rPrChange w:id="923" w:author="NWW" w:date="2022-03-24T13:50:00Z">
            <w:rPr>
              <w:rFonts w:ascii="Calibri" w:hAnsi="Calibri"/>
              <w:color w:val="000000"/>
              <w:spacing w:val="-5"/>
            </w:rPr>
          </w:rPrChange>
        </w:rPr>
        <w:t xml:space="preserve"> </w:t>
      </w:r>
      <w:r w:rsidRPr="0022003F">
        <w:rPr>
          <w:rPrChange w:id="924" w:author="NWW" w:date="2022-03-24T13:50:00Z">
            <w:rPr>
              <w:rFonts w:ascii="Calibri" w:hAnsi="Calibri"/>
              <w:color w:val="000000"/>
              <w:spacing w:val="4"/>
              <w:w w:val="102"/>
            </w:rPr>
          </w:rPrChange>
        </w:rPr>
        <w:t>t</w:t>
      </w:r>
      <w:r w:rsidRPr="0022003F">
        <w:rPr>
          <w:rPrChange w:id="925" w:author="NWW" w:date="2022-03-24T13:50:00Z">
            <w:rPr>
              <w:rFonts w:ascii="Calibri" w:hAnsi="Calibri"/>
              <w:color w:val="000000"/>
              <w:w w:val="102"/>
            </w:rPr>
          </w:rPrChange>
        </w:rPr>
        <w:t>o</w:t>
      </w:r>
      <w:r w:rsidRPr="0022003F">
        <w:rPr>
          <w:rPrChange w:id="926" w:author="NWW" w:date="2022-03-24T13:50:00Z">
            <w:rPr>
              <w:rFonts w:ascii="Calibri" w:hAnsi="Calibri"/>
              <w:color w:val="000000"/>
              <w:spacing w:val="-7"/>
            </w:rPr>
          </w:rPrChange>
        </w:rPr>
        <w:t xml:space="preserve"> </w:t>
      </w:r>
      <w:r w:rsidRPr="0022003F">
        <w:rPr>
          <w:rPrChange w:id="927" w:author="NWW" w:date="2022-03-24T13:50:00Z">
            <w:rPr>
              <w:rFonts w:ascii="Calibri" w:hAnsi="Calibri"/>
              <w:color w:val="000000"/>
              <w:spacing w:val="-6"/>
              <w:w w:val="102"/>
            </w:rPr>
          </w:rPrChange>
        </w:rPr>
        <w:t>p</w:t>
      </w:r>
      <w:r w:rsidRPr="0022003F">
        <w:rPr>
          <w:rPrChange w:id="928" w:author="NWW" w:date="2022-03-24T13:50:00Z">
            <w:rPr>
              <w:rFonts w:ascii="Calibri" w:hAnsi="Calibri"/>
              <w:color w:val="000000"/>
              <w:spacing w:val="1"/>
              <w:w w:val="102"/>
            </w:rPr>
          </w:rPrChange>
        </w:rPr>
        <w:t>r</w:t>
      </w:r>
      <w:r w:rsidRPr="0022003F">
        <w:rPr>
          <w:rPrChange w:id="929" w:author="NWW" w:date="2022-03-24T13:50:00Z">
            <w:rPr>
              <w:rFonts w:ascii="Calibri" w:hAnsi="Calibri"/>
              <w:color w:val="000000"/>
              <w:spacing w:val="-5"/>
              <w:w w:val="102"/>
            </w:rPr>
          </w:rPrChange>
        </w:rPr>
        <w:t>o</w:t>
      </w:r>
      <w:r w:rsidRPr="0022003F">
        <w:rPr>
          <w:rPrChange w:id="930" w:author="NWW" w:date="2022-03-24T13:50:00Z">
            <w:rPr>
              <w:rFonts w:ascii="Calibri" w:hAnsi="Calibri"/>
              <w:color w:val="000000"/>
              <w:spacing w:val="-6"/>
              <w:w w:val="102"/>
            </w:rPr>
          </w:rPrChange>
        </w:rPr>
        <w:t>d</w:t>
      </w:r>
      <w:r w:rsidRPr="0022003F">
        <w:rPr>
          <w:rPrChange w:id="931" w:author="NWW" w:date="2022-03-24T13:50:00Z">
            <w:rPr>
              <w:rFonts w:ascii="Calibri" w:hAnsi="Calibri"/>
              <w:color w:val="000000"/>
              <w:spacing w:val="-5"/>
              <w:w w:val="102"/>
            </w:rPr>
          </w:rPrChange>
        </w:rPr>
        <w:t>u</w:t>
      </w:r>
      <w:r w:rsidRPr="0022003F">
        <w:rPr>
          <w:rPrChange w:id="932" w:author="NWW" w:date="2022-03-24T13:50:00Z">
            <w:rPr>
              <w:rFonts w:ascii="Calibri" w:hAnsi="Calibri"/>
              <w:color w:val="000000"/>
              <w:w w:val="102"/>
            </w:rPr>
          </w:rPrChange>
        </w:rPr>
        <w:t>ce</w:t>
      </w:r>
      <w:r w:rsidRPr="0022003F">
        <w:rPr>
          <w:rPrChange w:id="933" w:author="NWW" w:date="2022-03-24T13:50:00Z">
            <w:rPr>
              <w:rFonts w:ascii="Calibri" w:hAnsi="Calibri"/>
              <w:color w:val="000000"/>
              <w:spacing w:val="14"/>
            </w:rPr>
          </w:rPrChange>
        </w:rPr>
        <w:t xml:space="preserve"> </w:t>
      </w:r>
      <w:del w:id="934" w:author="NWW" w:date="2022-03-24T13:50:00Z">
        <w:r w:rsidR="00AE48C4">
          <w:rPr>
            <w:rFonts w:ascii="Calibri" w:eastAsia="Calibri" w:hAnsi="Calibri" w:cs="Calibri"/>
            <w:color w:val="000000"/>
            <w:spacing w:val="-4"/>
            <w:w w:val="102"/>
          </w:rPr>
          <w:delText>n</w:delText>
        </w:r>
        <w:r w:rsidR="00AE48C4">
          <w:rPr>
            <w:rFonts w:ascii="Calibri" w:eastAsia="Calibri" w:hAnsi="Calibri" w:cs="Calibri"/>
            <w:color w:val="000000"/>
            <w:spacing w:val="-6"/>
            <w:w w:val="102"/>
          </w:rPr>
          <w:delText>u</w:delText>
        </w:r>
        <w:r w:rsidR="00AE48C4">
          <w:rPr>
            <w:rFonts w:ascii="Calibri" w:eastAsia="Calibri" w:hAnsi="Calibri" w:cs="Calibri"/>
            <w:color w:val="000000"/>
            <w:w w:val="102"/>
          </w:rPr>
          <w:delText>c</w:delText>
        </w:r>
        <w:r w:rsidR="00AE48C4">
          <w:rPr>
            <w:rFonts w:ascii="Calibri" w:eastAsia="Calibri" w:hAnsi="Calibri" w:cs="Calibri"/>
            <w:color w:val="000000"/>
            <w:spacing w:val="-2"/>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33"/>
            <w:w w:val="102"/>
          </w:rPr>
          <w:delText>r</w:delText>
        </w:r>
        <w:r w:rsidR="00AE48C4">
          <w:rPr>
            <w:rFonts w:ascii="Calibri" w:eastAsia="Calibri" w:hAnsi="Calibri" w:cs="Calibri"/>
            <w:color w:val="000000"/>
            <w:spacing w:val="-3"/>
            <w:w w:val="102"/>
          </w:rPr>
          <w:delText>f</w:delText>
        </w:r>
        <w:r w:rsidR="00AE48C4">
          <w:rPr>
            <w:rFonts w:ascii="Calibri" w:eastAsia="Calibri" w:hAnsi="Calibri" w:cs="Calibri"/>
            <w:color w:val="000000"/>
            <w:spacing w:val="-6"/>
            <w:w w:val="102"/>
          </w:rPr>
          <w:delText>u</w:delText>
        </w:r>
        <w:r w:rsidR="00AE48C4">
          <w:rPr>
            <w:rFonts w:ascii="Calibri" w:eastAsia="Calibri" w:hAnsi="Calibri" w:cs="Calibri"/>
            <w:color w:val="000000"/>
            <w:w w:val="102"/>
          </w:rPr>
          <w:delText>e</w:delText>
        </w:r>
        <w:r w:rsidR="00AE48C4">
          <w:rPr>
            <w:rFonts w:ascii="Calibri" w:eastAsia="Calibri" w:hAnsi="Calibri" w:cs="Calibri"/>
            <w:color w:val="000000"/>
            <w:spacing w:val="-3"/>
            <w:w w:val="102"/>
          </w:rPr>
          <w:delText>l</w:delText>
        </w:r>
        <w:r w:rsidR="00AE48C4">
          <w:rPr>
            <w:rFonts w:ascii="Calibri" w:eastAsia="Calibri" w:hAnsi="Calibri" w:cs="Calibri"/>
            <w:color w:val="000000"/>
            <w:w w:val="102"/>
          </w:rPr>
          <w:delText>.</w:delText>
        </w:r>
      </w:del>
    </w:p>
    <w:p w14:paraId="591A8C88" w14:textId="77777777" w:rsidR="000B66E8" w:rsidRDefault="000B66E8">
      <w:pPr>
        <w:spacing w:after="12" w:line="140" w:lineRule="exact"/>
        <w:rPr>
          <w:del w:id="935" w:author="NWW" w:date="2022-03-24T13:50:00Z"/>
          <w:rFonts w:ascii="Calibri" w:eastAsia="Calibri" w:hAnsi="Calibri" w:cs="Calibri"/>
          <w:w w:val="102"/>
          <w:sz w:val="14"/>
          <w:szCs w:val="14"/>
        </w:rPr>
      </w:pPr>
    </w:p>
    <w:p w14:paraId="138F5274" w14:textId="77777777" w:rsidR="000B66E8" w:rsidRDefault="00AE48C4">
      <w:pPr>
        <w:spacing w:after="0" w:line="257" w:lineRule="auto"/>
        <w:ind w:right="567"/>
        <w:rPr>
          <w:del w:id="936" w:author="NWW" w:date="2022-03-24T13:50:00Z"/>
          <w:rFonts w:ascii="Calibri" w:eastAsia="Calibri" w:hAnsi="Calibri" w:cs="Calibri"/>
          <w:color w:val="000000"/>
          <w:w w:val="102"/>
        </w:rPr>
      </w:pPr>
      <w:del w:id="937" w:author="NWW" w:date="2022-03-24T13:50:00Z">
        <w:r>
          <w:rPr>
            <w:rFonts w:ascii="Calibri" w:eastAsia="Calibri" w:hAnsi="Calibri" w:cs="Calibri"/>
            <w:color w:val="000000"/>
            <w:spacing w:val="-3"/>
            <w:w w:val="102"/>
          </w:rPr>
          <w:delText>P</w:delText>
        </w:r>
        <w:r>
          <w:rPr>
            <w:rFonts w:ascii="Calibri" w:eastAsia="Calibri" w:hAnsi="Calibri" w:cs="Calibri"/>
            <w:color w:val="000000"/>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37"/>
            <w:w w:val="102"/>
          </w:rPr>
          <w:delText>g</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6"/>
            <w:w w:val="102"/>
          </w:rPr>
          <w:delText>h</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l</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w:delText>
        </w:r>
        <w:r>
          <w:rPr>
            <w:rFonts w:ascii="Calibri" w:eastAsia="Calibri" w:hAnsi="Calibri" w:cs="Calibri"/>
            <w:color w:val="000000"/>
            <w:spacing w:val="-10"/>
          </w:rPr>
          <w:delText xml:space="preserve"> </w:delText>
        </w:r>
        <w:r>
          <w:rPr>
            <w:rFonts w:ascii="Calibri" w:eastAsia="Calibri" w:hAnsi="Calibri" w:cs="Calibri"/>
            <w:color w:val="000000"/>
            <w:spacing w:val="-8"/>
            <w:w w:val="102"/>
          </w:rPr>
          <w:delText>s</w:delText>
        </w:r>
        <w:r>
          <w:rPr>
            <w:rFonts w:ascii="Calibri" w:eastAsia="Calibri" w:hAnsi="Calibri" w:cs="Calibri"/>
            <w:color w:val="000000"/>
            <w:spacing w:val="4"/>
            <w:w w:val="102"/>
          </w:rPr>
          <w:delText>a</w:delText>
        </w:r>
        <w:r>
          <w:rPr>
            <w:rFonts w:ascii="Calibri" w:eastAsia="Calibri" w:hAnsi="Calibri" w:cs="Calibri"/>
            <w:color w:val="000000"/>
            <w:spacing w:val="-3"/>
            <w:w w:val="102"/>
          </w:rPr>
          <w:delText>f</w:delText>
        </w:r>
        <w:r>
          <w:rPr>
            <w:rFonts w:ascii="Calibri" w:eastAsia="Calibri" w:hAnsi="Calibri" w:cs="Calibri"/>
            <w:color w:val="000000"/>
            <w:w w:val="102"/>
          </w:rPr>
          <w:delText>e</w:delText>
        </w:r>
        <w:r>
          <w:rPr>
            <w:rFonts w:ascii="Calibri" w:eastAsia="Calibri" w:hAnsi="Calibri" w:cs="Calibri"/>
            <w:color w:val="000000"/>
            <w:spacing w:val="4"/>
            <w:w w:val="102"/>
          </w:rPr>
          <w:delText>t</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8"/>
            <w:w w:val="102"/>
          </w:rPr>
          <w:delText>s</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f</w:delText>
        </w:r>
        <w:r>
          <w:rPr>
            <w:rFonts w:ascii="Calibri" w:eastAsia="Calibri" w:hAnsi="Calibri" w:cs="Calibri"/>
            <w:color w:val="000000"/>
            <w:spacing w:val="17"/>
          </w:rPr>
          <w:delText xml:space="preserve"> </w:delText>
        </w:r>
        <w:r>
          <w:rPr>
            <w:rFonts w:ascii="Calibri" w:eastAsia="Calibri" w:hAnsi="Calibri" w:cs="Calibri"/>
            <w:color w:val="000000"/>
            <w:spacing w:val="-4"/>
            <w:w w:val="102"/>
          </w:rPr>
          <w:delText>p</w:delText>
        </w:r>
        <w:r>
          <w:rPr>
            <w:rFonts w:ascii="Calibri" w:eastAsia="Calibri" w:hAnsi="Calibri" w:cs="Calibri"/>
            <w:color w:val="000000"/>
            <w:w w:val="102"/>
          </w:rPr>
          <w:delText>e</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p</w:delText>
        </w:r>
        <w:r>
          <w:rPr>
            <w:rFonts w:ascii="Calibri" w:eastAsia="Calibri" w:hAnsi="Calibri" w:cs="Calibri"/>
            <w:color w:val="000000"/>
            <w:spacing w:val="-4"/>
            <w:w w:val="102"/>
          </w:rPr>
          <w:delText>l</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w w:val="102"/>
          </w:rPr>
          <w:delText>e</w:delText>
        </w:r>
        <w:r>
          <w:rPr>
            <w:rFonts w:ascii="Calibri" w:eastAsia="Calibri" w:hAnsi="Calibri" w:cs="Calibri"/>
            <w:color w:val="000000"/>
            <w:spacing w:val="-5"/>
            <w:w w:val="102"/>
          </w:rPr>
          <w:delText>nv</w:delText>
        </w:r>
        <w:r>
          <w:rPr>
            <w:rFonts w:ascii="Calibri" w:eastAsia="Calibri" w:hAnsi="Calibri" w:cs="Calibri"/>
            <w:color w:val="000000"/>
            <w:spacing w:val="-4"/>
            <w:w w:val="102"/>
          </w:rPr>
          <w:delText>i</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18"/>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spacing w:val="-3"/>
            <w:w w:val="102"/>
          </w:rPr>
          <w:delText>f</w:delText>
        </w:r>
        <w:r>
          <w:rPr>
            <w:rFonts w:ascii="Calibri" w:eastAsia="Calibri" w:hAnsi="Calibri" w:cs="Calibri"/>
            <w:color w:val="000000"/>
            <w:w w:val="102"/>
          </w:rPr>
          <w:delText>e</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w w:val="102"/>
          </w:rPr>
          <w:delText>l</w:delText>
        </w:r>
        <w:r>
          <w:rPr>
            <w:rFonts w:ascii="Calibri" w:eastAsia="Calibri" w:hAnsi="Calibri" w:cs="Calibri"/>
            <w:color w:val="000000"/>
            <w:spacing w:val="-4"/>
          </w:rPr>
          <w:delText xml:space="preserve"> </w:delText>
        </w:r>
        <w:r>
          <w:rPr>
            <w:rFonts w:ascii="Calibri" w:eastAsia="Calibri" w:hAnsi="Calibri" w:cs="Calibri"/>
            <w:color w:val="000000"/>
            <w:spacing w:val="5"/>
            <w:w w:val="102"/>
          </w:rPr>
          <w:delText>g</w:delText>
        </w:r>
        <w:r>
          <w:rPr>
            <w:rFonts w:ascii="Calibri" w:eastAsia="Calibri" w:hAnsi="Calibri" w:cs="Calibri"/>
            <w:color w:val="000000"/>
            <w:spacing w:val="-5"/>
            <w:w w:val="102"/>
          </w:rPr>
          <w:delText>ov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n</w:delText>
        </w:r>
        <w:r>
          <w:rPr>
            <w:rFonts w:ascii="Calibri" w:eastAsia="Calibri" w:hAnsi="Calibri" w:cs="Calibri"/>
            <w:color w:val="000000"/>
            <w:spacing w:val="-2"/>
            <w:w w:val="102"/>
          </w:rPr>
          <w:delText>m</w:delText>
        </w:r>
        <w:r>
          <w:rPr>
            <w:rFonts w:ascii="Calibri" w:eastAsia="Calibri" w:hAnsi="Calibri" w:cs="Calibri"/>
            <w:color w:val="000000"/>
            <w:w w:val="102"/>
          </w:rPr>
          <w:delText>e</w:delText>
        </w:r>
        <w:r>
          <w:rPr>
            <w:rFonts w:ascii="Calibri" w:eastAsia="Calibri" w:hAnsi="Calibri" w:cs="Calibri"/>
            <w:color w:val="000000"/>
            <w:spacing w:val="-6"/>
            <w:w w:val="102"/>
          </w:rPr>
          <w:delText>n</w:delText>
        </w:r>
        <w:r>
          <w:rPr>
            <w:rFonts w:ascii="Calibri" w:eastAsia="Calibri" w:hAnsi="Calibri" w:cs="Calibri"/>
            <w:color w:val="000000"/>
            <w:spacing w:val="4"/>
            <w:w w:val="102"/>
          </w:rPr>
          <w:delText>t</w:delText>
        </w:r>
        <w:r>
          <w:rPr>
            <w:rFonts w:ascii="Calibri" w:eastAsia="Calibri" w:hAnsi="Calibri" w:cs="Calibri"/>
            <w:color w:val="000000"/>
            <w:spacing w:val="8"/>
            <w:w w:val="102"/>
          </w:rPr>
          <w:delText>’</w:delText>
        </w:r>
        <w:r>
          <w:rPr>
            <w:rFonts w:ascii="Calibri" w:eastAsia="Calibri" w:hAnsi="Calibri" w:cs="Calibri"/>
            <w:color w:val="000000"/>
            <w:w w:val="102"/>
          </w:rPr>
          <w:delText>s</w:delText>
        </w:r>
        <w:r>
          <w:rPr>
            <w:rFonts w:ascii="Calibri" w:eastAsia="Calibri" w:hAnsi="Calibri" w:cs="Calibri"/>
            <w:color w:val="000000"/>
            <w:spacing w:val="26"/>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o</w:delText>
        </w:r>
        <w:r>
          <w:rPr>
            <w:rFonts w:ascii="Calibri" w:eastAsia="Calibri" w:hAnsi="Calibri" w:cs="Calibri"/>
            <w:color w:val="000000"/>
            <w:w w:val="102"/>
          </w:rPr>
          <w:delText>p</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p</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o</w:delText>
        </w:r>
        <w:r>
          <w:rPr>
            <w:rFonts w:ascii="Calibri" w:eastAsia="Calibri" w:hAnsi="Calibri" w:cs="Calibri"/>
            <w:color w:val="000000"/>
            <w:w w:val="102"/>
          </w:rPr>
          <w:delText>r</w:delText>
        </w:r>
        <w:r>
          <w:rPr>
            <w:rFonts w:ascii="Calibri" w:eastAsia="Calibri" w:hAnsi="Calibri" w:cs="Calibri"/>
            <w:color w:val="000000"/>
            <w:spacing w:val="-2"/>
            <w:w w:val="102"/>
          </w:rPr>
          <w:delText>i</w:delText>
        </w:r>
        <w:r>
          <w:rPr>
            <w:rFonts w:ascii="Calibri" w:eastAsia="Calibri" w:hAnsi="Calibri" w:cs="Calibri"/>
            <w:color w:val="000000"/>
            <w:spacing w:val="3"/>
            <w:w w:val="102"/>
          </w:rPr>
          <w:delText>t</w:delText>
        </w:r>
        <w:r>
          <w:rPr>
            <w:rFonts w:ascii="Calibri" w:eastAsia="Calibri" w:hAnsi="Calibri" w:cs="Calibri"/>
            <w:color w:val="000000"/>
            <w:w w:val="102"/>
          </w:rPr>
          <w:delText>y</w:delText>
        </w:r>
        <w:r>
          <w:rPr>
            <w:rFonts w:ascii="Calibri" w:eastAsia="Calibri" w:hAnsi="Calibri" w:cs="Calibri"/>
            <w:color w:val="000000"/>
            <w:spacing w:val="9"/>
          </w:rPr>
          <w:delText xml:space="preserve"> </w:delText>
        </w:r>
        <w:r>
          <w:rPr>
            <w:rFonts w:ascii="Calibri" w:eastAsia="Calibri" w:hAnsi="Calibri" w:cs="Calibri"/>
            <w:color w:val="000000"/>
            <w:w w:val="102"/>
          </w:rPr>
          <w:delText>w</w:delText>
        </w:r>
        <w:r>
          <w:rPr>
            <w:rFonts w:ascii="Calibri" w:eastAsia="Calibri" w:hAnsi="Calibri" w:cs="Calibri"/>
            <w:color w:val="000000"/>
            <w:spacing w:val="-5"/>
            <w:w w:val="102"/>
          </w:rPr>
          <w:delText>h</w:delText>
        </w:r>
        <w:r>
          <w:rPr>
            <w:rFonts w:ascii="Calibri" w:eastAsia="Calibri" w:hAnsi="Calibri" w:cs="Calibri"/>
            <w:color w:val="000000"/>
            <w:w w:val="102"/>
          </w:rPr>
          <w:delText>en</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w:delText>
        </w:r>
        <w:r>
          <w:rPr>
            <w:rFonts w:ascii="Calibri" w:eastAsia="Calibri" w:hAnsi="Calibri" w:cs="Calibri"/>
            <w:color w:val="000000"/>
            <w:w w:val="102"/>
          </w:rPr>
          <w:delText>es</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n</w:delText>
        </w:r>
        <w:r>
          <w:rPr>
            <w:rFonts w:ascii="Calibri" w:eastAsia="Calibri" w:hAnsi="Calibri" w:cs="Calibri"/>
            <w:color w:val="000000"/>
            <w:spacing w:val="-5"/>
            <w:w w:val="102"/>
          </w:rPr>
          <w:delText>u</w:delText>
        </w:r>
        <w:r>
          <w:rPr>
            <w:rFonts w:ascii="Calibri" w:eastAsia="Calibri" w:hAnsi="Calibri" w:cs="Calibri"/>
            <w:color w:val="000000"/>
            <w:w w:val="102"/>
          </w:rPr>
          <w:delText>c</w:delText>
        </w:r>
        <w:r>
          <w:rPr>
            <w:rFonts w:ascii="Calibri" w:eastAsia="Calibri" w:hAnsi="Calibri" w:cs="Calibri"/>
            <w:color w:val="000000"/>
            <w:spacing w:val="-3"/>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w w:val="102"/>
          </w:rPr>
          <w:delText>e</w:delText>
        </w:r>
        <w:r>
          <w:rPr>
            <w:rFonts w:ascii="Calibri" w:eastAsia="Calibri" w:hAnsi="Calibri" w:cs="Calibri"/>
            <w:color w:val="000000"/>
            <w:spacing w:val="-4"/>
            <w:w w:val="102"/>
          </w:rPr>
          <w:delText>n</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6"/>
            <w:w w:val="102"/>
          </w:rPr>
          <w:delText>g</w:delText>
        </w:r>
        <w:r>
          <w:rPr>
            <w:rFonts w:ascii="Calibri" w:eastAsia="Calibri" w:hAnsi="Calibri" w:cs="Calibri"/>
            <w:color w:val="000000"/>
            <w:spacing w:val="27"/>
            <w:w w:val="102"/>
          </w:rPr>
          <w:delText>y</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v</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w w:val="102"/>
          </w:rPr>
          <w:delText>w</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s</w:delText>
        </w:r>
        <w:r>
          <w:rPr>
            <w:rFonts w:ascii="Calibri" w:eastAsia="Calibri" w:hAnsi="Calibri" w:cs="Calibri"/>
            <w:color w:val="000000"/>
            <w:spacing w:val="3"/>
            <w:w w:val="102"/>
          </w:rPr>
          <w:delText>t</w:delText>
        </w:r>
        <w:r>
          <w:rPr>
            <w:rFonts w:ascii="Calibri" w:eastAsia="Calibri" w:hAnsi="Calibri" w:cs="Calibri"/>
            <w:color w:val="000000"/>
            <w:w w:val="102"/>
          </w:rPr>
          <w:delText>e.</w:delText>
        </w:r>
        <w:r>
          <w:rPr>
            <w:rFonts w:ascii="Calibri" w:eastAsia="Calibri" w:hAnsi="Calibri" w:cs="Calibri"/>
            <w:color w:val="000000"/>
            <w:spacing w:val="-8"/>
          </w:rPr>
          <w:delText xml:space="preserve"> </w:delText>
        </w:r>
        <w:r>
          <w:rPr>
            <w:rFonts w:ascii="Calibri" w:eastAsia="Calibri" w:hAnsi="Calibri" w:cs="Calibri"/>
            <w:color w:val="000000"/>
            <w:spacing w:val="1"/>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i</w:delText>
        </w:r>
        <w:r>
          <w:rPr>
            <w:rFonts w:ascii="Calibri" w:eastAsia="Calibri" w:hAnsi="Calibri" w:cs="Calibri"/>
            <w:color w:val="000000"/>
            <w:w w:val="102"/>
          </w:rPr>
          <w:delText>s</w:delText>
        </w:r>
        <w:r>
          <w:rPr>
            <w:rFonts w:ascii="Calibri" w:eastAsia="Calibri" w:hAnsi="Calibri" w:cs="Calibri"/>
            <w:color w:val="000000"/>
            <w:spacing w:val="-10"/>
          </w:rPr>
          <w:delText xml:space="preserve"> </w:delText>
        </w:r>
        <w:r>
          <w:rPr>
            <w:rFonts w:ascii="Calibri" w:eastAsia="Calibri" w:hAnsi="Calibri" w:cs="Calibri"/>
            <w:color w:val="000000"/>
            <w:w w:val="102"/>
          </w:rPr>
          <w:delText>e</w:delText>
        </w:r>
        <w:r>
          <w:rPr>
            <w:rFonts w:ascii="Calibri" w:eastAsia="Calibri" w:hAnsi="Calibri" w:cs="Calibri"/>
            <w:color w:val="000000"/>
            <w:spacing w:val="-5"/>
            <w:w w:val="102"/>
          </w:rPr>
          <w:delText>nd</w:delText>
        </w:r>
        <w:r>
          <w:rPr>
            <w:rFonts w:ascii="Calibri" w:eastAsia="Calibri" w:hAnsi="Calibri" w:cs="Calibri"/>
            <w:color w:val="000000"/>
            <w:w w:val="102"/>
          </w:rPr>
          <w:delText>,</w:delText>
        </w:r>
        <w:r>
          <w:rPr>
            <w:rFonts w:ascii="Calibri" w:eastAsia="Calibri" w:hAnsi="Calibri" w:cs="Calibri"/>
            <w:color w:val="000000"/>
            <w:spacing w:val="19"/>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spacing w:val="-4"/>
            <w:w w:val="102"/>
          </w:rPr>
          <w:delText>f</w:delText>
        </w:r>
        <w:r>
          <w:rPr>
            <w:rFonts w:ascii="Calibri" w:eastAsia="Calibri" w:hAnsi="Calibri" w:cs="Calibri"/>
            <w:color w:val="000000"/>
            <w:w w:val="102"/>
          </w:rPr>
          <w:delText>e</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29"/>
            <w:w w:val="102"/>
          </w:rPr>
          <w:delText>l</w:delText>
        </w:r>
        <w:r>
          <w:rPr>
            <w:rFonts w:ascii="Calibri" w:eastAsia="Calibri" w:hAnsi="Calibri" w:cs="Calibri"/>
            <w:color w:val="000000"/>
            <w:spacing w:val="6"/>
            <w:w w:val="102"/>
          </w:rPr>
          <w:delText>g</w:delText>
        </w:r>
        <w:r>
          <w:rPr>
            <w:rFonts w:ascii="Calibri" w:eastAsia="Calibri" w:hAnsi="Calibri" w:cs="Calibri"/>
            <w:color w:val="000000"/>
            <w:spacing w:val="-5"/>
            <w:w w:val="102"/>
          </w:rPr>
          <w:delText>ov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s</w:delText>
        </w:r>
        <w:r>
          <w:rPr>
            <w:rFonts w:ascii="Calibri" w:eastAsia="Calibri" w:hAnsi="Calibri" w:cs="Calibri"/>
            <w:color w:val="000000"/>
            <w:spacing w:val="6"/>
          </w:rPr>
          <w:delText xml:space="preserve"> </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mm</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27"/>
            <w:w w:val="102"/>
          </w:rPr>
          <w:delText>d</w:delText>
        </w:r>
        <w:r>
          <w:rPr>
            <w:rFonts w:ascii="Calibri" w:eastAsia="Calibri" w:hAnsi="Calibri" w:cs="Calibri"/>
            <w:color w:val="000000"/>
            <w:spacing w:val="4"/>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w:delText>
        </w:r>
        <w:r>
          <w:rPr>
            <w:rFonts w:ascii="Calibri" w:eastAsia="Calibri" w:hAnsi="Calibri" w:cs="Calibri"/>
            <w:color w:val="000000"/>
            <w:spacing w:val="4"/>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5"/>
            <w:w w:val="102"/>
          </w:rPr>
          <w:delText>u</w:delText>
        </w:r>
        <w:r>
          <w:rPr>
            <w:rFonts w:ascii="Calibri" w:eastAsia="Calibri" w:hAnsi="Calibri" w:cs="Calibri"/>
            <w:color w:val="000000"/>
            <w:spacing w:val="-6"/>
            <w:w w:val="102"/>
          </w:rPr>
          <w:delText>ou</w:delText>
        </w:r>
        <w:r>
          <w:rPr>
            <w:rFonts w:ascii="Calibri" w:eastAsia="Calibri" w:hAnsi="Calibri" w:cs="Calibri"/>
            <w:color w:val="000000"/>
            <w:w w:val="102"/>
          </w:rPr>
          <w:delText>s</w:delText>
        </w:r>
        <w:r>
          <w:rPr>
            <w:rFonts w:ascii="Calibri" w:eastAsia="Calibri" w:hAnsi="Calibri" w:cs="Calibri"/>
            <w:color w:val="000000"/>
            <w:spacing w:val="22"/>
          </w:rPr>
          <w:delText xml:space="preserve"> </w:delText>
        </w:r>
        <w:r>
          <w:rPr>
            <w:rFonts w:ascii="Calibri" w:eastAsia="Calibri" w:hAnsi="Calibri" w:cs="Calibri"/>
            <w:color w:val="000000"/>
            <w:spacing w:val="-3"/>
            <w:w w:val="102"/>
          </w:rPr>
          <w:delText>im</w:delText>
        </w:r>
        <w:r>
          <w:rPr>
            <w:rFonts w:ascii="Calibri" w:eastAsia="Calibri" w:hAnsi="Calibri" w:cs="Calibri"/>
            <w:color w:val="000000"/>
            <w:spacing w:val="-5"/>
            <w:w w:val="102"/>
          </w:rPr>
          <w:delText>p</w:delText>
        </w:r>
        <w:r>
          <w:rPr>
            <w:rFonts w:ascii="Calibri" w:eastAsia="Calibri" w:hAnsi="Calibri" w:cs="Calibri"/>
            <w:color w:val="000000"/>
            <w:w w:val="102"/>
          </w:rPr>
          <w:delText>r</w:delText>
        </w:r>
        <w:r>
          <w:rPr>
            <w:rFonts w:ascii="Calibri" w:eastAsia="Calibri" w:hAnsi="Calibri" w:cs="Calibri"/>
            <w:color w:val="000000"/>
            <w:spacing w:val="-5"/>
            <w:w w:val="102"/>
          </w:rPr>
          <w:delText>ov</w:delText>
        </w:r>
        <w:r>
          <w:rPr>
            <w:rFonts w:ascii="Calibri" w:eastAsia="Calibri" w:hAnsi="Calibri" w:cs="Calibri"/>
            <w:color w:val="000000"/>
            <w:w w:val="102"/>
          </w:rPr>
          <w:delText>e</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w w:val="102"/>
          </w:rPr>
          <w:delText>w</w:delText>
        </w:r>
        <w:r>
          <w:rPr>
            <w:rFonts w:ascii="Calibri" w:eastAsia="Calibri" w:hAnsi="Calibri" w:cs="Calibri"/>
            <w:color w:val="000000"/>
            <w:spacing w:val="-2"/>
            <w:w w:val="102"/>
          </w:rPr>
          <w:delText>i</w:delText>
        </w:r>
        <w:r>
          <w:rPr>
            <w:rFonts w:ascii="Calibri" w:eastAsia="Calibri" w:hAnsi="Calibri" w:cs="Calibri"/>
            <w:color w:val="000000"/>
            <w:spacing w:val="3"/>
            <w:w w:val="102"/>
          </w:rPr>
          <w:delText>t</w:delText>
        </w:r>
        <w:r>
          <w:rPr>
            <w:rFonts w:ascii="Calibri" w:eastAsia="Calibri" w:hAnsi="Calibri" w:cs="Calibri"/>
            <w:color w:val="000000"/>
            <w:w w:val="102"/>
          </w:rPr>
          <w:delText>h</w:delText>
        </w:r>
        <w:r>
          <w:rPr>
            <w:rFonts w:ascii="Calibri" w:eastAsia="Calibri" w:hAnsi="Calibri" w:cs="Calibri"/>
            <w:color w:val="000000"/>
            <w:spacing w:val="-6"/>
          </w:rPr>
          <w:delText xml:space="preserve"> </w:delText>
        </w:r>
        <w:r>
          <w:rPr>
            <w:rFonts w:ascii="Calibri" w:eastAsia="Calibri" w:hAnsi="Calibri" w:cs="Calibri"/>
            <w:color w:val="000000"/>
            <w:w w:val="102"/>
          </w:rPr>
          <w:delText>re</w:delText>
        </w:r>
        <w:r>
          <w:rPr>
            <w:rFonts w:ascii="Calibri" w:eastAsia="Calibri" w:hAnsi="Calibri" w:cs="Calibri"/>
            <w:color w:val="000000"/>
            <w:spacing w:val="-6"/>
            <w:w w:val="102"/>
          </w:rPr>
          <w:delText>s</w:delText>
        </w:r>
        <w:r>
          <w:rPr>
            <w:rFonts w:ascii="Calibri" w:eastAsia="Calibri" w:hAnsi="Calibri" w:cs="Calibri"/>
            <w:color w:val="000000"/>
            <w:spacing w:val="-5"/>
            <w:w w:val="102"/>
          </w:rPr>
          <w:delText>p</w:delText>
        </w:r>
        <w:r>
          <w:rPr>
            <w:rFonts w:ascii="Calibri" w:eastAsia="Calibri" w:hAnsi="Calibri" w:cs="Calibri"/>
            <w:color w:val="000000"/>
            <w:w w:val="102"/>
          </w:rPr>
          <w:delText>ec</w:delText>
        </w:r>
        <w:r>
          <w:rPr>
            <w:rFonts w:ascii="Calibri" w:eastAsia="Calibri" w:hAnsi="Calibri" w:cs="Calibri"/>
            <w:color w:val="000000"/>
            <w:spacing w:val="37"/>
            <w:w w:val="102"/>
          </w:rPr>
          <w:delText>t</w:delText>
        </w:r>
        <w:r>
          <w:rPr>
            <w:rFonts w:ascii="Calibri" w:eastAsia="Calibri" w:hAnsi="Calibri" w:cs="Calibri"/>
            <w:color w:val="000000"/>
            <w:spacing w:val="5"/>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8"/>
            <w:w w:val="102"/>
          </w:rPr>
          <w:delText>s</w:delText>
        </w:r>
        <w:r>
          <w:rPr>
            <w:rFonts w:ascii="Calibri" w:eastAsia="Calibri" w:hAnsi="Calibri" w:cs="Calibri"/>
            <w:color w:val="000000"/>
            <w:spacing w:val="-6"/>
            <w:w w:val="102"/>
          </w:rPr>
          <w:delText>u</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n</w:delText>
        </w:r>
        <w:r>
          <w:rPr>
            <w:rFonts w:ascii="Calibri" w:eastAsia="Calibri" w:hAnsi="Calibri" w:cs="Calibri"/>
            <w:color w:val="000000"/>
            <w:w w:val="102"/>
          </w:rPr>
          <w:delText>g</w:delText>
        </w:r>
        <w:r>
          <w:rPr>
            <w:rFonts w:ascii="Calibri" w:eastAsia="Calibri" w:hAnsi="Calibri" w:cs="Calibri"/>
            <w:color w:val="000000"/>
            <w:spacing w:val="19"/>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4"/>
            <w:w w:val="102"/>
          </w:rPr>
          <w:delText>a</w:delText>
        </w:r>
        <w:r>
          <w:rPr>
            <w:rFonts w:ascii="Calibri" w:eastAsia="Calibri" w:hAnsi="Calibri" w:cs="Calibri"/>
            <w:color w:val="000000"/>
            <w:w w:val="102"/>
          </w:rPr>
          <w:delText>t</w:delText>
        </w:r>
        <w:r>
          <w:rPr>
            <w:rFonts w:ascii="Calibri" w:eastAsia="Calibri" w:hAnsi="Calibri" w:cs="Calibri"/>
            <w:color w:val="000000"/>
          </w:rPr>
          <w:delText xml:space="preserve"> </w:delText>
        </w:r>
        <w:r>
          <w:rPr>
            <w:rFonts w:ascii="Calibri" w:eastAsia="Calibri" w:hAnsi="Calibri" w:cs="Calibri"/>
            <w:color w:val="000000"/>
            <w:spacing w:val="-7"/>
            <w:w w:val="102"/>
          </w:rPr>
          <w:delText>s</w:delText>
        </w:r>
        <w:r>
          <w:rPr>
            <w:rFonts w:ascii="Calibri" w:eastAsia="Calibri" w:hAnsi="Calibri" w:cs="Calibri"/>
            <w:color w:val="000000"/>
            <w:spacing w:val="3"/>
            <w:w w:val="102"/>
          </w:rPr>
          <w:delText>a</w:delText>
        </w:r>
        <w:r>
          <w:rPr>
            <w:rFonts w:ascii="Calibri" w:eastAsia="Calibri" w:hAnsi="Calibri" w:cs="Calibri"/>
            <w:color w:val="000000"/>
            <w:spacing w:val="-3"/>
            <w:w w:val="102"/>
          </w:rPr>
          <w:delText>f</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8"/>
            <w:w w:val="102"/>
          </w:rPr>
          <w:delText>s</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l</w:delText>
        </w:r>
        <w:r>
          <w:rPr>
            <w:rFonts w:ascii="Calibri" w:eastAsia="Calibri" w:hAnsi="Calibri" w:cs="Calibri"/>
            <w:color w:val="000000"/>
            <w:spacing w:val="-5"/>
            <w:w w:val="102"/>
          </w:rPr>
          <w:delText>u</w:delText>
        </w:r>
        <w:r>
          <w:rPr>
            <w:rFonts w:ascii="Calibri" w:eastAsia="Calibri" w:hAnsi="Calibri" w:cs="Calibri"/>
            <w:color w:val="000000"/>
            <w:spacing w:val="4"/>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on</w:delText>
        </w:r>
        <w:r>
          <w:rPr>
            <w:rFonts w:ascii="Calibri" w:eastAsia="Calibri" w:hAnsi="Calibri" w:cs="Calibri"/>
            <w:color w:val="000000"/>
            <w:w w:val="102"/>
          </w:rPr>
          <w:delText>s</w:delText>
        </w:r>
        <w:r>
          <w:rPr>
            <w:rFonts w:ascii="Calibri" w:eastAsia="Calibri" w:hAnsi="Calibri" w:cs="Calibri"/>
            <w:color w:val="000000"/>
            <w:spacing w:val="22"/>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r</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4"/>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pl</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5"/>
            <w:w w:val="102"/>
          </w:rPr>
          <w:delText>f</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6"/>
            <w:w w:val="102"/>
          </w:rPr>
          <w:delText>g</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37"/>
            <w:w w:val="102"/>
          </w:rPr>
          <w:delText>g</w:delText>
        </w:r>
        <w:r>
          <w:rPr>
            <w:rFonts w:ascii="Calibri" w:eastAsia="Calibri" w:hAnsi="Calibri" w:cs="Calibri"/>
            <w:color w:val="000000"/>
            <w:spacing w:val="2"/>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di</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8"/>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mm</w:delText>
        </w:r>
        <w:r>
          <w:rPr>
            <w:rFonts w:ascii="Calibri" w:eastAsia="Calibri" w:hAnsi="Calibri" w:cs="Calibri"/>
            <w:color w:val="000000"/>
            <w:spacing w:val="-4"/>
            <w:w w:val="102"/>
          </w:rPr>
          <w:delText>i</w:delText>
        </w:r>
        <w:r>
          <w:rPr>
            <w:rFonts w:ascii="Calibri" w:eastAsia="Calibri" w:hAnsi="Calibri" w:cs="Calibri"/>
            <w:color w:val="000000"/>
            <w:spacing w:val="-7"/>
            <w:w w:val="102"/>
          </w:rPr>
          <w:delText>s</w:delText>
        </w:r>
        <w:r>
          <w:rPr>
            <w:rFonts w:ascii="Calibri" w:eastAsia="Calibri" w:hAnsi="Calibri" w:cs="Calibri"/>
            <w:color w:val="000000"/>
            <w:spacing w:val="-8"/>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on</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w w:val="102"/>
          </w:rPr>
          <w:delText>g</w:delText>
        </w:r>
        <w:r>
          <w:rPr>
            <w:rFonts w:ascii="Calibri" w:eastAsia="Calibri" w:hAnsi="Calibri" w:cs="Calibri"/>
            <w:color w:val="000000"/>
            <w:spacing w:val="19"/>
          </w:rPr>
          <w:delText xml:space="preserve"> </w:delText>
        </w:r>
        <w:r>
          <w:rPr>
            <w:rFonts w:ascii="Calibri" w:eastAsia="Calibri" w:hAnsi="Calibri" w:cs="Calibri"/>
            <w:color w:val="000000"/>
            <w:spacing w:val="-3"/>
            <w:w w:val="102"/>
          </w:rPr>
          <w:delText>f</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spacing w:val="15"/>
          </w:rPr>
          <w:delText xml:space="preserve"> </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4"/>
            <w:w w:val="102"/>
          </w:rPr>
          <w:delText>n</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8"/>
            <w:w w:val="102"/>
          </w:rPr>
          <w:delText>i</w:delText>
        </w:r>
        <w:r>
          <w:rPr>
            <w:rFonts w:ascii="Calibri" w:eastAsia="Calibri" w:hAnsi="Calibri" w:cs="Calibri"/>
            <w:color w:val="000000"/>
            <w:spacing w:val="-5"/>
            <w:w w:val="102"/>
          </w:rPr>
          <w:delText>on</w:delText>
        </w:r>
        <w:r>
          <w:rPr>
            <w:rFonts w:ascii="Calibri" w:eastAsia="Calibri" w:hAnsi="Calibri" w:cs="Calibri"/>
            <w:color w:val="000000"/>
            <w:spacing w:val="23"/>
            <w:w w:val="102"/>
          </w:rPr>
          <w:delText>s</w:delText>
        </w:r>
        <w:r>
          <w:rPr>
            <w:rFonts w:ascii="Calibri" w:eastAsia="Calibri" w:hAnsi="Calibri" w:cs="Calibri"/>
            <w:color w:val="000000"/>
            <w:spacing w:val="5"/>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7"/>
          </w:rPr>
          <w:delText xml:space="preserve"> </w:delText>
        </w:r>
        <w:r>
          <w:rPr>
            <w:rFonts w:ascii="Calibri" w:eastAsia="Calibri" w:hAnsi="Calibri" w:cs="Calibri"/>
            <w:color w:val="000000"/>
            <w:spacing w:val="-1"/>
            <w:w w:val="102"/>
          </w:rPr>
          <w:delText>A</w:delText>
        </w:r>
        <w:r>
          <w:rPr>
            <w:rFonts w:ascii="Calibri" w:eastAsia="Calibri" w:hAnsi="Calibri" w:cs="Calibri"/>
            <w:color w:val="000000"/>
            <w:spacing w:val="-3"/>
            <w:w w:val="102"/>
          </w:rPr>
          <w:delText>l</w:delText>
        </w:r>
        <w:r>
          <w:rPr>
            <w:rFonts w:ascii="Calibri" w:eastAsia="Calibri" w:hAnsi="Calibri" w:cs="Calibri"/>
            <w:color w:val="000000"/>
            <w:w w:val="102"/>
          </w:rPr>
          <w:delText>l</w:delText>
        </w:r>
        <w:r>
          <w:rPr>
            <w:rFonts w:ascii="Calibri" w:eastAsia="Calibri" w:hAnsi="Calibri" w:cs="Calibri"/>
            <w:color w:val="000000"/>
            <w:spacing w:val="-6"/>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di</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8"/>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del>
      <w:ins w:id="938" w:author="NWW" w:date="2022-03-24T13:50:00Z">
        <w:r w:rsidR="00505AD8" w:rsidRPr="0022003F">
          <w:t>nuclear fuel</w:t>
        </w:r>
        <w:r w:rsidR="005F03BF" w:rsidRPr="0022003F">
          <w:t xml:space="preserve"> and other nuclear products</w:t>
        </w:r>
        <w:r w:rsidR="00834D58">
          <w:t xml:space="preserve">, represent a very large </w:t>
        </w:r>
        <w:r w:rsidR="00834D58" w:rsidRPr="0022003F">
          <w:t xml:space="preserve">volume of </w:t>
        </w:r>
        <w:r w:rsidR="00834D58">
          <w:t xml:space="preserve">long-lived </w:t>
        </w:r>
        <w:r w:rsidR="00834D58" w:rsidRPr="0022003F">
          <w:t xml:space="preserve">radioactive waste </w:t>
        </w:r>
      </w:ins>
      <w:r w:rsidR="00834D58" w:rsidRPr="0022003F">
        <w:rPr>
          <w:rPrChange w:id="939" w:author="NWW" w:date="2022-03-24T13:50:00Z">
            <w:rPr>
              <w:rFonts w:ascii="Calibri" w:hAnsi="Calibri"/>
              <w:color w:val="000000"/>
              <w:spacing w:val="-3"/>
              <w:w w:val="102"/>
            </w:rPr>
          </w:rPrChange>
        </w:rPr>
        <w:t>i</w:t>
      </w:r>
      <w:r w:rsidR="00834D58" w:rsidRPr="0022003F">
        <w:rPr>
          <w:rPrChange w:id="940" w:author="NWW" w:date="2022-03-24T13:50:00Z">
            <w:rPr>
              <w:rFonts w:ascii="Calibri" w:hAnsi="Calibri"/>
              <w:color w:val="000000"/>
              <w:w w:val="102"/>
            </w:rPr>
          </w:rPrChange>
        </w:rPr>
        <w:t>n</w:t>
      </w:r>
      <w:r w:rsidR="00834D58" w:rsidRPr="0022003F">
        <w:rPr>
          <w:rPrChange w:id="941" w:author="NWW" w:date="2022-03-24T13:50:00Z">
            <w:rPr>
              <w:rFonts w:ascii="Calibri" w:hAnsi="Calibri"/>
              <w:color w:val="000000"/>
            </w:rPr>
          </w:rPrChange>
        </w:rPr>
        <w:t xml:space="preserve"> </w:t>
      </w:r>
      <w:r w:rsidR="00834D58" w:rsidRPr="0022003F">
        <w:rPr>
          <w:rPrChange w:id="942" w:author="NWW" w:date="2022-03-24T13:50:00Z">
            <w:rPr>
              <w:rFonts w:ascii="Calibri" w:hAnsi="Calibri"/>
              <w:color w:val="000000"/>
              <w:spacing w:val="-7"/>
              <w:w w:val="102"/>
            </w:rPr>
          </w:rPrChange>
        </w:rPr>
        <w:t>C</w:t>
      </w:r>
      <w:r w:rsidR="00834D58" w:rsidRPr="0022003F">
        <w:rPr>
          <w:rPrChange w:id="943" w:author="NWW" w:date="2022-03-24T13:50:00Z">
            <w:rPr>
              <w:rFonts w:ascii="Calibri" w:hAnsi="Calibri"/>
              <w:color w:val="000000"/>
              <w:spacing w:val="4"/>
              <w:w w:val="102"/>
            </w:rPr>
          </w:rPrChange>
        </w:rPr>
        <w:t>a</w:t>
      </w:r>
      <w:r w:rsidR="00834D58" w:rsidRPr="0022003F">
        <w:rPr>
          <w:rPrChange w:id="944" w:author="NWW" w:date="2022-03-24T13:50:00Z">
            <w:rPr>
              <w:rFonts w:ascii="Calibri" w:hAnsi="Calibri"/>
              <w:color w:val="000000"/>
              <w:spacing w:val="-5"/>
              <w:w w:val="102"/>
            </w:rPr>
          </w:rPrChange>
        </w:rPr>
        <w:t>n</w:t>
      </w:r>
      <w:r w:rsidR="00834D58" w:rsidRPr="0022003F">
        <w:rPr>
          <w:rPrChange w:id="945" w:author="NWW" w:date="2022-03-24T13:50:00Z">
            <w:rPr>
              <w:rFonts w:ascii="Calibri" w:hAnsi="Calibri"/>
              <w:color w:val="000000"/>
              <w:spacing w:val="3"/>
              <w:w w:val="102"/>
            </w:rPr>
          </w:rPrChange>
        </w:rPr>
        <w:t>a</w:t>
      </w:r>
      <w:r w:rsidR="00834D58" w:rsidRPr="0022003F">
        <w:rPr>
          <w:rPrChange w:id="946" w:author="NWW" w:date="2022-03-24T13:50:00Z">
            <w:rPr>
              <w:rFonts w:ascii="Calibri" w:hAnsi="Calibri"/>
              <w:color w:val="000000"/>
              <w:spacing w:val="-4"/>
              <w:w w:val="102"/>
            </w:rPr>
          </w:rPrChange>
        </w:rPr>
        <w:t>d</w:t>
      </w:r>
      <w:r w:rsidR="00834D58" w:rsidRPr="0022003F">
        <w:rPr>
          <w:rPrChange w:id="947" w:author="NWW" w:date="2022-03-24T13:50:00Z">
            <w:rPr>
              <w:rFonts w:ascii="Calibri" w:hAnsi="Calibri"/>
              <w:color w:val="000000"/>
              <w:w w:val="102"/>
            </w:rPr>
          </w:rPrChange>
        </w:rPr>
        <w:t>a</w:t>
      </w:r>
      <w:del w:id="948" w:author="NWW" w:date="2022-03-24T13:50:00Z">
        <w:r>
          <w:rPr>
            <w:rFonts w:ascii="Calibri" w:eastAsia="Calibri" w:hAnsi="Calibri" w:cs="Calibri"/>
            <w:color w:val="000000"/>
            <w:spacing w:val="2"/>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rr</w:delText>
        </w:r>
        <w:r>
          <w:rPr>
            <w:rFonts w:ascii="Calibri" w:eastAsia="Calibri" w:hAnsi="Calibri" w:cs="Calibri"/>
            <w:color w:val="000000"/>
            <w:w w:val="102"/>
          </w:rPr>
          <w:delText>e</w:delText>
        </w:r>
        <w:r>
          <w:rPr>
            <w:rFonts w:ascii="Calibri" w:eastAsia="Calibri" w:hAnsi="Calibri" w:cs="Calibri"/>
            <w:color w:val="000000"/>
            <w:spacing w:val="-4"/>
            <w:w w:val="102"/>
          </w:rPr>
          <w:delText>n</w:delText>
        </w:r>
        <w:r>
          <w:rPr>
            <w:rFonts w:ascii="Calibri" w:eastAsia="Calibri" w:hAnsi="Calibri" w:cs="Calibri"/>
            <w:color w:val="000000"/>
            <w:spacing w:val="4"/>
            <w:w w:val="102"/>
          </w:rPr>
          <w:delText>t</w:delText>
        </w:r>
        <w:r>
          <w:rPr>
            <w:rFonts w:ascii="Calibri" w:eastAsia="Calibri" w:hAnsi="Calibri" w:cs="Calibri"/>
            <w:color w:val="000000"/>
            <w:spacing w:val="-3"/>
            <w:w w:val="102"/>
          </w:rPr>
          <w:delText>l</w:delText>
        </w:r>
        <w:r>
          <w:rPr>
            <w:rFonts w:ascii="Calibri" w:eastAsia="Calibri" w:hAnsi="Calibri" w:cs="Calibri"/>
            <w:color w:val="000000"/>
            <w:w w:val="102"/>
          </w:rPr>
          <w:delText>y</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b</w:delText>
        </w:r>
        <w:r>
          <w:rPr>
            <w:rFonts w:ascii="Calibri" w:eastAsia="Calibri" w:hAnsi="Calibri" w:cs="Calibri"/>
            <w:color w:val="000000"/>
            <w:w w:val="102"/>
          </w:rPr>
          <w:delText>e</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n</w:delText>
        </w:r>
        <w:r>
          <w:rPr>
            <w:rFonts w:ascii="Calibri" w:eastAsia="Calibri" w:hAnsi="Calibri" w:cs="Calibri"/>
            <w:color w:val="000000"/>
            <w:w w:val="102"/>
          </w:rPr>
          <w:delText>g</w:delText>
        </w:r>
        <w:r>
          <w:rPr>
            <w:rFonts w:ascii="Calibri" w:eastAsia="Calibri" w:hAnsi="Calibri" w:cs="Calibri"/>
            <w:color w:val="000000"/>
            <w:spacing w:val="3"/>
          </w:rPr>
          <w:delText xml:space="preserve"> </w:delText>
        </w:r>
        <w:r>
          <w:rPr>
            <w:rFonts w:ascii="Calibri" w:eastAsia="Calibri" w:hAnsi="Calibri" w:cs="Calibri"/>
            <w:color w:val="000000"/>
            <w:spacing w:val="-6"/>
            <w:w w:val="102"/>
          </w:rPr>
          <w:delText>s</w:delText>
        </w:r>
        <w:r>
          <w:rPr>
            <w:rFonts w:ascii="Calibri" w:eastAsia="Calibri" w:hAnsi="Calibri" w:cs="Calibri"/>
            <w:color w:val="000000"/>
            <w:spacing w:val="3"/>
            <w:w w:val="102"/>
          </w:rPr>
          <w:delText>a</w:delText>
        </w:r>
        <w:r>
          <w:rPr>
            <w:rFonts w:ascii="Calibri" w:eastAsia="Calibri" w:hAnsi="Calibri" w:cs="Calibri"/>
            <w:color w:val="000000"/>
            <w:spacing w:val="-3"/>
            <w:w w:val="102"/>
          </w:rPr>
          <w:delText>f</w:delText>
        </w:r>
        <w:r>
          <w:rPr>
            <w:rFonts w:ascii="Calibri" w:eastAsia="Calibri" w:hAnsi="Calibri" w:cs="Calibri"/>
            <w:color w:val="000000"/>
            <w:w w:val="102"/>
          </w:rPr>
          <w:delText>e</w:delText>
        </w:r>
        <w:r>
          <w:rPr>
            <w:rFonts w:ascii="Calibri" w:eastAsia="Calibri" w:hAnsi="Calibri" w:cs="Calibri"/>
            <w:color w:val="000000"/>
            <w:spacing w:val="-3"/>
            <w:w w:val="102"/>
          </w:rPr>
          <w:delText>l</w:delText>
        </w:r>
        <w:r>
          <w:rPr>
            <w:rFonts w:ascii="Calibri" w:eastAsia="Calibri" w:hAnsi="Calibri" w:cs="Calibri"/>
            <w:color w:val="000000"/>
            <w:w w:val="102"/>
          </w:rPr>
          <w:delText>y</w:delText>
        </w:r>
        <w:r>
          <w:rPr>
            <w:rFonts w:ascii="Calibri" w:eastAsia="Calibri" w:hAnsi="Calibri" w:cs="Calibri"/>
            <w:color w:val="000000"/>
            <w:spacing w:val="7"/>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34"/>
            <w:w w:val="102"/>
          </w:rPr>
          <w:delText>d</w:delText>
        </w:r>
        <w:r>
          <w:rPr>
            <w:rFonts w:ascii="Calibri" w:eastAsia="Calibri" w:hAnsi="Calibri" w:cs="Calibri"/>
            <w:color w:val="000000"/>
            <w:spacing w:val="-2"/>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w:delText>
        </w:r>
        <w:r>
          <w:rPr>
            <w:rFonts w:ascii="Calibri" w:eastAsia="Calibri" w:hAnsi="Calibri" w:cs="Calibri"/>
            <w:color w:val="000000"/>
            <w:spacing w:val="-5"/>
            <w:w w:val="102"/>
          </w:rPr>
          <w:delText>p</w:delText>
        </w:r>
        <w:r>
          <w:rPr>
            <w:rFonts w:ascii="Calibri" w:eastAsia="Calibri" w:hAnsi="Calibri" w:cs="Calibri"/>
            <w:color w:val="000000"/>
            <w:spacing w:val="-4"/>
            <w:w w:val="102"/>
          </w:rPr>
          <w:delText>l</w:delText>
        </w:r>
        <w:r>
          <w:rPr>
            <w:rFonts w:ascii="Calibri" w:eastAsia="Calibri" w:hAnsi="Calibri" w:cs="Calibri"/>
            <w:color w:val="000000"/>
            <w:spacing w:val="-3"/>
            <w:w w:val="102"/>
          </w:rPr>
          <w:delText>i</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1"/>
            <w:w w:val="102"/>
          </w:rPr>
          <w:delText>c</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w w:val="102"/>
          </w:rPr>
          <w:delText>w</w:delText>
        </w:r>
        <w:r>
          <w:rPr>
            <w:rFonts w:ascii="Calibri" w:eastAsia="Calibri" w:hAnsi="Calibri" w:cs="Calibri"/>
            <w:color w:val="000000"/>
            <w:spacing w:val="-2"/>
            <w:w w:val="102"/>
          </w:rPr>
          <w:delText>i</w:delText>
        </w:r>
        <w:r>
          <w:rPr>
            <w:rFonts w:ascii="Calibri" w:eastAsia="Calibri" w:hAnsi="Calibri" w:cs="Calibri"/>
            <w:color w:val="000000"/>
            <w:spacing w:val="3"/>
            <w:w w:val="102"/>
          </w:rPr>
          <w:delText>t</w:delText>
        </w:r>
        <w:r>
          <w:rPr>
            <w:rFonts w:ascii="Calibri" w:eastAsia="Calibri" w:hAnsi="Calibri" w:cs="Calibri"/>
            <w:color w:val="000000"/>
            <w:w w:val="102"/>
          </w:rPr>
          <w:delText>h</w:delText>
        </w:r>
        <w:r>
          <w:rPr>
            <w:rFonts w:ascii="Calibri" w:eastAsia="Calibri" w:hAnsi="Calibri" w:cs="Calibri"/>
            <w:color w:val="000000"/>
            <w:spacing w:val="-5"/>
          </w:rPr>
          <w:delText xml:space="preserve"> </w:delText>
        </w:r>
        <w:r>
          <w:rPr>
            <w:rFonts w:ascii="Calibri" w:eastAsia="Calibri" w:hAnsi="Calibri" w:cs="Calibri"/>
            <w:color w:val="000000"/>
            <w:spacing w:val="-8"/>
            <w:w w:val="102"/>
          </w:rPr>
          <w:delText>C</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3"/>
            <w:w w:val="102"/>
          </w:rPr>
          <w:delText>i</w:delText>
        </w:r>
        <w:r>
          <w:rPr>
            <w:rFonts w:ascii="Calibri" w:eastAsia="Calibri" w:hAnsi="Calibri" w:cs="Calibri"/>
            <w:color w:val="000000"/>
            <w:spacing w:val="3"/>
            <w:w w:val="102"/>
          </w:rPr>
          <w:delText>a</w:delText>
        </w:r>
        <w:r>
          <w:rPr>
            <w:rFonts w:ascii="Calibri" w:eastAsia="Calibri" w:hAnsi="Calibri" w:cs="Calibri"/>
            <w:color w:val="000000"/>
            <w:w w:val="102"/>
          </w:rPr>
          <w:delText>n</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l</w:delText>
        </w:r>
        <w:r>
          <w:rPr>
            <w:rFonts w:ascii="Calibri" w:eastAsia="Calibri" w:hAnsi="Calibri" w:cs="Calibri"/>
            <w:color w:val="000000"/>
            <w:w w:val="102"/>
          </w:rPr>
          <w:delText>e</w:delText>
        </w:r>
        <w:r>
          <w:rPr>
            <w:rFonts w:ascii="Calibri" w:eastAsia="Calibri" w:hAnsi="Calibri" w:cs="Calibri"/>
            <w:color w:val="000000"/>
            <w:spacing w:val="6"/>
            <w:w w:val="102"/>
          </w:rPr>
          <w:delText>g</w:delText>
        </w:r>
        <w:r>
          <w:rPr>
            <w:rFonts w:ascii="Calibri" w:eastAsia="Calibri" w:hAnsi="Calibri" w:cs="Calibri"/>
            <w:color w:val="000000"/>
            <w:spacing w:val="-3"/>
            <w:w w:val="102"/>
          </w:rPr>
          <w:delText>i</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o</w:delText>
        </w:r>
        <w:r>
          <w:rPr>
            <w:rFonts w:ascii="Calibri" w:eastAsia="Calibri" w:hAnsi="Calibri" w:cs="Calibri"/>
            <w:color w:val="000000"/>
            <w:w w:val="102"/>
          </w:rPr>
          <w:delText>n</w:delText>
        </w:r>
        <w:r>
          <w:rPr>
            <w:rFonts w:ascii="Calibri" w:eastAsia="Calibri" w:hAnsi="Calibri" w:cs="Calibri"/>
            <w:color w:val="000000"/>
            <w:spacing w:val="-8"/>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del>
      <w:ins w:id="949" w:author="NWW" w:date="2022-03-24T13:50:00Z">
        <w:r w:rsidR="00834D58">
          <w:t xml:space="preserve">. </w:t>
        </w:r>
        <w:r w:rsidR="00834D58" w:rsidRPr="0022003F">
          <w:t xml:space="preserve"> </w:t>
        </w:r>
        <w:r w:rsidR="006F017A" w:rsidRPr="0022003F">
          <w:t>Much of this waste remains</w:t>
        </w:r>
      </w:ins>
      <w:r w:rsidR="006F017A" w:rsidRPr="0022003F">
        <w:rPr>
          <w:rPrChange w:id="950" w:author="NWW" w:date="2022-03-24T13:50:00Z">
            <w:rPr>
              <w:rFonts w:ascii="Calibri" w:hAnsi="Calibri"/>
              <w:color w:val="000000"/>
              <w:spacing w:val="-7"/>
            </w:rPr>
          </w:rPrChange>
        </w:rPr>
        <w:t xml:space="preserve"> </w:t>
      </w:r>
      <w:r w:rsidR="006F017A" w:rsidRPr="0022003F">
        <w:rPr>
          <w:rPrChange w:id="951" w:author="NWW" w:date="2022-03-24T13:50:00Z">
            <w:rPr>
              <w:rFonts w:ascii="Calibri" w:hAnsi="Calibri"/>
              <w:color w:val="000000"/>
              <w:spacing w:val="-4"/>
              <w:w w:val="102"/>
            </w:rPr>
          </w:rPrChange>
        </w:rPr>
        <w:t>i</w:t>
      </w:r>
      <w:r w:rsidR="006F017A" w:rsidRPr="0022003F">
        <w:rPr>
          <w:rPrChange w:id="952" w:author="NWW" w:date="2022-03-24T13:50:00Z">
            <w:rPr>
              <w:rFonts w:ascii="Calibri" w:hAnsi="Calibri"/>
              <w:color w:val="000000"/>
              <w:w w:val="102"/>
            </w:rPr>
          </w:rPrChange>
        </w:rPr>
        <w:t>n</w:t>
      </w:r>
      <w:r w:rsidR="006F017A" w:rsidRPr="0022003F">
        <w:rPr>
          <w:rPrChange w:id="953" w:author="NWW" w:date="2022-03-24T13:50:00Z">
            <w:rPr>
              <w:rFonts w:ascii="Calibri" w:hAnsi="Calibri"/>
              <w:color w:val="000000"/>
              <w:spacing w:val="13"/>
            </w:rPr>
          </w:rPrChange>
        </w:rPr>
        <w:t xml:space="preserve"> </w:t>
      </w:r>
      <w:del w:id="954" w:author="NWW" w:date="2022-03-24T13:50:00Z">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2"/>
            <w:w w:val="102"/>
          </w:rPr>
          <w:delText>c</w:delText>
        </w:r>
        <w:r>
          <w:rPr>
            <w:rFonts w:ascii="Calibri" w:eastAsia="Calibri" w:hAnsi="Calibri" w:cs="Calibri"/>
            <w:color w:val="000000"/>
            <w:spacing w:val="-5"/>
            <w:w w:val="102"/>
          </w:rPr>
          <w:delText>o</w:delText>
        </w:r>
        <w:r>
          <w:rPr>
            <w:rFonts w:ascii="Calibri" w:eastAsia="Calibri" w:hAnsi="Calibri" w:cs="Calibri"/>
            <w:color w:val="000000"/>
            <w:w w:val="102"/>
          </w:rPr>
          <w:delText>r</w:delText>
        </w:r>
        <w:r>
          <w:rPr>
            <w:rFonts w:ascii="Calibri" w:eastAsia="Calibri" w:hAnsi="Calibri" w:cs="Calibri"/>
            <w:color w:val="000000"/>
            <w:spacing w:val="-4"/>
            <w:w w:val="102"/>
          </w:rPr>
          <w:delText>d</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1"/>
            <w:w w:val="102"/>
          </w:rPr>
          <w:delText>c</w:delText>
        </w:r>
        <w:r>
          <w:rPr>
            <w:rFonts w:ascii="Calibri" w:eastAsia="Calibri" w:hAnsi="Calibri" w:cs="Calibri"/>
            <w:color w:val="000000"/>
            <w:w w:val="102"/>
          </w:rPr>
          <w:delText>e</w:delText>
        </w:r>
      </w:del>
      <w:ins w:id="955" w:author="NWW" w:date="2022-03-24T13:50:00Z">
        <w:r w:rsidR="006F017A" w:rsidRPr="0022003F">
          <w:t>the local environment and has not yet been dealt</w:t>
        </w:r>
      </w:ins>
      <w:r w:rsidR="006F017A" w:rsidRPr="0022003F">
        <w:rPr>
          <w:rPrChange w:id="956" w:author="NWW" w:date="2022-03-24T13:50:00Z">
            <w:rPr>
              <w:rFonts w:ascii="Calibri" w:hAnsi="Calibri"/>
              <w:color w:val="000000"/>
              <w:spacing w:val="1"/>
            </w:rPr>
          </w:rPrChange>
        </w:rPr>
        <w:t xml:space="preserve"> </w:t>
      </w:r>
      <w:r w:rsidR="006F017A" w:rsidRPr="0022003F">
        <w:rPr>
          <w:rPrChange w:id="957" w:author="NWW" w:date="2022-03-24T13:50:00Z">
            <w:rPr>
              <w:rFonts w:ascii="Calibri" w:hAnsi="Calibri"/>
              <w:color w:val="000000"/>
              <w:w w:val="102"/>
            </w:rPr>
          </w:rPrChange>
        </w:rPr>
        <w:t>w</w:t>
      </w:r>
      <w:r w:rsidR="006F017A" w:rsidRPr="0022003F">
        <w:rPr>
          <w:rPrChange w:id="958" w:author="NWW" w:date="2022-03-24T13:50:00Z">
            <w:rPr>
              <w:rFonts w:ascii="Calibri" w:hAnsi="Calibri"/>
              <w:color w:val="000000"/>
              <w:spacing w:val="-3"/>
              <w:w w:val="102"/>
            </w:rPr>
          </w:rPrChange>
        </w:rPr>
        <w:t>i</w:t>
      </w:r>
      <w:r w:rsidR="006F017A" w:rsidRPr="0022003F">
        <w:rPr>
          <w:rPrChange w:id="959" w:author="NWW" w:date="2022-03-24T13:50:00Z">
            <w:rPr>
              <w:rFonts w:ascii="Calibri" w:hAnsi="Calibri"/>
              <w:color w:val="000000"/>
              <w:spacing w:val="4"/>
              <w:w w:val="102"/>
            </w:rPr>
          </w:rPrChange>
        </w:rPr>
        <w:t>t</w:t>
      </w:r>
      <w:r w:rsidR="006F017A" w:rsidRPr="0022003F">
        <w:rPr>
          <w:rPrChange w:id="960" w:author="NWW" w:date="2022-03-24T13:50:00Z">
            <w:rPr>
              <w:rFonts w:ascii="Calibri" w:hAnsi="Calibri"/>
              <w:color w:val="000000"/>
              <w:w w:val="102"/>
            </w:rPr>
          </w:rPrChange>
        </w:rPr>
        <w:t>h</w:t>
      </w:r>
      <w:r w:rsidR="00104963" w:rsidRPr="0022003F">
        <w:rPr>
          <w:rPrChange w:id="961" w:author="NWW" w:date="2022-03-24T13:50:00Z">
            <w:rPr>
              <w:rFonts w:ascii="Calibri" w:hAnsi="Calibri"/>
              <w:color w:val="000000"/>
              <w:spacing w:val="-6"/>
            </w:rPr>
          </w:rPrChange>
        </w:rPr>
        <w:t xml:space="preserve"> </w:t>
      </w:r>
      <w:del w:id="962" w:author="NWW" w:date="2022-03-24T13:50:00Z">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r</w:delText>
        </w:r>
        <w:r>
          <w:rPr>
            <w:rFonts w:ascii="Calibri" w:eastAsia="Calibri" w:hAnsi="Calibri" w:cs="Calibri"/>
            <w:color w:val="000000"/>
            <w:spacing w:val="-4"/>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29"/>
            <w:w w:val="102"/>
          </w:rPr>
          <w:delText>l</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ta</w:delText>
        </w:r>
        <w:r>
          <w:rPr>
            <w:rFonts w:ascii="Calibri" w:eastAsia="Calibri" w:hAnsi="Calibri" w:cs="Calibri"/>
            <w:color w:val="000000"/>
            <w:spacing w:val="-4"/>
            <w:w w:val="102"/>
          </w:rPr>
          <w:delText>n</w:delText>
        </w:r>
        <w:r>
          <w:rPr>
            <w:rFonts w:ascii="Calibri" w:eastAsia="Calibri" w:hAnsi="Calibri" w:cs="Calibri"/>
            <w:color w:val="000000"/>
            <w:spacing w:val="-6"/>
            <w:w w:val="102"/>
          </w:rPr>
          <w:delText>d</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d</w:delText>
        </w:r>
        <w:r>
          <w:rPr>
            <w:rFonts w:ascii="Calibri" w:eastAsia="Calibri" w:hAnsi="Calibri" w:cs="Calibri"/>
            <w:color w:val="000000"/>
            <w:w w:val="102"/>
          </w:rPr>
          <w:delText>s</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a</w:delText>
        </w:r>
        <w:r>
          <w:rPr>
            <w:rFonts w:ascii="Calibri" w:eastAsia="Calibri" w:hAnsi="Calibri" w:cs="Calibri"/>
            <w:color w:val="000000"/>
            <w:spacing w:val="36"/>
            <w:w w:val="102"/>
          </w:rPr>
          <w:delText>t</w:delText>
        </w:r>
        <w:r>
          <w:rPr>
            <w:rFonts w:ascii="Calibri" w:eastAsia="Calibri" w:hAnsi="Calibri" w:cs="Calibri"/>
            <w:color w:val="000000"/>
            <w:spacing w:val="-3"/>
            <w:w w:val="102"/>
          </w:rPr>
          <w:delText>f</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l</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t</w:delText>
        </w:r>
        <w:r>
          <w:rPr>
            <w:rFonts w:ascii="Calibri" w:eastAsia="Calibri" w:hAnsi="Calibri" w:cs="Calibri"/>
            <w:color w:val="000000"/>
            <w:spacing w:val="-3"/>
            <w:w w:val="102"/>
          </w:rPr>
          <w:delText>i</w:delText>
        </w:r>
        <w:r>
          <w:rPr>
            <w:rFonts w:ascii="Calibri" w:eastAsia="Calibri" w:hAnsi="Calibri" w:cs="Calibri"/>
            <w:color w:val="000000"/>
            <w:w w:val="102"/>
          </w:rPr>
          <w:delText>es</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4"/>
            <w:w w:val="102"/>
          </w:rPr>
          <w:delText>a</w:delText>
        </w:r>
        <w:r>
          <w:rPr>
            <w:rFonts w:ascii="Calibri" w:eastAsia="Calibri" w:hAnsi="Calibri" w:cs="Calibri"/>
            <w:color w:val="000000"/>
            <w:spacing w:val="36"/>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3"/>
            <w:w w:val="102"/>
          </w:rPr>
          <w:delText>l</w:delText>
        </w:r>
        <w:r>
          <w:rPr>
            <w:rFonts w:ascii="Calibri" w:eastAsia="Calibri" w:hAnsi="Calibri" w:cs="Calibri"/>
            <w:color w:val="000000"/>
            <w:spacing w:val="-4"/>
            <w:w w:val="102"/>
          </w:rPr>
          <w:delText>i</w:delText>
        </w:r>
        <w:r>
          <w:rPr>
            <w:rFonts w:ascii="Calibri" w:eastAsia="Calibri" w:hAnsi="Calibri" w:cs="Calibri"/>
            <w:color w:val="000000"/>
            <w:w w:val="102"/>
          </w:rPr>
          <w:delText>ce</w:delText>
        </w:r>
        <w:r>
          <w:rPr>
            <w:rFonts w:ascii="Calibri" w:eastAsia="Calibri" w:hAnsi="Calibri" w:cs="Calibri"/>
            <w:color w:val="000000"/>
            <w:spacing w:val="-4"/>
            <w:w w:val="102"/>
          </w:rPr>
          <w:delText>n</w:delText>
        </w:r>
        <w:r>
          <w:rPr>
            <w:rFonts w:ascii="Calibri" w:eastAsia="Calibri" w:hAnsi="Calibri" w:cs="Calibri"/>
            <w:color w:val="000000"/>
            <w:spacing w:val="-8"/>
            <w:w w:val="102"/>
          </w:rPr>
          <w:delText>s</w:delText>
        </w:r>
        <w:r>
          <w:rPr>
            <w:rFonts w:ascii="Calibri" w:eastAsia="Calibri" w:hAnsi="Calibri" w:cs="Calibri"/>
            <w:color w:val="000000"/>
            <w:w w:val="102"/>
          </w:rPr>
          <w:delText>ed</w:delText>
        </w:r>
        <w:r>
          <w:rPr>
            <w:rFonts w:ascii="Calibri" w:eastAsia="Calibri" w:hAnsi="Calibri" w:cs="Calibri"/>
            <w:color w:val="000000"/>
            <w:spacing w:val="8"/>
          </w:rPr>
          <w:delText xml:space="preserve"> </w:delText>
        </w:r>
        <w:r>
          <w:rPr>
            <w:rFonts w:ascii="Calibri" w:eastAsia="Calibri" w:hAnsi="Calibri" w:cs="Calibri"/>
            <w:color w:val="000000"/>
            <w:spacing w:val="-4"/>
            <w:w w:val="102"/>
          </w:rPr>
          <w:delText>b</w:delText>
        </w:r>
        <w:r>
          <w:rPr>
            <w:rFonts w:ascii="Calibri" w:eastAsia="Calibri" w:hAnsi="Calibri" w:cs="Calibri"/>
            <w:color w:val="000000"/>
            <w:w w:val="102"/>
          </w:rPr>
          <w:delText>y</w:delText>
        </w:r>
        <w:r>
          <w:rPr>
            <w:rFonts w:ascii="Calibri" w:eastAsia="Calibri" w:hAnsi="Calibri" w:cs="Calibri"/>
            <w:color w:val="000000"/>
            <w:spacing w:val="19"/>
          </w:rPr>
          <w:delText xml:space="preserve"> </w:delText>
        </w:r>
        <w:r>
          <w:rPr>
            <w:rFonts w:ascii="Calibri" w:eastAsia="Calibri" w:hAnsi="Calibri" w:cs="Calibri"/>
            <w:color w:val="000000"/>
            <w:spacing w:val="-6"/>
            <w:w w:val="102"/>
          </w:rPr>
          <w:delText>C</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d</w:delText>
        </w:r>
        <w:r>
          <w:rPr>
            <w:rFonts w:ascii="Calibri" w:eastAsia="Calibri" w:hAnsi="Calibri" w:cs="Calibri"/>
            <w:color w:val="000000"/>
            <w:spacing w:val="3"/>
            <w:w w:val="102"/>
          </w:rPr>
          <w:delText>a</w:delText>
        </w:r>
        <w:r>
          <w:rPr>
            <w:rFonts w:ascii="Calibri" w:eastAsia="Calibri" w:hAnsi="Calibri" w:cs="Calibri"/>
            <w:color w:val="000000"/>
            <w:spacing w:val="8"/>
            <w:w w:val="102"/>
          </w:rPr>
          <w:delText>’</w:delText>
        </w:r>
        <w:r>
          <w:rPr>
            <w:rFonts w:ascii="Calibri" w:eastAsia="Calibri" w:hAnsi="Calibri" w:cs="Calibri"/>
            <w:color w:val="000000"/>
            <w:spacing w:val="26"/>
            <w:w w:val="102"/>
          </w:rPr>
          <w:delText>s</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6"/>
            <w:w w:val="102"/>
          </w:rPr>
          <w:delText>p</w:delText>
        </w:r>
        <w:r>
          <w:rPr>
            <w:rFonts w:ascii="Calibri" w:eastAsia="Calibri" w:hAnsi="Calibri" w:cs="Calibri"/>
            <w:color w:val="000000"/>
            <w:w w:val="102"/>
          </w:rPr>
          <w:delText>e</w:delText>
        </w:r>
        <w:r>
          <w:rPr>
            <w:rFonts w:ascii="Calibri" w:eastAsia="Calibri" w:hAnsi="Calibri" w:cs="Calibri"/>
            <w:color w:val="000000"/>
            <w:spacing w:val="-5"/>
            <w:w w:val="102"/>
          </w:rPr>
          <w:delText>nd</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17"/>
          </w:rPr>
          <w:delText xml:space="preserve"> </w:delText>
        </w:r>
        <w:r>
          <w:rPr>
            <w:rFonts w:ascii="Calibri" w:eastAsia="Calibri" w:hAnsi="Calibri" w:cs="Calibri"/>
            <w:color w:val="000000"/>
            <w:spacing w:val="-4"/>
            <w:w w:val="102"/>
          </w:rPr>
          <w:delText>n</w:delText>
        </w:r>
        <w:r>
          <w:rPr>
            <w:rFonts w:ascii="Calibri" w:eastAsia="Calibri" w:hAnsi="Calibri" w:cs="Calibri"/>
            <w:color w:val="000000"/>
            <w:spacing w:val="-6"/>
            <w:w w:val="102"/>
          </w:rPr>
          <w:delText>u</w:delText>
        </w:r>
        <w:r>
          <w:rPr>
            <w:rFonts w:ascii="Calibri" w:eastAsia="Calibri" w:hAnsi="Calibri" w:cs="Calibri"/>
            <w:color w:val="000000"/>
            <w:w w:val="102"/>
          </w:rPr>
          <w:delText>c</w:delText>
        </w:r>
        <w:r>
          <w:rPr>
            <w:rFonts w:ascii="Calibri" w:eastAsia="Calibri" w:hAnsi="Calibri" w:cs="Calibri"/>
            <w:color w:val="000000"/>
            <w:spacing w:val="-2"/>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7"/>
            <w:w w:val="102"/>
          </w:rPr>
          <w:delText>g</w:delText>
        </w:r>
        <w:r>
          <w:rPr>
            <w:rFonts w:ascii="Calibri" w:eastAsia="Calibri" w:hAnsi="Calibri" w:cs="Calibri"/>
            <w:color w:val="000000"/>
            <w:spacing w:val="-5"/>
            <w:w w:val="102"/>
          </w:rPr>
          <w:delText>u</w:delText>
        </w:r>
        <w:r>
          <w:rPr>
            <w:rFonts w:ascii="Calibri" w:eastAsia="Calibri" w:hAnsi="Calibri" w:cs="Calibri"/>
            <w:color w:val="000000"/>
            <w:spacing w:val="-3"/>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r</w:delText>
        </w:r>
        <w:r>
          <w:rPr>
            <w:rFonts w:ascii="Times New Roman" w:eastAsia="Times New Roman" w:hAnsi="Times New Roman" w:cs="Times New Roman"/>
            <w:color w:val="000000"/>
            <w:w w:val="102"/>
          </w:rPr>
          <w:delText>―</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spacing w:val="-8"/>
            <w:w w:val="102"/>
          </w:rPr>
          <w:delText>C</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3"/>
            <w:w w:val="102"/>
          </w:rPr>
          <w:delText>i</w:delText>
        </w:r>
        <w:r>
          <w:rPr>
            <w:rFonts w:ascii="Calibri" w:eastAsia="Calibri" w:hAnsi="Calibri" w:cs="Calibri"/>
            <w:color w:val="000000"/>
            <w:spacing w:val="3"/>
            <w:w w:val="102"/>
          </w:rPr>
          <w:delText>a</w:delText>
        </w:r>
        <w:r>
          <w:rPr>
            <w:rFonts w:ascii="Calibri" w:eastAsia="Calibri" w:hAnsi="Calibri" w:cs="Calibri"/>
            <w:color w:val="000000"/>
            <w:spacing w:val="27"/>
            <w:w w:val="102"/>
          </w:rPr>
          <w:delText>n</w:delText>
        </w:r>
        <w:r>
          <w:rPr>
            <w:rFonts w:ascii="Calibri" w:eastAsia="Calibri" w:hAnsi="Calibri" w:cs="Calibri"/>
            <w:color w:val="000000"/>
            <w:w w:val="102"/>
          </w:rPr>
          <w:delText>N</w:delText>
        </w:r>
        <w:r>
          <w:rPr>
            <w:rFonts w:ascii="Calibri" w:eastAsia="Calibri" w:hAnsi="Calibri" w:cs="Calibri"/>
            <w:color w:val="000000"/>
            <w:spacing w:val="-6"/>
            <w:w w:val="102"/>
          </w:rPr>
          <w:delText>u</w:delText>
        </w:r>
        <w:r>
          <w:rPr>
            <w:rFonts w:ascii="Calibri" w:eastAsia="Calibri" w:hAnsi="Calibri" w:cs="Calibri"/>
            <w:color w:val="000000"/>
            <w:spacing w:val="4"/>
            <w:w w:val="102"/>
          </w:rPr>
          <w:delText>c</w:delText>
        </w:r>
        <w:r>
          <w:rPr>
            <w:rFonts w:ascii="Calibri" w:eastAsia="Calibri" w:hAnsi="Calibri" w:cs="Calibri"/>
            <w:color w:val="000000"/>
            <w:spacing w:val="-3"/>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6"/>
            <w:w w:val="102"/>
          </w:rPr>
          <w:delText>S</w:delText>
        </w:r>
        <w:r>
          <w:rPr>
            <w:rFonts w:ascii="Calibri" w:eastAsia="Calibri" w:hAnsi="Calibri" w:cs="Calibri"/>
            <w:color w:val="000000"/>
            <w:spacing w:val="3"/>
            <w:w w:val="102"/>
          </w:rPr>
          <w:delText>a</w:delText>
        </w:r>
        <w:r>
          <w:rPr>
            <w:rFonts w:ascii="Calibri" w:eastAsia="Calibri" w:hAnsi="Calibri" w:cs="Calibri"/>
            <w:color w:val="000000"/>
            <w:spacing w:val="-3"/>
            <w:w w:val="102"/>
          </w:rPr>
          <w:delText>f</w:delText>
        </w:r>
        <w:r>
          <w:rPr>
            <w:rFonts w:ascii="Calibri" w:eastAsia="Calibri" w:hAnsi="Calibri" w:cs="Calibri"/>
            <w:color w:val="000000"/>
            <w:w w:val="102"/>
          </w:rPr>
          <w:delText>e</w:delText>
        </w:r>
        <w:r>
          <w:rPr>
            <w:rFonts w:ascii="Calibri" w:eastAsia="Calibri" w:hAnsi="Calibri" w:cs="Calibri"/>
            <w:color w:val="000000"/>
            <w:spacing w:val="4"/>
            <w:w w:val="102"/>
          </w:rPr>
          <w:delText>t</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7"/>
            <w:w w:val="102"/>
          </w:rPr>
          <w:delText>C</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mm</w:delText>
        </w:r>
        <w:r>
          <w:rPr>
            <w:rFonts w:ascii="Calibri" w:eastAsia="Calibri" w:hAnsi="Calibri" w:cs="Calibri"/>
            <w:color w:val="000000"/>
            <w:spacing w:val="-4"/>
            <w:w w:val="102"/>
          </w:rPr>
          <w:delText>i</w:delText>
        </w:r>
        <w:r>
          <w:rPr>
            <w:rFonts w:ascii="Calibri" w:eastAsia="Calibri" w:hAnsi="Calibri" w:cs="Calibri"/>
            <w:color w:val="000000"/>
            <w:spacing w:val="-7"/>
            <w:w w:val="102"/>
          </w:rPr>
          <w:delText>s</w:delText>
        </w:r>
        <w:r>
          <w:rPr>
            <w:rFonts w:ascii="Calibri" w:eastAsia="Calibri" w:hAnsi="Calibri" w:cs="Calibri"/>
            <w:color w:val="000000"/>
            <w:spacing w:val="-8"/>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7"/>
            <w:w w:val="102"/>
          </w:rPr>
          <w:delText>o</w:delText>
        </w:r>
        <w:r>
          <w:rPr>
            <w:rFonts w:ascii="Calibri" w:eastAsia="Calibri" w:hAnsi="Calibri" w:cs="Calibri"/>
            <w:color w:val="000000"/>
            <w:w w:val="102"/>
          </w:rPr>
          <w:delText>n</w:delText>
        </w:r>
        <w:r>
          <w:rPr>
            <w:rFonts w:ascii="Calibri" w:eastAsia="Calibri" w:hAnsi="Calibri" w:cs="Calibri"/>
            <w:color w:val="000000"/>
            <w:spacing w:val="24"/>
          </w:rPr>
          <w:delText xml:space="preserve"> </w:delText>
        </w:r>
        <w:r>
          <w:rPr>
            <w:rFonts w:ascii="Calibri" w:eastAsia="Calibri" w:hAnsi="Calibri" w:cs="Calibri"/>
            <w:color w:val="000000"/>
            <w:spacing w:val="-3"/>
            <w:w w:val="102"/>
          </w:rPr>
          <w:delText>(</w:delText>
        </w:r>
        <w:r>
          <w:rPr>
            <w:rFonts w:ascii="Calibri" w:eastAsia="Calibri" w:hAnsi="Calibri" w:cs="Calibri"/>
            <w:color w:val="000000"/>
            <w:spacing w:val="-7"/>
            <w:w w:val="102"/>
          </w:rPr>
          <w:delText>C</w:delText>
        </w:r>
        <w:r>
          <w:rPr>
            <w:rFonts w:ascii="Calibri" w:eastAsia="Calibri" w:hAnsi="Calibri" w:cs="Calibri"/>
            <w:color w:val="000000"/>
            <w:spacing w:val="-1"/>
            <w:w w:val="102"/>
          </w:rPr>
          <w:delText>N</w:delText>
        </w:r>
        <w:r>
          <w:rPr>
            <w:rFonts w:ascii="Calibri" w:eastAsia="Calibri" w:hAnsi="Calibri" w:cs="Calibri"/>
            <w:color w:val="000000"/>
            <w:spacing w:val="-7"/>
            <w:w w:val="102"/>
          </w:rPr>
          <w:delText>SC</w:delText>
        </w:r>
        <w:r>
          <w:rPr>
            <w:rFonts w:ascii="Calibri" w:eastAsia="Calibri" w:hAnsi="Calibri" w:cs="Calibri"/>
            <w:color w:val="000000"/>
            <w:spacing w:val="-4"/>
            <w:w w:val="102"/>
          </w:rPr>
          <w:delText>)</w:delText>
        </w:r>
        <w:r>
          <w:rPr>
            <w:rFonts w:ascii="Calibri" w:eastAsia="Calibri" w:hAnsi="Calibri" w:cs="Calibri"/>
            <w:color w:val="000000"/>
            <w:w w:val="102"/>
          </w:rPr>
          <w:delText>.</w:delText>
        </w:r>
      </w:del>
    </w:p>
    <w:p w14:paraId="7C5ADFB0" w14:textId="77777777" w:rsidR="000B66E8" w:rsidRDefault="000B66E8">
      <w:pPr>
        <w:spacing w:after="16" w:line="160" w:lineRule="exact"/>
        <w:rPr>
          <w:del w:id="963" w:author="NWW" w:date="2022-03-24T13:50:00Z"/>
          <w:rFonts w:ascii="Calibri" w:eastAsia="Calibri" w:hAnsi="Calibri" w:cs="Calibri"/>
          <w:w w:val="102"/>
          <w:sz w:val="16"/>
          <w:szCs w:val="16"/>
        </w:rPr>
      </w:pPr>
    </w:p>
    <w:p w14:paraId="593FE899" w14:textId="7D3039C2" w:rsidR="000F1406" w:rsidRPr="0022003F" w:rsidRDefault="00AE48C4" w:rsidP="000F1406">
      <w:pPr>
        <w:spacing w:after="0" w:line="240" w:lineRule="auto"/>
        <w:rPr>
          <w:rPrChange w:id="964" w:author="NWW" w:date="2022-03-24T13:50:00Z">
            <w:rPr>
              <w:rFonts w:ascii="Calibri" w:hAnsi="Calibri"/>
              <w:color w:val="000000"/>
              <w:w w:val="102"/>
            </w:rPr>
          </w:rPrChange>
        </w:rPr>
        <w:pPrChange w:id="965" w:author="NWW" w:date="2022-03-24T13:50:00Z">
          <w:pPr>
            <w:spacing w:after="0" w:line="257" w:lineRule="auto"/>
            <w:ind w:right="585"/>
          </w:pPr>
        </w:pPrChange>
      </w:pPr>
      <w:del w:id="966" w:author="NWW" w:date="2022-03-24T13:50:00Z">
        <w:r>
          <w:rPr>
            <w:rFonts w:ascii="Calibri" w:eastAsia="Calibri" w:hAnsi="Calibri" w:cs="Calibri"/>
            <w:color w:val="000000"/>
            <w:spacing w:val="6"/>
            <w:w w:val="102"/>
          </w:rPr>
          <w:delText>R</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5"/>
            <w:w w:val="102"/>
          </w:rPr>
          <w:delText>g</w:delText>
        </w:r>
        <w:r>
          <w:rPr>
            <w:rFonts w:ascii="Calibri" w:eastAsia="Calibri" w:hAnsi="Calibri" w:cs="Calibri"/>
            <w:color w:val="000000"/>
            <w:spacing w:val="-4"/>
            <w:w w:val="102"/>
          </w:rPr>
          <w:delText>ni</w:delText>
        </w:r>
        <w:r>
          <w:rPr>
            <w:rFonts w:ascii="Calibri" w:eastAsia="Calibri" w:hAnsi="Calibri" w:cs="Calibri"/>
            <w:color w:val="000000"/>
            <w:spacing w:val="7"/>
            <w:w w:val="102"/>
          </w:rPr>
          <w:delText>z</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38"/>
            <w:w w:val="102"/>
          </w:rPr>
          <w:delText>g</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spacing w:val="3"/>
            <w:w w:val="102"/>
          </w:rPr>
          <w:delText>a</w:delText>
        </w:r>
        <w:r>
          <w:rPr>
            <w:rFonts w:ascii="Calibri" w:eastAsia="Calibri" w:hAnsi="Calibri" w:cs="Calibri"/>
            <w:color w:val="000000"/>
            <w:spacing w:val="37"/>
            <w:w w:val="102"/>
          </w:rPr>
          <w:delText>t</w:delText>
        </w:r>
        <w:r>
          <w:rPr>
            <w:rFonts w:ascii="Calibri" w:eastAsia="Calibri" w:hAnsi="Calibri" w:cs="Calibri"/>
            <w:color w:val="000000"/>
            <w:spacing w:val="2"/>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v</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w w:val="102"/>
          </w:rPr>
          <w:delText>w</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s</w:delText>
        </w:r>
        <w:r>
          <w:rPr>
            <w:rFonts w:ascii="Calibri" w:eastAsia="Calibri" w:hAnsi="Calibri" w:cs="Calibri"/>
            <w:color w:val="000000"/>
            <w:spacing w:val="3"/>
            <w:w w:val="102"/>
          </w:rPr>
          <w:delText>t</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a</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1"/>
            <w:w w:val="102"/>
          </w:rPr>
          <w:delText>m</w:delText>
        </w:r>
        <w:r>
          <w:rPr>
            <w:rFonts w:ascii="Calibri" w:eastAsia="Calibri" w:hAnsi="Calibri" w:cs="Calibri"/>
            <w:color w:val="000000"/>
            <w:spacing w:val="3"/>
            <w:w w:val="102"/>
          </w:rPr>
          <w:delText>a</w:delText>
        </w:r>
        <w:r>
          <w:rPr>
            <w:rFonts w:ascii="Calibri" w:eastAsia="Calibri" w:hAnsi="Calibri" w:cs="Calibri"/>
            <w:color w:val="000000"/>
            <w:spacing w:val="-3"/>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h</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z</w:delText>
        </w:r>
        <w:r>
          <w:rPr>
            <w:rFonts w:ascii="Calibri" w:eastAsia="Calibri" w:hAnsi="Calibri" w:cs="Calibri"/>
            <w:color w:val="000000"/>
            <w:spacing w:val="5"/>
            <w:w w:val="102"/>
          </w:rPr>
          <w:delText>a</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d</w:delText>
        </w:r>
        <w:r>
          <w:rPr>
            <w:rFonts w:ascii="Calibri" w:eastAsia="Calibri" w:hAnsi="Calibri" w:cs="Calibri"/>
            <w:color w:val="000000"/>
            <w:spacing w:val="-6"/>
            <w:w w:val="102"/>
          </w:rPr>
          <w:delText>ou</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5"/>
            <w:w w:val="102"/>
          </w:rPr>
          <w:delText>f</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l</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n</w:delText>
        </w:r>
        <w:r>
          <w:rPr>
            <w:rFonts w:ascii="Calibri" w:eastAsia="Calibri" w:hAnsi="Calibri" w:cs="Calibri"/>
            <w:color w:val="000000"/>
            <w:w w:val="102"/>
          </w:rPr>
          <w:delText>g</w:delText>
        </w:r>
        <w:r>
          <w:rPr>
            <w:rFonts w:ascii="Calibri" w:eastAsia="Calibri" w:hAnsi="Calibri" w:cs="Calibri"/>
            <w:color w:val="000000"/>
            <w:spacing w:val="3"/>
          </w:rPr>
          <w:delText xml:space="preserve"> </w:delText>
        </w:r>
        <w:r>
          <w:rPr>
            <w:rFonts w:ascii="Calibri" w:eastAsia="Calibri" w:hAnsi="Calibri" w:cs="Calibri"/>
            <w:color w:val="000000"/>
            <w:spacing w:val="-5"/>
            <w:w w:val="102"/>
          </w:rPr>
          <w:delText>p</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od</w:delText>
        </w:r>
        <w:r>
          <w:rPr>
            <w:rFonts w:ascii="Calibri" w:eastAsia="Calibri" w:hAnsi="Calibri" w:cs="Calibri"/>
            <w:color w:val="000000"/>
            <w:w w:val="102"/>
          </w:rPr>
          <w:delText>s</w:delText>
        </w:r>
        <w:r>
          <w:rPr>
            <w:rFonts w:ascii="Calibri" w:eastAsia="Calibri" w:hAnsi="Calibri" w:cs="Calibri"/>
            <w:color w:val="000000"/>
            <w:spacing w:val="21"/>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9"/>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im</w:delText>
        </w:r>
        <w:r>
          <w:rPr>
            <w:rFonts w:ascii="Calibri" w:eastAsia="Calibri" w:hAnsi="Calibri" w:cs="Calibri"/>
            <w:color w:val="000000"/>
            <w:spacing w:val="1"/>
            <w:w w:val="102"/>
          </w:rPr>
          <w:delText>e</w:delText>
        </w:r>
        <w:r>
          <w:rPr>
            <w:rFonts w:ascii="Calibri" w:eastAsia="Calibri" w:hAnsi="Calibri" w:cs="Calibri"/>
            <w:color w:val="000000"/>
            <w:w w:val="102"/>
          </w:rPr>
          <w:delText>,</w:delText>
        </w:r>
        <w:r>
          <w:rPr>
            <w:rFonts w:ascii="Calibri" w:eastAsia="Calibri" w:hAnsi="Calibri" w:cs="Calibri"/>
            <w:color w:val="000000"/>
            <w:spacing w:val="-9"/>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spacing w:val="-5"/>
            <w:w w:val="102"/>
          </w:rPr>
          <w:delText>p</w:delText>
        </w:r>
        <w:r>
          <w:rPr>
            <w:rFonts w:ascii="Calibri" w:eastAsia="Calibri" w:hAnsi="Calibri" w:cs="Calibri"/>
            <w:color w:val="000000"/>
            <w:w w:val="102"/>
          </w:rPr>
          <w:delText>r</w:delText>
        </w:r>
        <w:r>
          <w:rPr>
            <w:rFonts w:ascii="Calibri" w:eastAsia="Calibri" w:hAnsi="Calibri" w:cs="Calibri"/>
            <w:color w:val="000000"/>
            <w:spacing w:val="-5"/>
            <w:w w:val="102"/>
          </w:rPr>
          <w:delText>od</w:delText>
        </w:r>
        <w:r>
          <w:rPr>
            <w:rFonts w:ascii="Calibri" w:eastAsia="Calibri" w:hAnsi="Calibri" w:cs="Calibri"/>
            <w:color w:val="000000"/>
            <w:spacing w:val="-6"/>
            <w:w w:val="102"/>
          </w:rPr>
          <w:delText>u</w:delText>
        </w:r>
        <w:r>
          <w:rPr>
            <w:rFonts w:ascii="Calibri" w:eastAsia="Calibri" w:hAnsi="Calibri" w:cs="Calibri"/>
            <w:color w:val="000000"/>
            <w:w w:val="102"/>
          </w:rPr>
          <w:delText>ce</w:delText>
        </w:r>
        <w:r>
          <w:rPr>
            <w:rFonts w:ascii="Calibri" w:eastAsia="Calibri" w:hAnsi="Calibri" w:cs="Calibri"/>
            <w:color w:val="000000"/>
            <w:spacing w:val="2"/>
            <w:w w:val="102"/>
          </w:rPr>
          <w:delText>r</w:delText>
        </w:r>
        <w:r>
          <w:rPr>
            <w:rFonts w:ascii="Calibri" w:eastAsia="Calibri" w:hAnsi="Calibri" w:cs="Calibri"/>
            <w:color w:val="000000"/>
            <w:w w:val="102"/>
          </w:rPr>
          <w:delText>s</w:delText>
        </w:r>
        <w:r>
          <w:rPr>
            <w:rFonts w:ascii="Calibri" w:eastAsia="Calibri" w:hAnsi="Calibri" w:cs="Calibri"/>
            <w:color w:val="000000"/>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w</w:delText>
        </w:r>
        <w:r>
          <w:rPr>
            <w:rFonts w:ascii="Calibri" w:eastAsia="Calibri" w:hAnsi="Calibri" w:cs="Calibri"/>
            <w:color w:val="000000"/>
            <w:spacing w:val="-6"/>
            <w:w w:val="102"/>
          </w:rPr>
          <w:delText>n</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6"/>
            <w:w w:val="102"/>
          </w:rPr>
          <w:delText>u</w:delText>
        </w:r>
        <w:r>
          <w:rPr>
            <w:rFonts w:ascii="Calibri" w:eastAsia="Calibri" w:hAnsi="Calibri" w:cs="Calibri"/>
            <w:color w:val="000000"/>
            <w:spacing w:val="-7"/>
            <w:w w:val="102"/>
          </w:rPr>
          <w:delText>s</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d</w:delText>
        </w:r>
        <w:r>
          <w:rPr>
            <w:rFonts w:ascii="Calibri" w:eastAsia="Calibri" w:hAnsi="Calibri" w:cs="Calibri"/>
            <w:color w:val="000000"/>
            <w:spacing w:val="-4"/>
            <w:w w:val="102"/>
          </w:rPr>
          <w:delText>i</w:delText>
        </w:r>
        <w:r>
          <w:rPr>
            <w:rFonts w:ascii="Calibri" w:eastAsia="Calibri" w:hAnsi="Calibri" w:cs="Calibri"/>
            <w:color w:val="000000"/>
            <w:spacing w:val="-7"/>
            <w:w w:val="102"/>
          </w:rPr>
          <w:delText>s</w:delText>
        </w:r>
        <w:r>
          <w:rPr>
            <w:rFonts w:ascii="Calibri" w:eastAsia="Calibri" w:hAnsi="Calibri" w:cs="Calibri"/>
            <w:color w:val="000000"/>
            <w:spacing w:val="-6"/>
            <w:w w:val="102"/>
          </w:rPr>
          <w:delText>po</w:delText>
        </w:r>
        <w:r>
          <w:rPr>
            <w:rFonts w:ascii="Calibri" w:eastAsia="Calibri" w:hAnsi="Calibri" w:cs="Calibri"/>
            <w:color w:val="000000"/>
            <w:spacing w:val="-8"/>
            <w:w w:val="102"/>
          </w:rPr>
          <w:delText>s</w:delText>
        </w:r>
        <w:r>
          <w:rPr>
            <w:rFonts w:ascii="Calibri" w:eastAsia="Calibri" w:hAnsi="Calibri" w:cs="Calibri"/>
            <w:color w:val="000000"/>
            <w:w w:val="102"/>
          </w:rPr>
          <w:delText>e</w:delText>
        </w:r>
        <w:r>
          <w:rPr>
            <w:rFonts w:ascii="Calibri" w:eastAsia="Calibri" w:hAnsi="Calibri" w:cs="Calibri"/>
            <w:color w:val="000000"/>
            <w:spacing w:val="14"/>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13"/>
          </w:rPr>
          <w:delText xml:space="preserve"> </w:delText>
        </w:r>
        <w:r>
          <w:rPr>
            <w:rFonts w:ascii="Calibri" w:eastAsia="Calibri" w:hAnsi="Calibri" w:cs="Calibri"/>
            <w:color w:val="000000"/>
            <w:spacing w:val="2"/>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di</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8"/>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3"/>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w w:val="102"/>
          </w:rPr>
          <w:delText>a</w:delText>
        </w:r>
        <w:r>
          <w:rPr>
            <w:rFonts w:ascii="Calibri" w:eastAsia="Calibri" w:hAnsi="Calibri" w:cs="Calibri"/>
            <w:color w:val="000000"/>
            <w:spacing w:val="1"/>
          </w:rPr>
          <w:delText xml:space="preserve"> </w:delText>
        </w:r>
        <w:r>
          <w:rPr>
            <w:rFonts w:ascii="Calibri" w:eastAsia="Calibri" w:hAnsi="Calibri" w:cs="Calibri"/>
            <w:color w:val="000000"/>
            <w:spacing w:val="-1"/>
            <w:w w:val="102"/>
          </w:rPr>
          <w:delText>m</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nn</w:delText>
        </w:r>
        <w:r>
          <w:rPr>
            <w:rFonts w:ascii="Calibri" w:eastAsia="Calibri" w:hAnsi="Calibri" w:cs="Calibri"/>
            <w:color w:val="000000"/>
            <w:w w:val="102"/>
          </w:rPr>
          <w:delText>er</w:delText>
        </w:r>
        <w:r>
          <w:rPr>
            <w:rFonts w:ascii="Calibri" w:eastAsia="Calibri" w:hAnsi="Calibri" w:cs="Calibri"/>
            <w:color w:val="000000"/>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spacing w:val="4"/>
            <w:w w:val="102"/>
          </w:rPr>
          <w:delText>a</w:delText>
        </w:r>
        <w:r>
          <w:rPr>
            <w:rFonts w:ascii="Calibri" w:eastAsia="Calibri" w:hAnsi="Calibri" w:cs="Calibri"/>
            <w:color w:val="000000"/>
            <w:spacing w:val="36"/>
            <w:w w:val="102"/>
          </w:rPr>
          <w:delText>t</w:delText>
        </w:r>
        <w:r>
          <w:rPr>
            <w:rFonts w:ascii="Calibri" w:eastAsia="Calibri" w:hAnsi="Calibri" w:cs="Calibri"/>
            <w:color w:val="000000"/>
            <w:spacing w:val="-4"/>
            <w:w w:val="102"/>
          </w:rPr>
          <w:delText>p</w:delText>
        </w:r>
        <w:r>
          <w:rPr>
            <w:rFonts w:ascii="Calibri" w:eastAsia="Calibri" w:hAnsi="Calibri" w:cs="Calibri"/>
            <w:color w:val="000000"/>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c</w:delText>
        </w:r>
        <w:r>
          <w:rPr>
            <w:rFonts w:ascii="Calibri" w:eastAsia="Calibri" w:hAnsi="Calibri" w:cs="Calibri"/>
            <w:color w:val="000000"/>
            <w:spacing w:val="4"/>
            <w:w w:val="102"/>
          </w:rPr>
          <w:delText>t</w:delText>
        </w:r>
        <w:r>
          <w:rPr>
            <w:rFonts w:ascii="Calibri" w:eastAsia="Calibri" w:hAnsi="Calibri" w:cs="Calibri"/>
            <w:color w:val="000000"/>
            <w:spacing w:val="25"/>
            <w:w w:val="102"/>
          </w:rPr>
          <w:delText>s</w:delText>
        </w:r>
        <w:r>
          <w:rPr>
            <w:rFonts w:ascii="Calibri" w:eastAsia="Calibri" w:hAnsi="Calibri" w:cs="Calibri"/>
            <w:color w:val="000000"/>
            <w:spacing w:val="-5"/>
            <w:w w:val="102"/>
          </w:rPr>
          <w:delText>hu</w:delText>
        </w:r>
        <w:r>
          <w:rPr>
            <w:rFonts w:ascii="Calibri" w:eastAsia="Calibri" w:hAnsi="Calibri" w:cs="Calibri"/>
            <w:color w:val="000000"/>
            <w:spacing w:val="-3"/>
            <w:w w:val="102"/>
          </w:rPr>
          <w:delText>m</w:delText>
        </w:r>
        <w:r>
          <w:rPr>
            <w:rFonts w:ascii="Calibri" w:eastAsia="Calibri" w:hAnsi="Calibri" w:cs="Calibri"/>
            <w:color w:val="000000"/>
            <w:spacing w:val="3"/>
            <w:w w:val="102"/>
          </w:rPr>
          <w:delText>a</w:delText>
        </w:r>
        <w:r>
          <w:rPr>
            <w:rFonts w:ascii="Calibri" w:eastAsia="Calibri" w:hAnsi="Calibri" w:cs="Calibri"/>
            <w:color w:val="000000"/>
            <w:w w:val="102"/>
          </w:rPr>
          <w:delText>n</w:delText>
        </w:r>
        <w:r>
          <w:rPr>
            <w:rFonts w:ascii="Calibri" w:eastAsia="Calibri" w:hAnsi="Calibri" w:cs="Calibri"/>
            <w:color w:val="000000"/>
            <w:spacing w:val="9"/>
          </w:rPr>
          <w:delText xml:space="preserve"> </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3"/>
            <w:w w:val="102"/>
          </w:rPr>
          <w:delText>l</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w:delText>
        </w:r>
        <w:r>
          <w:rPr>
            <w:rFonts w:ascii="Calibri" w:eastAsia="Calibri" w:hAnsi="Calibri" w:cs="Calibri"/>
            <w:color w:val="000000"/>
          </w:rPr>
          <w:delText xml:space="preserve"> </w:delText>
        </w:r>
        <w:r>
          <w:rPr>
            <w:rFonts w:ascii="Calibri" w:eastAsia="Calibri" w:hAnsi="Calibri" w:cs="Calibri"/>
            <w:color w:val="000000"/>
            <w:spacing w:val="-7"/>
            <w:w w:val="102"/>
          </w:rPr>
          <w:delText>s</w:delText>
        </w:r>
        <w:r>
          <w:rPr>
            <w:rFonts w:ascii="Calibri" w:eastAsia="Calibri" w:hAnsi="Calibri" w:cs="Calibri"/>
            <w:color w:val="000000"/>
            <w:spacing w:val="3"/>
            <w:w w:val="102"/>
          </w:rPr>
          <w:delText>a</w:delText>
        </w:r>
        <w:r>
          <w:rPr>
            <w:rFonts w:ascii="Calibri" w:eastAsia="Calibri" w:hAnsi="Calibri" w:cs="Calibri"/>
            <w:color w:val="000000"/>
            <w:spacing w:val="-3"/>
            <w:w w:val="102"/>
          </w:rPr>
          <w:delText>f</w:delText>
        </w:r>
        <w:r>
          <w:rPr>
            <w:rFonts w:ascii="Calibri" w:eastAsia="Calibri" w:hAnsi="Calibri" w:cs="Calibri"/>
            <w:color w:val="000000"/>
            <w:w w:val="102"/>
          </w:rPr>
          <w:delText>e</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y</w:delText>
        </w:r>
        <w:r>
          <w:rPr>
            <w:rFonts w:ascii="Calibri" w:eastAsia="Calibri" w:hAnsi="Calibri" w:cs="Calibri"/>
            <w:color w:val="000000"/>
            <w:w w:val="102"/>
          </w:rPr>
          <w:delText>,</w:delText>
        </w:r>
        <w:r>
          <w:rPr>
            <w:rFonts w:ascii="Calibri" w:eastAsia="Calibri" w:hAnsi="Calibri" w:cs="Calibri"/>
            <w:color w:val="000000"/>
            <w:spacing w:val="-10"/>
          </w:rPr>
          <w:delText xml:space="preserve"> </w:delText>
        </w:r>
        <w:r>
          <w:rPr>
            <w:rFonts w:ascii="Calibri" w:eastAsia="Calibri" w:hAnsi="Calibri" w:cs="Calibri"/>
            <w:color w:val="000000"/>
            <w:spacing w:val="-8"/>
            <w:w w:val="102"/>
          </w:rPr>
          <w:delText>s</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y</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spacing w:val="4"/>
            <w:w w:val="102"/>
          </w:rPr>
          <w:delText>e</w:delText>
        </w:r>
        <w:r>
          <w:rPr>
            <w:rFonts w:ascii="Calibri" w:eastAsia="Calibri" w:hAnsi="Calibri" w:cs="Calibri"/>
            <w:color w:val="000000"/>
            <w:spacing w:val="-4"/>
            <w:w w:val="102"/>
          </w:rPr>
          <w:delText>n</w:delText>
        </w:r>
        <w:r>
          <w:rPr>
            <w:rFonts w:ascii="Calibri" w:eastAsia="Calibri" w:hAnsi="Calibri" w:cs="Calibri"/>
            <w:color w:val="000000"/>
            <w:spacing w:val="-5"/>
            <w:w w:val="102"/>
          </w:rPr>
          <w:delText>v</w:delText>
        </w:r>
        <w:r>
          <w:rPr>
            <w:rFonts w:ascii="Calibri" w:eastAsia="Calibri" w:hAnsi="Calibri" w:cs="Calibri"/>
            <w:color w:val="000000"/>
            <w:spacing w:val="-4"/>
            <w:w w:val="102"/>
          </w:rPr>
          <w:delText>i</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18"/>
          </w:rPr>
          <w:delText xml:space="preserve"> </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v</w:delText>
        </w:r>
        <w:r>
          <w:rPr>
            <w:rFonts w:ascii="Calibri" w:eastAsia="Calibri" w:hAnsi="Calibri" w:cs="Calibri"/>
            <w:color w:val="000000"/>
            <w:w w:val="102"/>
          </w:rPr>
          <w:delText>er</w:delText>
        </w:r>
        <w:r>
          <w:rPr>
            <w:rFonts w:ascii="Calibri" w:eastAsia="Calibri" w:hAnsi="Calibri" w:cs="Calibri"/>
            <w:color w:val="000000"/>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on</w:delText>
        </w:r>
        <w:r>
          <w:rPr>
            <w:rFonts w:ascii="Calibri" w:eastAsia="Calibri" w:hAnsi="Calibri" w:cs="Calibri"/>
            <w:color w:val="000000"/>
            <w:spacing w:val="9"/>
            <w:w w:val="102"/>
          </w:rPr>
          <w:delText>g</w:delText>
        </w:r>
        <w:r>
          <w:rPr>
            <w:rFonts w:ascii="Calibri" w:eastAsia="Calibri" w:hAnsi="Calibri" w:cs="Calibri"/>
            <w:color w:val="000000"/>
            <w:spacing w:val="-3"/>
            <w:w w:val="102"/>
          </w:rPr>
          <w:delText>-</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r</w:delText>
        </w:r>
        <w:r>
          <w:rPr>
            <w:rFonts w:ascii="Calibri" w:eastAsia="Calibri" w:hAnsi="Calibri" w:cs="Calibri"/>
            <w:color w:val="000000"/>
            <w:spacing w:val="-2"/>
            <w:w w:val="102"/>
          </w:rPr>
          <w:delText>m</w:delText>
        </w:r>
        <w:r>
          <w:rPr>
            <w:rFonts w:ascii="Calibri" w:eastAsia="Calibri" w:hAnsi="Calibri" w:cs="Calibri"/>
            <w:color w:val="000000"/>
            <w:w w:val="102"/>
          </w:rPr>
          <w:delText>.</w:delText>
        </w:r>
        <w:r>
          <w:rPr>
            <w:rFonts w:ascii="Calibri" w:eastAsia="Calibri" w:hAnsi="Calibri" w:cs="Calibri"/>
            <w:color w:val="000000"/>
            <w:spacing w:val="-9"/>
          </w:rPr>
          <w:delText xml:space="preserve"> </w:delText>
        </w:r>
        <w:r>
          <w:rPr>
            <w:rFonts w:ascii="Calibri" w:eastAsia="Calibri" w:hAnsi="Calibri" w:cs="Calibri"/>
            <w:color w:val="000000"/>
            <w:spacing w:val="-7"/>
            <w:w w:val="102"/>
          </w:rPr>
          <w:delText>F</w:delText>
        </w:r>
        <w:r>
          <w:rPr>
            <w:rFonts w:ascii="Calibri" w:eastAsia="Calibri" w:hAnsi="Calibri" w:cs="Calibri"/>
            <w:color w:val="000000"/>
            <w:w w:val="102"/>
          </w:rPr>
          <w:delText>e</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a</w:delText>
        </w:r>
        <w:r>
          <w:rPr>
            <w:rFonts w:ascii="Calibri" w:eastAsia="Calibri" w:hAnsi="Calibri" w:cs="Calibri"/>
            <w:color w:val="000000"/>
            <w:w w:val="102"/>
          </w:rPr>
          <w:delText>l</w:delText>
        </w:r>
        <w:r>
          <w:rPr>
            <w:rFonts w:ascii="Calibri" w:eastAsia="Calibri" w:hAnsi="Calibri" w:cs="Calibri"/>
            <w:color w:val="000000"/>
            <w:spacing w:val="-5"/>
          </w:rPr>
          <w:delText xml:space="preserve"> </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7"/>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g</w:delText>
        </w:r>
        <w:r>
          <w:rPr>
            <w:rFonts w:ascii="Calibri" w:eastAsia="Calibri" w:hAnsi="Calibri" w:cs="Calibri"/>
            <w:color w:val="000000"/>
            <w:spacing w:val="-4"/>
            <w:w w:val="102"/>
          </w:rPr>
          <w:delText>h</w:delText>
        </w:r>
        <w:r>
          <w:rPr>
            <w:rFonts w:ascii="Calibri" w:eastAsia="Calibri" w:hAnsi="Calibri" w:cs="Calibri"/>
            <w:color w:val="000000"/>
            <w:w w:val="102"/>
          </w:rPr>
          <w:delText>t</w:delText>
        </w:r>
      </w:del>
      <w:ins w:id="967" w:author="NWW" w:date="2022-03-24T13:50:00Z">
        <w:r w:rsidR="00104963" w:rsidRPr="0022003F">
          <w:t>in a satisfactory manner</w:t>
        </w:r>
        <w:r w:rsidR="00834D58">
          <w:t xml:space="preserve"> for the long term</w:t>
        </w:r>
        <w:r w:rsidR="00104963" w:rsidRPr="0022003F">
          <w:t>. Uranium is both a radioactive substance</w:t>
        </w:r>
      </w:ins>
      <w:r w:rsidR="00104963" w:rsidRPr="0022003F">
        <w:rPr>
          <w:rPrChange w:id="968" w:author="NWW" w:date="2022-03-24T13:50:00Z">
            <w:rPr>
              <w:rFonts w:ascii="Calibri" w:hAnsi="Calibri"/>
              <w:color w:val="000000"/>
              <w:spacing w:val="1"/>
            </w:rPr>
          </w:rPrChange>
        </w:rPr>
        <w:t xml:space="preserve"> </w:t>
      </w:r>
      <w:r w:rsidR="00104963" w:rsidRPr="0022003F">
        <w:rPr>
          <w:rPrChange w:id="969" w:author="NWW" w:date="2022-03-24T13:50:00Z">
            <w:rPr>
              <w:rFonts w:ascii="Calibri" w:hAnsi="Calibri"/>
              <w:color w:val="000000"/>
              <w:spacing w:val="5"/>
              <w:w w:val="102"/>
            </w:rPr>
          </w:rPrChange>
        </w:rPr>
        <w:t>a</w:t>
      </w:r>
      <w:r w:rsidR="00104963" w:rsidRPr="0022003F">
        <w:rPr>
          <w:rPrChange w:id="970" w:author="NWW" w:date="2022-03-24T13:50:00Z">
            <w:rPr>
              <w:rFonts w:ascii="Calibri" w:hAnsi="Calibri"/>
              <w:color w:val="000000"/>
              <w:spacing w:val="-5"/>
              <w:w w:val="102"/>
            </w:rPr>
          </w:rPrChange>
        </w:rPr>
        <w:t>n</w:t>
      </w:r>
      <w:r w:rsidR="00104963" w:rsidRPr="0022003F">
        <w:rPr>
          <w:rPrChange w:id="971" w:author="NWW" w:date="2022-03-24T13:50:00Z">
            <w:rPr>
              <w:rFonts w:ascii="Calibri" w:hAnsi="Calibri"/>
              <w:color w:val="000000"/>
              <w:w w:val="102"/>
            </w:rPr>
          </w:rPrChange>
        </w:rPr>
        <w:t>d</w:t>
      </w:r>
      <w:r w:rsidR="00104963" w:rsidRPr="0022003F">
        <w:rPr>
          <w:rPrChange w:id="972" w:author="NWW" w:date="2022-03-24T13:50:00Z">
            <w:rPr>
              <w:rFonts w:ascii="Calibri" w:hAnsi="Calibri"/>
              <w:color w:val="000000"/>
              <w:spacing w:val="-7"/>
            </w:rPr>
          </w:rPrChange>
        </w:rPr>
        <w:t xml:space="preserve"> </w:t>
      </w:r>
      <w:del w:id="973" w:author="NWW" w:date="2022-03-24T13:50:00Z">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6"/>
            <w:w w:val="102"/>
          </w:rPr>
          <w:delText>g</w:delText>
        </w:r>
        <w:r>
          <w:rPr>
            <w:rFonts w:ascii="Calibri" w:eastAsia="Calibri" w:hAnsi="Calibri" w:cs="Calibri"/>
            <w:color w:val="000000"/>
            <w:spacing w:val="-4"/>
            <w:w w:val="102"/>
          </w:rPr>
          <w:delText>ul</w:delText>
        </w:r>
        <w:r>
          <w:rPr>
            <w:rFonts w:ascii="Calibri" w:eastAsia="Calibri" w:hAnsi="Calibri" w:cs="Calibri"/>
            <w:color w:val="000000"/>
            <w:spacing w:val="4"/>
            <w:w w:val="102"/>
          </w:rPr>
          <w:delText>at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25"/>
            <w:w w:val="102"/>
          </w:rPr>
          <w:delText>n</w:delText>
        </w:r>
        <w:r>
          <w:rPr>
            <w:rFonts w:ascii="Calibri" w:eastAsia="Calibri" w:hAnsi="Calibri" w:cs="Calibri"/>
            <w:color w:val="000000"/>
            <w:w w:val="102"/>
          </w:rPr>
          <w:delText>e</w:delText>
        </w:r>
        <w:r>
          <w:rPr>
            <w:rFonts w:ascii="Calibri" w:eastAsia="Calibri" w:hAnsi="Calibri" w:cs="Calibri"/>
            <w:color w:val="000000"/>
            <w:spacing w:val="-4"/>
            <w:w w:val="102"/>
          </w:rPr>
          <w:delText>n</w:delText>
        </w:r>
        <w:r>
          <w:rPr>
            <w:rFonts w:ascii="Calibri" w:eastAsia="Calibri" w:hAnsi="Calibri" w:cs="Calibri"/>
            <w:color w:val="000000"/>
            <w:spacing w:val="-8"/>
            <w:w w:val="102"/>
          </w:rPr>
          <w:delText>s</w:delText>
        </w:r>
        <w:r>
          <w:rPr>
            <w:rFonts w:ascii="Calibri" w:eastAsia="Calibri" w:hAnsi="Calibri" w:cs="Calibri"/>
            <w:color w:val="000000"/>
            <w:spacing w:val="-5"/>
            <w:w w:val="102"/>
          </w:rPr>
          <w:delText>u</w:delText>
        </w:r>
        <w:r>
          <w:rPr>
            <w:rFonts w:ascii="Calibri" w:eastAsia="Calibri" w:hAnsi="Calibri" w:cs="Calibri"/>
            <w:color w:val="000000"/>
            <w:w w:val="102"/>
          </w:rPr>
          <w:delText>re</w:delText>
        </w:r>
        <w:r>
          <w:rPr>
            <w:rFonts w:ascii="Calibri" w:eastAsia="Calibri" w:hAnsi="Calibri" w:cs="Calibri"/>
            <w:color w:val="000000"/>
            <w:spacing w:val="15"/>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spacing w:val="3"/>
            <w:w w:val="102"/>
          </w:rPr>
          <w:delText>a</w:delText>
        </w:r>
        <w:r>
          <w:rPr>
            <w:rFonts w:ascii="Calibri" w:eastAsia="Calibri" w:hAnsi="Calibri" w:cs="Calibri"/>
            <w:color w:val="000000"/>
            <w:w w:val="102"/>
          </w:rPr>
          <w:delText>t</w:delText>
        </w:r>
        <w:r>
          <w:rPr>
            <w:rFonts w:ascii="Calibri" w:eastAsia="Calibri" w:hAnsi="Calibri" w:cs="Calibri"/>
            <w:color w:val="000000"/>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hi</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3"/>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k</w:delText>
        </w:r>
        <w:r>
          <w:rPr>
            <w:rFonts w:ascii="Calibri" w:eastAsia="Calibri" w:hAnsi="Calibri" w:cs="Calibri"/>
            <w:color w:val="000000"/>
            <w:w w:val="102"/>
          </w:rPr>
          <w:delText>es</w:delText>
        </w:r>
        <w:r>
          <w:rPr>
            <w:rFonts w:ascii="Calibri" w:eastAsia="Calibri" w:hAnsi="Calibri" w:cs="Calibri"/>
            <w:color w:val="000000"/>
            <w:spacing w:val="-9"/>
          </w:rPr>
          <w:delText xml:space="preserve"> </w:delText>
        </w:r>
        <w:r>
          <w:rPr>
            <w:rFonts w:ascii="Calibri" w:eastAsia="Calibri" w:hAnsi="Calibri" w:cs="Calibri"/>
            <w:color w:val="000000"/>
            <w:spacing w:val="-6"/>
            <w:w w:val="102"/>
          </w:rPr>
          <w:delText>p</w:delText>
        </w:r>
        <w:r>
          <w:rPr>
            <w:rFonts w:ascii="Calibri" w:eastAsia="Calibri" w:hAnsi="Calibri" w:cs="Calibri"/>
            <w:color w:val="000000"/>
            <w:spacing w:val="-3"/>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e</w:delText>
        </w:r>
        <w:r>
          <w:rPr>
            <w:rFonts w:ascii="Calibri" w:eastAsia="Calibri" w:hAnsi="Calibri" w:cs="Calibri"/>
            <w:color w:val="000000"/>
            <w:w w:val="102"/>
          </w:rPr>
          <w:delText>,</w:delText>
        </w:r>
        <w:r>
          <w:rPr>
            <w:rFonts w:ascii="Calibri" w:eastAsia="Calibri" w:hAnsi="Calibri" w:cs="Calibri"/>
            <w:color w:val="000000"/>
            <w:spacing w:val="-9"/>
          </w:rPr>
          <w:delText xml:space="preserve"> </w:delText>
        </w:r>
        <w:r>
          <w:rPr>
            <w:rFonts w:ascii="Calibri" w:eastAsia="Calibri" w:hAnsi="Calibri" w:cs="Calibri"/>
            <w:color w:val="000000"/>
            <w:spacing w:val="3"/>
            <w:w w:val="102"/>
          </w:rPr>
          <w:delText>a</w:delText>
        </w:r>
        <w:r>
          <w:rPr>
            <w:rFonts w:ascii="Calibri" w:eastAsia="Calibri" w:hAnsi="Calibri" w:cs="Calibri"/>
            <w:color w:val="000000"/>
            <w:w w:val="102"/>
          </w:rPr>
          <w:delText>s</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4"/>
            <w:w w:val="102"/>
          </w:rPr>
          <w:delText>f</w:delText>
        </w:r>
        <w:r>
          <w:rPr>
            <w:rFonts w:ascii="Calibri" w:eastAsia="Calibri" w:hAnsi="Calibri" w:cs="Calibri"/>
            <w:color w:val="000000"/>
            <w:w w:val="102"/>
          </w:rPr>
          <w:delText>e</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a</w:delText>
        </w:r>
        <w:r>
          <w:rPr>
            <w:rFonts w:ascii="Calibri" w:eastAsia="Calibri" w:hAnsi="Calibri" w:cs="Calibri"/>
            <w:color w:val="000000"/>
            <w:w w:val="102"/>
          </w:rPr>
          <w:delText>l</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g</w:delText>
        </w:r>
        <w:r>
          <w:rPr>
            <w:rFonts w:ascii="Calibri" w:eastAsia="Calibri" w:hAnsi="Calibri" w:cs="Calibri"/>
            <w:color w:val="000000"/>
            <w:spacing w:val="-5"/>
            <w:w w:val="102"/>
          </w:rPr>
          <w:delText>ov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n</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w w:val="102"/>
          </w:rPr>
          <w:delText>re</w:delText>
        </w:r>
        <w:r>
          <w:rPr>
            <w:rFonts w:ascii="Calibri" w:eastAsia="Calibri" w:hAnsi="Calibri" w:cs="Calibri"/>
            <w:color w:val="000000"/>
            <w:spacing w:val="-6"/>
            <w:w w:val="102"/>
          </w:rPr>
          <w:delText>spo</w:delText>
        </w:r>
        <w:r>
          <w:rPr>
            <w:rFonts w:ascii="Calibri" w:eastAsia="Calibri" w:hAnsi="Calibri" w:cs="Calibri"/>
            <w:color w:val="000000"/>
            <w:spacing w:val="-5"/>
            <w:w w:val="102"/>
          </w:rPr>
          <w:delText>n</w:delText>
        </w:r>
        <w:r>
          <w:rPr>
            <w:rFonts w:ascii="Calibri" w:eastAsia="Calibri" w:hAnsi="Calibri" w:cs="Calibri"/>
            <w:color w:val="000000"/>
            <w:spacing w:val="-8"/>
            <w:w w:val="102"/>
          </w:rPr>
          <w:delText>s</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b</w:delText>
        </w:r>
        <w:r>
          <w:rPr>
            <w:rFonts w:ascii="Calibri" w:eastAsia="Calibri" w:hAnsi="Calibri" w:cs="Calibri"/>
            <w:color w:val="000000"/>
            <w:spacing w:val="-4"/>
            <w:w w:val="102"/>
          </w:rPr>
          <w:delText>l</w:delText>
        </w:r>
        <w:r>
          <w:rPr>
            <w:rFonts w:ascii="Calibri" w:eastAsia="Calibri" w:hAnsi="Calibri" w:cs="Calibri"/>
            <w:color w:val="000000"/>
            <w:w w:val="102"/>
          </w:rPr>
          <w:delText>e</w:delText>
        </w:r>
        <w:r>
          <w:rPr>
            <w:rFonts w:ascii="Calibri" w:eastAsia="Calibri" w:hAnsi="Calibri" w:cs="Calibri"/>
            <w:color w:val="000000"/>
            <w:spacing w:val="30"/>
          </w:rPr>
          <w:delText xml:space="preserve"> </w:delText>
        </w:r>
        <w:r>
          <w:rPr>
            <w:rFonts w:ascii="Calibri" w:eastAsia="Calibri" w:hAnsi="Calibri" w:cs="Calibri"/>
            <w:color w:val="000000"/>
            <w:spacing w:val="-4"/>
            <w:w w:val="102"/>
          </w:rPr>
          <w:delText>f</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5"/>
            <w:w w:val="102"/>
          </w:rPr>
          <w:delText>n</w:delText>
        </w:r>
        <w:r>
          <w:rPr>
            <w:rFonts w:ascii="Calibri" w:eastAsia="Calibri" w:hAnsi="Calibri" w:cs="Calibri"/>
            <w:color w:val="000000"/>
            <w:spacing w:val="-6"/>
            <w:w w:val="102"/>
          </w:rPr>
          <w:delText>u</w:delText>
        </w:r>
        <w:r>
          <w:rPr>
            <w:rFonts w:ascii="Calibri" w:eastAsia="Calibri" w:hAnsi="Calibri" w:cs="Calibri"/>
            <w:color w:val="000000"/>
            <w:w w:val="102"/>
          </w:rPr>
          <w:delText>c</w:delText>
        </w:r>
        <w:r>
          <w:rPr>
            <w:rFonts w:ascii="Calibri" w:eastAsia="Calibri" w:hAnsi="Calibri" w:cs="Calibri"/>
            <w:color w:val="000000"/>
            <w:spacing w:val="-2"/>
            <w:w w:val="102"/>
          </w:rPr>
          <w:delText>l</w:delText>
        </w:r>
        <w:r>
          <w:rPr>
            <w:rFonts w:ascii="Calibri" w:eastAsia="Calibri" w:hAnsi="Calibri" w:cs="Calibri"/>
            <w:color w:val="000000"/>
            <w:w w:val="102"/>
          </w:rPr>
          <w:delText>e</w:delText>
        </w:r>
        <w:r>
          <w:rPr>
            <w:rFonts w:ascii="Calibri" w:eastAsia="Calibri" w:hAnsi="Calibri" w:cs="Calibri"/>
            <w:color w:val="000000"/>
            <w:spacing w:val="3"/>
            <w:w w:val="102"/>
          </w:rPr>
          <w:delText>a</w:delText>
        </w:r>
        <w:r>
          <w:rPr>
            <w:rFonts w:ascii="Calibri" w:eastAsia="Calibri" w:hAnsi="Calibri" w:cs="Calibri"/>
            <w:color w:val="000000"/>
            <w:w w:val="102"/>
          </w:rPr>
          <w:delText>r</w:delText>
        </w:r>
        <w:r>
          <w:rPr>
            <w:rFonts w:ascii="Calibri" w:eastAsia="Calibri" w:hAnsi="Calibri" w:cs="Calibri"/>
            <w:color w:val="000000"/>
          </w:rPr>
          <w:delText xml:space="preserve"> </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r</w:delText>
        </w:r>
        <w:r>
          <w:rPr>
            <w:rFonts w:ascii="Calibri" w:eastAsia="Calibri" w:hAnsi="Calibri" w:cs="Calibri"/>
            <w:color w:val="000000"/>
            <w:spacing w:val="3"/>
            <w:w w:val="102"/>
          </w:rPr>
          <w:delText>s</w:delText>
        </w:r>
        <w:r>
          <w:rPr>
            <w:rFonts w:ascii="Calibri" w:eastAsia="Calibri" w:hAnsi="Calibri" w:cs="Calibri"/>
            <w:color w:val="000000"/>
            <w:spacing w:val="40"/>
            <w:w w:val="102"/>
          </w:rPr>
          <w:delText>.</w:delText>
        </w:r>
        <w:r>
          <w:rPr>
            <w:rFonts w:ascii="Calibri" w:eastAsia="Calibri" w:hAnsi="Calibri" w:cs="Calibri"/>
            <w:color w:val="000000"/>
            <w:spacing w:val="7"/>
            <w:w w:val="102"/>
          </w:rPr>
          <w:delText>I</w:delText>
        </w:r>
        <w:r>
          <w:rPr>
            <w:rFonts w:ascii="Calibri" w:eastAsia="Calibri" w:hAnsi="Calibri" w:cs="Calibri"/>
            <w:color w:val="000000"/>
            <w:spacing w:val="26"/>
            <w:w w:val="102"/>
          </w:rPr>
          <w:delText>n</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37"/>
            <w:w w:val="102"/>
          </w:rPr>
          <w:delText>a</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6"/>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v</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3"/>
            <w:w w:val="102"/>
          </w:rPr>
          <w:delText>m</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1"/>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35"/>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mm</w:delText>
        </w:r>
        <w:r>
          <w:rPr>
            <w:rFonts w:ascii="Calibri" w:eastAsia="Calibri" w:hAnsi="Calibri" w:cs="Calibri"/>
            <w:color w:val="000000"/>
            <w:spacing w:val="-4"/>
            <w:w w:val="102"/>
          </w:rPr>
          <w:delText>i</w:delText>
        </w:r>
        <w:r>
          <w:rPr>
            <w:rFonts w:ascii="Calibri" w:eastAsia="Calibri" w:hAnsi="Calibri" w:cs="Calibri"/>
            <w:color w:val="000000"/>
            <w:spacing w:val="-7"/>
            <w:w w:val="102"/>
          </w:rPr>
          <w:delText>s</w:delText>
        </w:r>
        <w:r>
          <w:rPr>
            <w:rFonts w:ascii="Calibri" w:eastAsia="Calibri" w:hAnsi="Calibri" w:cs="Calibri"/>
            <w:color w:val="000000"/>
            <w:spacing w:val="-8"/>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on</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5"/>
            <w:w w:val="102"/>
          </w:rPr>
          <w:delText>g</w:delText>
        </w:r>
        <w:r>
          <w:rPr>
            <w:rFonts w:ascii="Calibri" w:eastAsia="Calibri" w:hAnsi="Calibri" w:cs="Calibri"/>
            <w:color w:val="000000"/>
            <w:w w:val="102"/>
          </w:rPr>
          <w:delText>,</w:delText>
        </w:r>
        <w:r>
          <w:rPr>
            <w:rFonts w:ascii="Calibri" w:eastAsia="Calibri" w:hAnsi="Calibri" w:cs="Calibri"/>
            <w:color w:val="000000"/>
            <w:spacing w:val="22"/>
          </w:rPr>
          <w:delText xml:space="preserve"> </w:delText>
        </w:r>
        <w:r>
          <w:rPr>
            <w:rFonts w:ascii="Calibri" w:eastAsia="Calibri" w:hAnsi="Calibri" w:cs="Calibri"/>
            <w:color w:val="000000"/>
            <w:spacing w:val="-3"/>
            <w:w w:val="102"/>
          </w:rPr>
          <w:delText>li</w:delText>
        </w:r>
        <w:r>
          <w:rPr>
            <w:rFonts w:ascii="Calibri" w:eastAsia="Calibri" w:hAnsi="Calibri" w:cs="Calibri"/>
            <w:color w:val="000000"/>
            <w:spacing w:val="-6"/>
            <w:w w:val="102"/>
          </w:rPr>
          <w:delText>k</w:delText>
        </w:r>
        <w:r>
          <w:rPr>
            <w:rFonts w:ascii="Calibri" w:eastAsia="Calibri" w:hAnsi="Calibri" w:cs="Calibri"/>
            <w:color w:val="000000"/>
            <w:w w:val="102"/>
          </w:rPr>
          <w:delText>e</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n</w:delText>
        </w:r>
        <w:r>
          <w:rPr>
            <w:rFonts w:ascii="Calibri" w:eastAsia="Calibri" w:hAnsi="Calibri" w:cs="Calibri"/>
            <w:color w:val="000000"/>
            <w:spacing w:val="8"/>
          </w:rPr>
          <w:delText xml:space="preserve"> </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er</w:delText>
        </w:r>
        <w:r>
          <w:rPr>
            <w:rFonts w:ascii="Calibri" w:eastAsia="Calibri" w:hAnsi="Calibri" w:cs="Calibri"/>
            <w:color w:val="000000"/>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r</w:delText>
        </w:r>
        <w:r>
          <w:rPr>
            <w:rFonts w:ascii="Calibri" w:eastAsia="Calibri" w:hAnsi="Calibri" w:cs="Calibri"/>
            <w:color w:val="000000"/>
            <w:w w:val="102"/>
          </w:rPr>
          <w:delText>e</w:delText>
        </w:r>
        <w:r>
          <w:rPr>
            <w:rFonts w:ascii="Calibri" w:eastAsia="Calibri" w:hAnsi="Calibri" w:cs="Calibri"/>
            <w:color w:val="000000"/>
            <w:spacing w:val="5"/>
            <w:w w:val="102"/>
          </w:rPr>
          <w:delText>a</w:delText>
        </w:r>
        <w:r>
          <w:rPr>
            <w:rFonts w:ascii="Calibri" w:eastAsia="Calibri" w:hAnsi="Calibri" w:cs="Calibri"/>
            <w:color w:val="000000"/>
            <w:spacing w:val="26"/>
            <w:w w:val="102"/>
          </w:rPr>
          <w:delText>s</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10"/>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18"/>
          </w:rPr>
          <w:delText xml:space="preserve"> </w:delText>
        </w:r>
        <w:r>
          <w:rPr>
            <w:rFonts w:ascii="Calibri" w:eastAsia="Calibri" w:hAnsi="Calibri" w:cs="Calibri"/>
            <w:color w:val="000000"/>
            <w:spacing w:val="-5"/>
            <w:w w:val="102"/>
          </w:rPr>
          <w:delText>n</w:delText>
        </w:r>
        <w:r>
          <w:rPr>
            <w:rFonts w:ascii="Calibri" w:eastAsia="Calibri" w:hAnsi="Calibri" w:cs="Calibri"/>
            <w:color w:val="000000"/>
            <w:spacing w:val="-6"/>
            <w:w w:val="102"/>
          </w:rPr>
          <w:delText>u</w:delText>
        </w:r>
        <w:r>
          <w:rPr>
            <w:rFonts w:ascii="Calibri" w:eastAsia="Calibri" w:hAnsi="Calibri" w:cs="Calibri"/>
            <w:color w:val="000000"/>
            <w:w w:val="102"/>
          </w:rPr>
          <w:delText>c</w:delText>
        </w:r>
        <w:r>
          <w:rPr>
            <w:rFonts w:ascii="Calibri" w:eastAsia="Calibri" w:hAnsi="Calibri" w:cs="Calibri"/>
            <w:color w:val="000000"/>
            <w:spacing w:val="-2"/>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w w:val="102"/>
          </w:rPr>
          <w:delText>r</w:delText>
        </w:r>
        <w:r>
          <w:rPr>
            <w:rFonts w:ascii="Calibri" w:eastAsia="Calibri" w:hAnsi="Calibri" w:cs="Calibri"/>
            <w:color w:val="000000"/>
            <w:spacing w:val="1"/>
          </w:rPr>
          <w:delText xml:space="preserve"> </w:delText>
        </w:r>
        <w:r>
          <w:rPr>
            <w:rFonts w:ascii="Calibri" w:eastAsia="Calibri" w:hAnsi="Calibri" w:cs="Calibri"/>
            <w:color w:val="000000"/>
            <w:spacing w:val="-3"/>
            <w:w w:val="102"/>
          </w:rPr>
          <w:delText>fi</w:delText>
        </w:r>
        <w:r>
          <w:rPr>
            <w:rFonts w:ascii="Calibri" w:eastAsia="Calibri" w:hAnsi="Calibri" w:cs="Calibri"/>
            <w:color w:val="000000"/>
            <w:w w:val="102"/>
          </w:rPr>
          <w:delText>e</w:delText>
        </w:r>
        <w:r>
          <w:rPr>
            <w:rFonts w:ascii="Calibri" w:eastAsia="Calibri" w:hAnsi="Calibri" w:cs="Calibri"/>
            <w:color w:val="000000"/>
            <w:spacing w:val="-4"/>
            <w:w w:val="102"/>
          </w:rPr>
          <w:delText>l</w:delText>
        </w:r>
        <w:r>
          <w:rPr>
            <w:rFonts w:ascii="Calibri" w:eastAsia="Calibri" w:hAnsi="Calibri" w:cs="Calibri"/>
            <w:color w:val="000000"/>
            <w:spacing w:val="-5"/>
            <w:w w:val="102"/>
          </w:rPr>
          <w:delText>d</w:delText>
        </w:r>
        <w:r>
          <w:rPr>
            <w:rFonts w:ascii="Calibri" w:eastAsia="Calibri" w:hAnsi="Calibri" w:cs="Calibri"/>
            <w:color w:val="000000"/>
            <w:w w:val="102"/>
          </w:rPr>
          <w:delText>,</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5"/>
            <w:w w:val="102"/>
          </w:rPr>
          <w:delText>f</w:delText>
        </w:r>
        <w:r>
          <w:rPr>
            <w:rFonts w:ascii="Calibri" w:eastAsia="Calibri" w:hAnsi="Calibri" w:cs="Calibri"/>
            <w:color w:val="000000"/>
            <w:w w:val="102"/>
          </w:rPr>
          <w:delText>e</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a</w:delText>
        </w:r>
        <w:r>
          <w:rPr>
            <w:rFonts w:ascii="Calibri" w:eastAsia="Calibri" w:hAnsi="Calibri" w:cs="Calibri"/>
            <w:color w:val="000000"/>
            <w:w w:val="102"/>
          </w:rPr>
          <w:delText>l</w:delText>
        </w:r>
        <w:r>
          <w:rPr>
            <w:rFonts w:ascii="Calibri" w:eastAsia="Calibri" w:hAnsi="Calibri" w:cs="Calibri"/>
            <w:color w:val="000000"/>
          </w:rPr>
          <w:delText xml:space="preserve"> </w:delText>
        </w:r>
        <w:r>
          <w:rPr>
            <w:rFonts w:ascii="Calibri" w:eastAsia="Calibri" w:hAnsi="Calibri" w:cs="Calibri"/>
            <w:color w:val="000000"/>
            <w:spacing w:val="6"/>
            <w:w w:val="102"/>
          </w:rPr>
          <w:delText>g</w:delText>
        </w:r>
        <w:r>
          <w:rPr>
            <w:rFonts w:ascii="Calibri" w:eastAsia="Calibri" w:hAnsi="Calibri" w:cs="Calibri"/>
            <w:color w:val="000000"/>
            <w:spacing w:val="-5"/>
            <w:w w:val="102"/>
          </w:rPr>
          <w:delText>ov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4"/>
          </w:rPr>
          <w:delText xml:space="preserve"> </w:delText>
        </w:r>
        <w:r>
          <w:rPr>
            <w:rFonts w:ascii="Calibri" w:eastAsia="Calibri" w:hAnsi="Calibri" w:cs="Calibri"/>
            <w:color w:val="000000"/>
            <w:spacing w:val="-5"/>
            <w:w w:val="102"/>
          </w:rPr>
          <w:delText>h</w:delText>
        </w:r>
        <w:r>
          <w:rPr>
            <w:rFonts w:ascii="Calibri" w:eastAsia="Calibri" w:hAnsi="Calibri" w:cs="Calibri"/>
            <w:color w:val="000000"/>
            <w:spacing w:val="4"/>
            <w:w w:val="102"/>
          </w:rPr>
          <w:delText>a</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op</w:delText>
        </w:r>
        <w:r>
          <w:rPr>
            <w:rFonts w:ascii="Calibri" w:eastAsia="Calibri" w:hAnsi="Calibri" w:cs="Calibri"/>
            <w:color w:val="000000"/>
            <w:w w:val="102"/>
          </w:rPr>
          <w:delText>ed</w:delText>
        </w:r>
      </w:del>
      <w:ins w:id="974" w:author="NWW" w:date="2022-03-24T13:50:00Z">
        <w:r w:rsidR="00104963" w:rsidRPr="0022003F">
          <w:t>a chemical hazard</w:t>
        </w:r>
        <w:r w:rsidR="005E3E17" w:rsidRPr="0022003F">
          <w:t xml:space="preserve">.  Uranium </w:t>
        </w:r>
        <w:r w:rsidR="00104963" w:rsidRPr="0022003F">
          <w:t>mill tailings</w:t>
        </w:r>
        <w:r w:rsidR="000F1406" w:rsidRPr="0022003F">
          <w:t xml:space="preserve"> </w:t>
        </w:r>
        <w:r w:rsidR="002F228D">
          <w:t>often</w:t>
        </w:r>
        <w:r w:rsidR="002F228D" w:rsidRPr="0022003F">
          <w:t xml:space="preserve"> </w:t>
        </w:r>
        <w:r w:rsidR="000F1406" w:rsidRPr="0022003F">
          <w:t xml:space="preserve">contain </w:t>
        </w:r>
        <w:r w:rsidR="000F1406" w:rsidRPr="0022003F">
          <w:rPr>
            <w:rStyle w:val="Strong"/>
            <w:rFonts w:cstheme="minorHAnsi"/>
            <w:b w:val="0"/>
            <w:bdr w:val="none" w:sz="0" w:space="0" w:color="auto" w:frame="1"/>
            <w:shd w:val="clear" w:color="auto" w:fill="FFFFFF"/>
          </w:rPr>
          <w:t>toxic heavy metals that are a</w:t>
        </w:r>
        <w:r w:rsidR="005E3E17" w:rsidRPr="0022003F">
          <w:rPr>
            <w:rStyle w:val="Strong"/>
            <w:rFonts w:cstheme="minorHAnsi"/>
            <w:b w:val="0"/>
            <w:bdr w:val="none" w:sz="0" w:space="0" w:color="auto" w:frame="1"/>
            <w:shd w:val="clear" w:color="auto" w:fill="FFFFFF"/>
          </w:rPr>
          <w:t xml:space="preserve"> </w:t>
        </w:r>
        <w:r w:rsidR="000F1406" w:rsidRPr="0022003F">
          <w:rPr>
            <w:rStyle w:val="Strong"/>
            <w:rFonts w:cstheme="minorHAnsi"/>
            <w:b w:val="0"/>
            <w:bdr w:val="none" w:sz="0" w:space="0" w:color="auto" w:frame="1"/>
            <w:shd w:val="clear" w:color="auto" w:fill="FFFFFF"/>
          </w:rPr>
          <w:t>source of surface</w:t>
        </w:r>
      </w:ins>
      <w:r w:rsidR="000F1406" w:rsidRPr="0022003F">
        <w:rPr>
          <w:rStyle w:val="Strong"/>
          <w:b w:val="0"/>
          <w:bdr w:val="none" w:sz="0" w:space="0" w:color="auto" w:frame="1"/>
          <w:shd w:val="clear" w:color="auto" w:fill="FFFFFF"/>
          <w:rPrChange w:id="975" w:author="NWW" w:date="2022-03-24T13:50:00Z">
            <w:rPr>
              <w:rFonts w:ascii="Calibri" w:hAnsi="Calibri"/>
              <w:color w:val="000000"/>
              <w:spacing w:val="10"/>
            </w:rPr>
          </w:rPrChange>
        </w:rPr>
        <w:t xml:space="preserve"> </w:t>
      </w:r>
      <w:r w:rsidR="000F1406" w:rsidRPr="0022003F">
        <w:rPr>
          <w:rStyle w:val="Strong"/>
          <w:b w:val="0"/>
          <w:bdr w:val="none" w:sz="0" w:space="0" w:color="auto" w:frame="1"/>
          <w:shd w:val="clear" w:color="auto" w:fill="FFFFFF"/>
          <w:rPrChange w:id="976" w:author="NWW" w:date="2022-03-24T13:50:00Z">
            <w:rPr>
              <w:rFonts w:ascii="Calibri" w:hAnsi="Calibri"/>
              <w:color w:val="000000"/>
              <w:spacing w:val="5"/>
              <w:w w:val="102"/>
            </w:rPr>
          </w:rPrChange>
        </w:rPr>
        <w:t>a</w:t>
      </w:r>
      <w:r w:rsidR="000F1406" w:rsidRPr="0022003F">
        <w:rPr>
          <w:rStyle w:val="Strong"/>
          <w:b w:val="0"/>
          <w:bdr w:val="none" w:sz="0" w:space="0" w:color="auto" w:frame="1"/>
          <w:shd w:val="clear" w:color="auto" w:fill="FFFFFF"/>
          <w:rPrChange w:id="977" w:author="NWW" w:date="2022-03-24T13:50:00Z">
            <w:rPr>
              <w:rFonts w:ascii="Calibri" w:hAnsi="Calibri"/>
              <w:color w:val="000000"/>
              <w:spacing w:val="-5"/>
              <w:w w:val="102"/>
            </w:rPr>
          </w:rPrChange>
        </w:rPr>
        <w:t>n</w:t>
      </w:r>
      <w:r w:rsidR="000F1406" w:rsidRPr="0022003F">
        <w:rPr>
          <w:rStyle w:val="Strong"/>
          <w:b w:val="0"/>
          <w:bdr w:val="none" w:sz="0" w:space="0" w:color="auto" w:frame="1"/>
          <w:shd w:val="clear" w:color="auto" w:fill="FFFFFF"/>
          <w:rPrChange w:id="978" w:author="NWW" w:date="2022-03-24T13:50:00Z">
            <w:rPr>
              <w:rFonts w:ascii="Calibri" w:hAnsi="Calibri"/>
              <w:color w:val="000000"/>
              <w:w w:val="102"/>
            </w:rPr>
          </w:rPrChange>
        </w:rPr>
        <w:t>d</w:t>
      </w:r>
      <w:r w:rsidR="000F1406" w:rsidRPr="0022003F">
        <w:rPr>
          <w:rStyle w:val="Strong"/>
          <w:b w:val="0"/>
          <w:bdr w:val="none" w:sz="0" w:space="0" w:color="auto" w:frame="1"/>
          <w:shd w:val="clear" w:color="auto" w:fill="FFFFFF"/>
          <w:rPrChange w:id="979" w:author="NWW" w:date="2022-03-24T13:50:00Z">
            <w:rPr>
              <w:rFonts w:ascii="Calibri" w:hAnsi="Calibri"/>
              <w:color w:val="000000"/>
              <w:spacing w:val="-7"/>
            </w:rPr>
          </w:rPrChange>
        </w:rPr>
        <w:t xml:space="preserve"> </w:t>
      </w:r>
      <w:del w:id="980" w:author="NWW" w:date="2022-03-24T13:50:00Z">
        <w:r>
          <w:rPr>
            <w:rFonts w:ascii="Calibri" w:eastAsia="Calibri" w:hAnsi="Calibri" w:cs="Calibri"/>
            <w:color w:val="000000"/>
            <w:spacing w:val="-3"/>
            <w:w w:val="102"/>
          </w:rPr>
          <w:delText>m</w:delText>
        </w:r>
        <w:r>
          <w:rPr>
            <w:rFonts w:ascii="Calibri" w:eastAsia="Calibri" w:hAnsi="Calibri" w:cs="Calibri"/>
            <w:color w:val="000000"/>
            <w:spacing w:val="4"/>
            <w:w w:val="102"/>
          </w:rPr>
          <w:delText>a</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3"/>
            <w:w w:val="102"/>
          </w:rPr>
          <w:delText>in</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w w:val="102"/>
          </w:rPr>
          <w:delText>a</w:delText>
        </w:r>
        <w:r>
          <w:rPr>
            <w:rFonts w:ascii="Calibri" w:eastAsia="Calibri" w:hAnsi="Calibri" w:cs="Calibri"/>
            <w:color w:val="000000"/>
            <w:spacing w:val="2"/>
          </w:rPr>
          <w:delText xml:space="preserve"> </w:delText>
        </w:r>
        <w:r>
          <w:rPr>
            <w:rFonts w:ascii="Calibri" w:eastAsia="Calibri" w:hAnsi="Calibri" w:cs="Calibri"/>
            <w:color w:val="000000"/>
            <w:spacing w:val="-4"/>
            <w:w w:val="102"/>
          </w:rPr>
          <w:delText>f</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m</w:delText>
        </w:r>
        <w:r>
          <w:rPr>
            <w:rFonts w:ascii="Calibri" w:eastAsia="Calibri" w:hAnsi="Calibri" w:cs="Calibri"/>
            <w:color w:val="000000"/>
            <w:w w:val="102"/>
          </w:rPr>
          <w:delText>ew</w:delText>
        </w:r>
        <w:r>
          <w:rPr>
            <w:rFonts w:ascii="Calibri" w:eastAsia="Calibri" w:hAnsi="Calibri" w:cs="Calibri"/>
            <w:color w:val="000000"/>
            <w:spacing w:val="-5"/>
            <w:w w:val="102"/>
          </w:rPr>
          <w:delText>o</w:delText>
        </w:r>
        <w:r>
          <w:rPr>
            <w:rFonts w:ascii="Calibri" w:eastAsia="Calibri" w:hAnsi="Calibri" w:cs="Calibri"/>
            <w:color w:val="000000"/>
            <w:w w:val="102"/>
          </w:rPr>
          <w:delText>r</w:delText>
        </w:r>
        <w:r>
          <w:rPr>
            <w:rFonts w:ascii="Calibri" w:eastAsia="Calibri" w:hAnsi="Calibri" w:cs="Calibri"/>
            <w:color w:val="000000"/>
            <w:spacing w:val="26"/>
            <w:w w:val="102"/>
          </w:rPr>
          <w:delText>k</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p</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li</w:delText>
        </w:r>
        <w:r>
          <w:rPr>
            <w:rFonts w:ascii="Calibri" w:eastAsia="Calibri" w:hAnsi="Calibri" w:cs="Calibri"/>
            <w:color w:val="000000"/>
            <w:w w:val="102"/>
          </w:rPr>
          <w:delText>c</w:delText>
        </w:r>
        <w:r>
          <w:rPr>
            <w:rFonts w:ascii="Calibri" w:eastAsia="Calibri" w:hAnsi="Calibri" w:cs="Calibri"/>
            <w:color w:val="000000"/>
            <w:spacing w:val="-2"/>
            <w:w w:val="102"/>
          </w:rPr>
          <w:delText>i</w:delText>
        </w:r>
        <w:r>
          <w:rPr>
            <w:rFonts w:ascii="Calibri" w:eastAsia="Calibri" w:hAnsi="Calibri" w:cs="Calibri"/>
            <w:color w:val="000000"/>
            <w:w w:val="102"/>
          </w:rPr>
          <w:delText>es</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f</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spacing w:val="-1"/>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di</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spacing w:val="-3"/>
            <w:w w:val="102"/>
          </w:rPr>
          <w:delText>m</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1"/>
            <w:w w:val="102"/>
          </w:rPr>
          <w:delText>m</w:delText>
        </w:r>
        <w:r>
          <w:rPr>
            <w:rFonts w:ascii="Calibri" w:eastAsia="Calibri" w:hAnsi="Calibri" w:cs="Calibri"/>
            <w:color w:val="000000"/>
            <w:w w:val="102"/>
          </w:rPr>
          <w:delText>e</w:delText>
        </w:r>
        <w:r>
          <w:rPr>
            <w:rFonts w:ascii="Calibri" w:eastAsia="Calibri" w:hAnsi="Calibri" w:cs="Calibri"/>
            <w:color w:val="000000"/>
            <w:spacing w:val="-6"/>
            <w:w w:val="102"/>
          </w:rPr>
          <w:delText>n</w:delText>
        </w:r>
        <w:r>
          <w:rPr>
            <w:rFonts w:ascii="Calibri" w:eastAsia="Calibri" w:hAnsi="Calibri" w:cs="Calibri"/>
            <w:color w:val="000000"/>
            <w:w w:val="102"/>
          </w:rPr>
          <w:delText>t</w:delText>
        </w:r>
        <w:r>
          <w:rPr>
            <w:rFonts w:ascii="Calibri" w:eastAsia="Calibri" w:hAnsi="Calibri" w:cs="Calibri"/>
            <w:color w:val="000000"/>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mm</w:delText>
        </w:r>
        <w:r>
          <w:rPr>
            <w:rFonts w:ascii="Calibri" w:eastAsia="Calibri" w:hAnsi="Calibri" w:cs="Calibri"/>
            <w:color w:val="000000"/>
            <w:spacing w:val="-4"/>
            <w:w w:val="102"/>
          </w:rPr>
          <w:delText>i</w:delText>
        </w:r>
        <w:r>
          <w:rPr>
            <w:rFonts w:ascii="Calibri" w:eastAsia="Calibri" w:hAnsi="Calibri" w:cs="Calibri"/>
            <w:color w:val="000000"/>
            <w:spacing w:val="-7"/>
            <w:w w:val="102"/>
          </w:rPr>
          <w:delText>s</w:delText>
        </w:r>
        <w:r>
          <w:rPr>
            <w:rFonts w:ascii="Calibri" w:eastAsia="Calibri" w:hAnsi="Calibri" w:cs="Calibri"/>
            <w:color w:val="000000"/>
            <w:spacing w:val="-8"/>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on</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5"/>
            <w:w w:val="102"/>
          </w:rPr>
          <w:delText>g</w:delText>
        </w:r>
      </w:del>
      <w:ins w:id="981" w:author="NWW" w:date="2022-03-24T13:50:00Z">
        <w:r w:rsidR="000F1406" w:rsidRPr="0022003F">
          <w:rPr>
            <w:rStyle w:val="Strong"/>
            <w:rFonts w:cstheme="minorHAnsi"/>
            <w:b w:val="0"/>
            <w:bdr w:val="none" w:sz="0" w:space="0" w:color="auto" w:frame="1"/>
            <w:shd w:val="clear" w:color="auto" w:fill="FFFFFF"/>
          </w:rPr>
          <w:t>groundwater contamination</w:t>
        </w:r>
      </w:ins>
      <w:r w:rsidR="00834D58">
        <w:rPr>
          <w:rStyle w:val="Strong"/>
          <w:b w:val="0"/>
          <w:bdr w:val="none" w:sz="0" w:space="0" w:color="auto" w:frame="1"/>
          <w:shd w:val="clear" w:color="auto" w:fill="FFFFFF"/>
          <w:rPrChange w:id="982" w:author="NWW" w:date="2022-03-24T13:50:00Z">
            <w:rPr>
              <w:rFonts w:ascii="Calibri" w:hAnsi="Calibri"/>
              <w:color w:val="000000"/>
              <w:w w:val="102"/>
            </w:rPr>
          </w:rPrChange>
        </w:rPr>
        <w:t>.</w:t>
      </w:r>
    </w:p>
    <w:p w14:paraId="1E90441E" w14:textId="1328DF10" w:rsidR="00D56156" w:rsidRPr="0022003F" w:rsidRDefault="00D56156" w:rsidP="00D56156">
      <w:pPr>
        <w:spacing w:after="0" w:line="240" w:lineRule="auto"/>
        <w:rPr>
          <w:rPrChange w:id="983" w:author="NWW" w:date="2022-03-24T13:50:00Z">
            <w:rPr>
              <w:rFonts w:ascii="Calibri" w:hAnsi="Calibri"/>
              <w:w w:val="102"/>
              <w:sz w:val="16"/>
            </w:rPr>
          </w:rPrChange>
        </w:rPr>
        <w:pPrChange w:id="984" w:author="NWW" w:date="2022-03-24T13:50:00Z">
          <w:pPr>
            <w:spacing w:after="0" w:line="160" w:lineRule="exact"/>
          </w:pPr>
        </w:pPrChange>
      </w:pPr>
    </w:p>
    <w:p w14:paraId="29E83C99" w14:textId="547A8758" w:rsidR="0009413F" w:rsidRPr="0022003F" w:rsidRDefault="00FD1109" w:rsidP="00D56156">
      <w:pPr>
        <w:spacing w:after="0" w:line="240" w:lineRule="auto"/>
        <w:rPr>
          <w:ins w:id="985" w:author="NWW" w:date="2022-03-24T13:50:00Z"/>
          <w:b/>
          <w:bCs/>
          <w:sz w:val="28"/>
          <w:szCs w:val="28"/>
        </w:rPr>
      </w:pPr>
      <w:ins w:id="986" w:author="NWW" w:date="2022-03-24T13:50:00Z">
        <w:r w:rsidRPr="0022003F">
          <w:rPr>
            <w:b/>
            <w:bCs/>
            <w:sz w:val="28"/>
            <w:szCs w:val="28"/>
          </w:rPr>
          <w:t>OBJECTIVES</w:t>
        </w:r>
        <w:r w:rsidR="005E0FFD" w:rsidRPr="0022003F">
          <w:rPr>
            <w:b/>
            <w:bCs/>
            <w:sz w:val="28"/>
            <w:szCs w:val="28"/>
          </w:rPr>
          <w:t xml:space="preserve"> AND COMMITMENTS</w:t>
        </w:r>
      </w:ins>
    </w:p>
    <w:p w14:paraId="22382255" w14:textId="4915EA50" w:rsidR="009E4163" w:rsidRPr="0022003F" w:rsidRDefault="009E4163" w:rsidP="00D56156">
      <w:pPr>
        <w:spacing w:after="0" w:line="240" w:lineRule="auto"/>
        <w:rPr>
          <w:ins w:id="987" w:author="NWW" w:date="2022-03-24T13:50:00Z"/>
          <w:b/>
          <w:bCs/>
        </w:rPr>
      </w:pPr>
    </w:p>
    <w:p w14:paraId="7F59843C" w14:textId="19BE89DA" w:rsidR="00505AD8" w:rsidRPr="0022003F" w:rsidRDefault="00505AD8" w:rsidP="00D56156">
      <w:pPr>
        <w:spacing w:after="0" w:line="240" w:lineRule="auto"/>
        <w:rPr>
          <w:rPrChange w:id="988" w:author="NWW" w:date="2022-03-24T13:50:00Z">
            <w:rPr>
              <w:rFonts w:ascii="Calibri" w:hAnsi="Calibri"/>
              <w:color w:val="000000"/>
              <w:w w:val="102"/>
            </w:rPr>
          </w:rPrChange>
        </w:rPr>
        <w:pPrChange w:id="989" w:author="NWW" w:date="2022-03-24T13:50:00Z">
          <w:pPr>
            <w:spacing w:after="0" w:line="257" w:lineRule="auto"/>
            <w:ind w:right="1111"/>
          </w:pPr>
        </w:pPrChange>
      </w:pPr>
      <w:r w:rsidRPr="0022003F">
        <w:rPr>
          <w:rPrChange w:id="990" w:author="NWW" w:date="2022-03-24T13:50:00Z">
            <w:rPr>
              <w:rFonts w:ascii="Calibri" w:hAnsi="Calibri"/>
              <w:color w:val="000000"/>
              <w:spacing w:val="2"/>
              <w:w w:val="102"/>
            </w:rPr>
          </w:rPrChange>
        </w:rPr>
        <w:t>T</w:t>
      </w:r>
      <w:r w:rsidRPr="0022003F">
        <w:rPr>
          <w:rPrChange w:id="991" w:author="NWW" w:date="2022-03-24T13:50:00Z">
            <w:rPr>
              <w:rFonts w:ascii="Calibri" w:hAnsi="Calibri"/>
              <w:color w:val="000000"/>
              <w:spacing w:val="-4"/>
              <w:w w:val="102"/>
            </w:rPr>
          </w:rPrChange>
        </w:rPr>
        <w:t>h</w:t>
      </w:r>
      <w:r w:rsidRPr="0022003F">
        <w:rPr>
          <w:rPrChange w:id="992" w:author="NWW" w:date="2022-03-24T13:50:00Z">
            <w:rPr>
              <w:rFonts w:ascii="Calibri" w:hAnsi="Calibri"/>
              <w:color w:val="000000"/>
              <w:w w:val="102"/>
            </w:rPr>
          </w:rPrChange>
        </w:rPr>
        <w:t>e</w:t>
      </w:r>
      <w:r w:rsidRPr="0022003F">
        <w:rPr>
          <w:rPrChange w:id="993" w:author="NWW" w:date="2022-03-24T13:50:00Z">
            <w:rPr>
              <w:rFonts w:ascii="Calibri" w:hAnsi="Calibri"/>
              <w:color w:val="000000"/>
              <w:spacing w:val="-1"/>
            </w:rPr>
          </w:rPrChange>
        </w:rPr>
        <w:t xml:space="preserve"> </w:t>
      </w:r>
      <w:r w:rsidRPr="0022003F">
        <w:rPr>
          <w:rPrChange w:id="994" w:author="NWW" w:date="2022-03-24T13:50:00Z">
            <w:rPr>
              <w:rFonts w:ascii="Calibri" w:hAnsi="Calibri"/>
              <w:color w:val="000000"/>
              <w:spacing w:val="2"/>
              <w:w w:val="102"/>
            </w:rPr>
          </w:rPrChange>
        </w:rPr>
        <w:t>G</w:t>
      </w:r>
      <w:r w:rsidRPr="0022003F">
        <w:rPr>
          <w:rPrChange w:id="995" w:author="NWW" w:date="2022-03-24T13:50:00Z">
            <w:rPr>
              <w:rFonts w:ascii="Calibri" w:hAnsi="Calibri"/>
              <w:color w:val="000000"/>
              <w:spacing w:val="-5"/>
              <w:w w:val="102"/>
            </w:rPr>
          </w:rPrChange>
        </w:rPr>
        <w:t>o</w:t>
      </w:r>
      <w:r w:rsidRPr="0022003F">
        <w:rPr>
          <w:rPrChange w:id="996" w:author="NWW" w:date="2022-03-24T13:50:00Z">
            <w:rPr>
              <w:rFonts w:ascii="Calibri" w:hAnsi="Calibri"/>
              <w:color w:val="000000"/>
              <w:spacing w:val="-6"/>
              <w:w w:val="102"/>
            </w:rPr>
          </w:rPrChange>
        </w:rPr>
        <w:t>v</w:t>
      </w:r>
      <w:r w:rsidRPr="0022003F">
        <w:rPr>
          <w:rPrChange w:id="997" w:author="NWW" w:date="2022-03-24T13:50:00Z">
            <w:rPr>
              <w:rFonts w:ascii="Calibri" w:hAnsi="Calibri"/>
              <w:color w:val="000000"/>
              <w:w w:val="102"/>
            </w:rPr>
          </w:rPrChange>
        </w:rPr>
        <w:t>e</w:t>
      </w:r>
      <w:r w:rsidRPr="0022003F">
        <w:rPr>
          <w:rPrChange w:id="998" w:author="NWW" w:date="2022-03-24T13:50:00Z">
            <w:rPr>
              <w:rFonts w:ascii="Calibri" w:hAnsi="Calibri"/>
              <w:color w:val="000000"/>
              <w:spacing w:val="1"/>
              <w:w w:val="102"/>
            </w:rPr>
          </w:rPrChange>
        </w:rPr>
        <w:t>r</w:t>
      </w:r>
      <w:r w:rsidRPr="0022003F">
        <w:rPr>
          <w:rPrChange w:id="999" w:author="NWW" w:date="2022-03-24T13:50:00Z">
            <w:rPr>
              <w:rFonts w:ascii="Calibri" w:hAnsi="Calibri"/>
              <w:color w:val="000000"/>
              <w:spacing w:val="-4"/>
              <w:w w:val="102"/>
            </w:rPr>
          </w:rPrChange>
        </w:rPr>
        <w:t>n</w:t>
      </w:r>
      <w:r w:rsidRPr="0022003F">
        <w:rPr>
          <w:rPrChange w:id="1000" w:author="NWW" w:date="2022-03-24T13:50:00Z">
            <w:rPr>
              <w:rFonts w:ascii="Calibri" w:hAnsi="Calibri"/>
              <w:color w:val="000000"/>
              <w:spacing w:val="-3"/>
              <w:w w:val="102"/>
            </w:rPr>
          </w:rPrChange>
        </w:rPr>
        <w:t>m</w:t>
      </w:r>
      <w:r w:rsidRPr="0022003F">
        <w:rPr>
          <w:rPrChange w:id="1001" w:author="NWW" w:date="2022-03-24T13:50:00Z">
            <w:rPr>
              <w:rFonts w:ascii="Calibri" w:hAnsi="Calibri"/>
              <w:color w:val="000000"/>
              <w:w w:val="102"/>
            </w:rPr>
          </w:rPrChange>
        </w:rPr>
        <w:t>e</w:t>
      </w:r>
      <w:r w:rsidRPr="0022003F">
        <w:rPr>
          <w:rPrChange w:id="1002" w:author="NWW" w:date="2022-03-24T13:50:00Z">
            <w:rPr>
              <w:rFonts w:ascii="Calibri" w:hAnsi="Calibri"/>
              <w:color w:val="000000"/>
              <w:spacing w:val="-5"/>
              <w:w w:val="102"/>
            </w:rPr>
          </w:rPrChange>
        </w:rPr>
        <w:t>n</w:t>
      </w:r>
      <w:r w:rsidRPr="0022003F">
        <w:rPr>
          <w:rPrChange w:id="1003" w:author="NWW" w:date="2022-03-24T13:50:00Z">
            <w:rPr>
              <w:rFonts w:ascii="Calibri" w:hAnsi="Calibri"/>
              <w:color w:val="000000"/>
              <w:w w:val="102"/>
            </w:rPr>
          </w:rPrChange>
        </w:rPr>
        <w:t>t</w:t>
      </w:r>
      <w:r w:rsidRPr="0022003F">
        <w:rPr>
          <w:rPrChange w:id="1004" w:author="NWW" w:date="2022-03-24T13:50:00Z">
            <w:rPr>
              <w:rFonts w:ascii="Calibri" w:hAnsi="Calibri"/>
              <w:color w:val="000000"/>
              <w:spacing w:val="2"/>
            </w:rPr>
          </w:rPrChange>
        </w:rPr>
        <w:t xml:space="preserve"> </w:t>
      </w:r>
      <w:r w:rsidRPr="0022003F">
        <w:rPr>
          <w:rPrChange w:id="1005" w:author="NWW" w:date="2022-03-24T13:50:00Z">
            <w:rPr>
              <w:rFonts w:ascii="Calibri" w:hAnsi="Calibri"/>
              <w:color w:val="000000"/>
              <w:spacing w:val="-5"/>
              <w:w w:val="102"/>
            </w:rPr>
          </w:rPrChange>
        </w:rPr>
        <w:t>o</w:t>
      </w:r>
      <w:r w:rsidRPr="0022003F">
        <w:rPr>
          <w:rPrChange w:id="1006" w:author="NWW" w:date="2022-03-24T13:50:00Z">
            <w:rPr>
              <w:rFonts w:ascii="Calibri" w:hAnsi="Calibri"/>
              <w:color w:val="000000"/>
              <w:w w:val="102"/>
            </w:rPr>
          </w:rPrChange>
        </w:rPr>
        <w:t>f</w:t>
      </w:r>
      <w:r w:rsidRPr="0022003F">
        <w:rPr>
          <w:rPrChange w:id="1007" w:author="NWW" w:date="2022-03-24T13:50:00Z">
            <w:rPr>
              <w:rFonts w:ascii="Calibri" w:hAnsi="Calibri"/>
              <w:color w:val="000000"/>
              <w:spacing w:val="-6"/>
            </w:rPr>
          </w:rPrChange>
        </w:rPr>
        <w:t xml:space="preserve"> </w:t>
      </w:r>
      <w:r w:rsidR="00B62FFB" w:rsidRPr="0022003F">
        <w:rPr>
          <w:rPrChange w:id="1008" w:author="NWW" w:date="2022-03-24T13:50:00Z">
            <w:rPr>
              <w:rFonts w:ascii="Calibri" w:hAnsi="Calibri"/>
              <w:color w:val="000000"/>
              <w:spacing w:val="-8"/>
              <w:w w:val="102"/>
            </w:rPr>
          </w:rPrChange>
        </w:rPr>
        <w:t>C</w:t>
      </w:r>
      <w:r w:rsidR="00B62FFB" w:rsidRPr="0022003F">
        <w:rPr>
          <w:rPrChange w:id="1009" w:author="NWW" w:date="2022-03-24T13:50:00Z">
            <w:rPr>
              <w:rFonts w:ascii="Calibri" w:hAnsi="Calibri"/>
              <w:color w:val="000000"/>
              <w:spacing w:val="4"/>
              <w:w w:val="102"/>
            </w:rPr>
          </w:rPrChange>
        </w:rPr>
        <w:t>a</w:t>
      </w:r>
      <w:r w:rsidR="00B62FFB" w:rsidRPr="0022003F">
        <w:rPr>
          <w:rPrChange w:id="1010" w:author="NWW" w:date="2022-03-24T13:50:00Z">
            <w:rPr>
              <w:rFonts w:ascii="Calibri" w:hAnsi="Calibri"/>
              <w:color w:val="000000"/>
              <w:spacing w:val="-5"/>
              <w:w w:val="102"/>
            </w:rPr>
          </w:rPrChange>
        </w:rPr>
        <w:t>n</w:t>
      </w:r>
      <w:r w:rsidR="00B62FFB" w:rsidRPr="0022003F">
        <w:rPr>
          <w:rPrChange w:id="1011" w:author="NWW" w:date="2022-03-24T13:50:00Z">
            <w:rPr>
              <w:rFonts w:ascii="Calibri" w:hAnsi="Calibri"/>
              <w:color w:val="000000"/>
              <w:spacing w:val="4"/>
              <w:w w:val="102"/>
            </w:rPr>
          </w:rPrChange>
        </w:rPr>
        <w:t>a</w:t>
      </w:r>
      <w:r w:rsidR="00B62FFB" w:rsidRPr="0022003F">
        <w:rPr>
          <w:rPrChange w:id="1012" w:author="NWW" w:date="2022-03-24T13:50:00Z">
            <w:rPr>
              <w:rFonts w:ascii="Calibri" w:hAnsi="Calibri"/>
              <w:color w:val="000000"/>
              <w:spacing w:val="-5"/>
              <w:w w:val="102"/>
            </w:rPr>
          </w:rPrChange>
        </w:rPr>
        <w:t>d</w:t>
      </w:r>
      <w:r w:rsidR="00B62FFB" w:rsidRPr="0022003F">
        <w:rPr>
          <w:rPrChange w:id="1013" w:author="NWW" w:date="2022-03-24T13:50:00Z">
            <w:rPr>
              <w:rFonts w:ascii="Calibri" w:hAnsi="Calibri"/>
              <w:color w:val="000000"/>
              <w:spacing w:val="3"/>
              <w:w w:val="102"/>
            </w:rPr>
          </w:rPrChange>
        </w:rPr>
        <w:t>a</w:t>
      </w:r>
      <w:r w:rsidR="00B62FFB" w:rsidRPr="0022003F">
        <w:rPr>
          <w:rPrChange w:id="1014" w:author="NWW" w:date="2022-03-24T13:50:00Z">
            <w:rPr>
              <w:rFonts w:ascii="Calibri" w:hAnsi="Calibri"/>
              <w:color w:val="000000"/>
              <w:spacing w:val="8"/>
              <w:w w:val="102"/>
            </w:rPr>
          </w:rPrChange>
        </w:rPr>
        <w:t>’</w:t>
      </w:r>
      <w:r w:rsidR="00B62FFB" w:rsidRPr="0022003F">
        <w:rPr>
          <w:rPrChange w:id="1015" w:author="NWW" w:date="2022-03-24T13:50:00Z">
            <w:rPr>
              <w:rFonts w:ascii="Calibri" w:hAnsi="Calibri"/>
              <w:color w:val="000000"/>
              <w:w w:val="102"/>
            </w:rPr>
          </w:rPrChange>
        </w:rPr>
        <w:t>s</w:t>
      </w:r>
      <w:r w:rsidR="00B62FFB" w:rsidRPr="0022003F">
        <w:rPr>
          <w:rPrChange w:id="1016" w:author="NWW" w:date="2022-03-24T13:50:00Z">
            <w:rPr>
              <w:rFonts w:ascii="Calibri" w:hAnsi="Calibri"/>
              <w:color w:val="000000"/>
              <w:spacing w:val="-8"/>
            </w:rPr>
          </w:rPrChange>
        </w:rPr>
        <w:t xml:space="preserve"> </w:t>
      </w:r>
      <w:del w:id="1017" w:author="NWW" w:date="2022-03-24T13:50:00Z">
        <w:r w:rsidR="00AE48C4">
          <w:rPr>
            <w:rFonts w:ascii="Calibri" w:eastAsia="Calibri" w:hAnsi="Calibri" w:cs="Calibri"/>
            <w:color w:val="000000"/>
            <w:spacing w:val="-5"/>
            <w:w w:val="102"/>
          </w:rPr>
          <w:delText>v</w:delText>
        </w:r>
        <w:r w:rsidR="00AE48C4">
          <w:rPr>
            <w:rFonts w:ascii="Calibri" w:eastAsia="Calibri" w:hAnsi="Calibri" w:cs="Calibri"/>
            <w:color w:val="000000"/>
            <w:spacing w:val="-4"/>
            <w:w w:val="102"/>
          </w:rPr>
          <w:delText>i</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4"/>
            <w:w w:val="102"/>
          </w:rPr>
          <w:delText>i</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n</w:delText>
        </w:r>
      </w:del>
      <w:ins w:id="1018" w:author="NWW" w:date="2022-03-24T13:50:00Z">
        <w:r w:rsidR="00B62FFB" w:rsidRPr="002E4542">
          <w:t>objectives</w:t>
        </w:r>
      </w:ins>
      <w:r w:rsidR="009763BF" w:rsidRPr="002E4542">
        <w:rPr>
          <w:rPrChange w:id="1019" w:author="NWW" w:date="2022-03-24T13:50:00Z">
            <w:rPr>
              <w:rFonts w:ascii="Calibri" w:hAnsi="Calibri"/>
              <w:color w:val="000000"/>
              <w:spacing w:val="7"/>
            </w:rPr>
          </w:rPrChange>
        </w:rPr>
        <w:t xml:space="preserve"> </w:t>
      </w:r>
      <w:r w:rsidRPr="0022003F">
        <w:rPr>
          <w:rPrChange w:id="1020" w:author="NWW" w:date="2022-03-24T13:50:00Z">
            <w:rPr>
              <w:rFonts w:ascii="Calibri" w:hAnsi="Calibri"/>
              <w:color w:val="000000"/>
              <w:spacing w:val="-3"/>
              <w:w w:val="102"/>
            </w:rPr>
          </w:rPrChange>
        </w:rPr>
        <w:t>f</w:t>
      </w:r>
      <w:r w:rsidRPr="0022003F">
        <w:rPr>
          <w:rPrChange w:id="1021" w:author="NWW" w:date="2022-03-24T13:50:00Z">
            <w:rPr>
              <w:rFonts w:ascii="Calibri" w:hAnsi="Calibri"/>
              <w:color w:val="000000"/>
              <w:spacing w:val="-6"/>
              <w:w w:val="102"/>
            </w:rPr>
          </w:rPrChange>
        </w:rPr>
        <w:t>o</w:t>
      </w:r>
      <w:r w:rsidRPr="0022003F">
        <w:rPr>
          <w:rPrChange w:id="1022" w:author="NWW" w:date="2022-03-24T13:50:00Z">
            <w:rPr>
              <w:rFonts w:ascii="Calibri" w:hAnsi="Calibri"/>
              <w:color w:val="000000"/>
              <w:w w:val="102"/>
            </w:rPr>
          </w:rPrChange>
        </w:rPr>
        <w:t>r</w:t>
      </w:r>
      <w:r w:rsidRPr="0022003F">
        <w:rPr>
          <w:rPrChange w:id="1023" w:author="NWW" w:date="2022-03-24T13:50:00Z">
            <w:rPr>
              <w:rFonts w:ascii="Calibri" w:hAnsi="Calibri"/>
              <w:color w:val="000000"/>
            </w:rPr>
          </w:rPrChange>
        </w:rPr>
        <w:t xml:space="preserve"> </w:t>
      </w:r>
      <w:r w:rsidRPr="0022003F">
        <w:rPr>
          <w:rPrChange w:id="1024" w:author="NWW" w:date="2022-03-24T13:50:00Z">
            <w:rPr>
              <w:rFonts w:ascii="Calibri" w:hAnsi="Calibri"/>
              <w:color w:val="000000"/>
              <w:w w:val="102"/>
            </w:rPr>
          </w:rPrChange>
        </w:rPr>
        <w:t>r</w:t>
      </w:r>
      <w:r w:rsidRPr="0022003F">
        <w:rPr>
          <w:rPrChange w:id="1025" w:author="NWW" w:date="2022-03-24T13:50:00Z">
            <w:rPr>
              <w:rFonts w:ascii="Calibri" w:hAnsi="Calibri"/>
              <w:color w:val="000000"/>
              <w:spacing w:val="5"/>
              <w:w w:val="102"/>
            </w:rPr>
          </w:rPrChange>
        </w:rPr>
        <w:t>a</w:t>
      </w:r>
      <w:r w:rsidRPr="0022003F">
        <w:rPr>
          <w:rPrChange w:id="1026" w:author="NWW" w:date="2022-03-24T13:50:00Z">
            <w:rPr>
              <w:rFonts w:ascii="Calibri" w:hAnsi="Calibri"/>
              <w:color w:val="000000"/>
              <w:spacing w:val="-5"/>
              <w:w w:val="102"/>
            </w:rPr>
          </w:rPrChange>
        </w:rPr>
        <w:t>d</w:t>
      </w:r>
      <w:r w:rsidRPr="0022003F">
        <w:rPr>
          <w:rPrChange w:id="1027" w:author="NWW" w:date="2022-03-24T13:50:00Z">
            <w:rPr>
              <w:rFonts w:ascii="Calibri" w:hAnsi="Calibri"/>
              <w:color w:val="000000"/>
              <w:spacing w:val="-3"/>
              <w:w w:val="102"/>
            </w:rPr>
          </w:rPrChange>
        </w:rPr>
        <w:t>i</w:t>
      </w:r>
      <w:r w:rsidRPr="0022003F">
        <w:rPr>
          <w:rPrChange w:id="1028" w:author="NWW" w:date="2022-03-24T13:50:00Z">
            <w:rPr>
              <w:rFonts w:ascii="Calibri" w:hAnsi="Calibri"/>
              <w:color w:val="000000"/>
              <w:spacing w:val="-6"/>
              <w:w w:val="102"/>
            </w:rPr>
          </w:rPrChange>
        </w:rPr>
        <w:t>o</w:t>
      </w:r>
      <w:r w:rsidRPr="0022003F">
        <w:rPr>
          <w:rPrChange w:id="1029" w:author="NWW" w:date="2022-03-24T13:50:00Z">
            <w:rPr>
              <w:rFonts w:ascii="Calibri" w:hAnsi="Calibri"/>
              <w:color w:val="000000"/>
              <w:spacing w:val="3"/>
              <w:w w:val="102"/>
            </w:rPr>
          </w:rPrChange>
        </w:rPr>
        <w:t>a</w:t>
      </w:r>
      <w:r w:rsidRPr="0022003F">
        <w:rPr>
          <w:rPrChange w:id="1030" w:author="NWW" w:date="2022-03-24T13:50:00Z">
            <w:rPr>
              <w:rFonts w:ascii="Calibri" w:hAnsi="Calibri"/>
              <w:color w:val="000000"/>
              <w:spacing w:val="1"/>
              <w:w w:val="102"/>
            </w:rPr>
          </w:rPrChange>
        </w:rPr>
        <w:t>c</w:t>
      </w:r>
      <w:r w:rsidRPr="0022003F">
        <w:rPr>
          <w:rPrChange w:id="1031" w:author="NWW" w:date="2022-03-24T13:50:00Z">
            <w:rPr>
              <w:rFonts w:ascii="Calibri" w:hAnsi="Calibri"/>
              <w:color w:val="000000"/>
              <w:spacing w:val="5"/>
              <w:w w:val="102"/>
            </w:rPr>
          </w:rPrChange>
        </w:rPr>
        <w:t>t</w:t>
      </w:r>
      <w:r w:rsidRPr="0022003F">
        <w:rPr>
          <w:rPrChange w:id="1032" w:author="NWW" w:date="2022-03-24T13:50:00Z">
            <w:rPr>
              <w:rFonts w:ascii="Calibri" w:hAnsi="Calibri"/>
              <w:color w:val="000000"/>
              <w:spacing w:val="-3"/>
              <w:w w:val="102"/>
            </w:rPr>
          </w:rPrChange>
        </w:rPr>
        <w:t>i</w:t>
      </w:r>
      <w:r w:rsidRPr="0022003F">
        <w:rPr>
          <w:rPrChange w:id="1033" w:author="NWW" w:date="2022-03-24T13:50:00Z">
            <w:rPr>
              <w:rFonts w:ascii="Calibri" w:hAnsi="Calibri"/>
              <w:color w:val="000000"/>
              <w:spacing w:val="-5"/>
              <w:w w:val="102"/>
            </w:rPr>
          </w:rPrChange>
        </w:rPr>
        <w:t>v</w:t>
      </w:r>
      <w:r w:rsidRPr="0022003F">
        <w:rPr>
          <w:rPrChange w:id="1034" w:author="NWW" w:date="2022-03-24T13:50:00Z">
            <w:rPr>
              <w:rFonts w:ascii="Calibri" w:hAnsi="Calibri"/>
              <w:color w:val="000000"/>
              <w:w w:val="102"/>
            </w:rPr>
          </w:rPrChange>
        </w:rPr>
        <w:t>e</w:t>
      </w:r>
      <w:r w:rsidRPr="0022003F">
        <w:rPr>
          <w:rPrChange w:id="1035" w:author="NWW" w:date="2022-03-24T13:50:00Z">
            <w:rPr>
              <w:rFonts w:ascii="Calibri" w:hAnsi="Calibri"/>
              <w:color w:val="000000"/>
              <w:spacing w:val="-1"/>
            </w:rPr>
          </w:rPrChange>
        </w:rPr>
        <w:t xml:space="preserve"> </w:t>
      </w:r>
      <w:r w:rsidRPr="0022003F">
        <w:rPr>
          <w:rPrChange w:id="1036" w:author="NWW" w:date="2022-03-24T13:50:00Z">
            <w:rPr>
              <w:rFonts w:ascii="Calibri" w:hAnsi="Calibri"/>
              <w:color w:val="000000"/>
              <w:w w:val="102"/>
            </w:rPr>
          </w:rPrChange>
        </w:rPr>
        <w:t>w</w:t>
      </w:r>
      <w:r w:rsidRPr="0022003F">
        <w:rPr>
          <w:rPrChange w:id="1037" w:author="NWW" w:date="2022-03-24T13:50:00Z">
            <w:rPr>
              <w:rFonts w:ascii="Calibri" w:hAnsi="Calibri"/>
              <w:color w:val="000000"/>
              <w:spacing w:val="3"/>
              <w:w w:val="102"/>
            </w:rPr>
          </w:rPrChange>
        </w:rPr>
        <w:t>a</w:t>
      </w:r>
      <w:r w:rsidRPr="0022003F">
        <w:rPr>
          <w:rPrChange w:id="1038" w:author="NWW" w:date="2022-03-24T13:50:00Z">
            <w:rPr>
              <w:rFonts w:ascii="Calibri" w:hAnsi="Calibri"/>
              <w:color w:val="000000"/>
              <w:spacing w:val="-6"/>
              <w:w w:val="102"/>
            </w:rPr>
          </w:rPrChange>
        </w:rPr>
        <w:t>s</w:t>
      </w:r>
      <w:r w:rsidRPr="0022003F">
        <w:rPr>
          <w:rPrChange w:id="1039" w:author="NWW" w:date="2022-03-24T13:50:00Z">
            <w:rPr>
              <w:rFonts w:ascii="Calibri" w:hAnsi="Calibri"/>
              <w:color w:val="000000"/>
              <w:spacing w:val="3"/>
              <w:w w:val="102"/>
            </w:rPr>
          </w:rPrChange>
        </w:rPr>
        <w:t>t</w:t>
      </w:r>
      <w:r w:rsidRPr="0022003F">
        <w:rPr>
          <w:rPrChange w:id="1040" w:author="NWW" w:date="2022-03-24T13:50:00Z">
            <w:rPr>
              <w:rFonts w:ascii="Calibri" w:hAnsi="Calibri"/>
              <w:color w:val="000000"/>
              <w:w w:val="102"/>
            </w:rPr>
          </w:rPrChange>
        </w:rPr>
        <w:t>e</w:t>
      </w:r>
      <w:r w:rsidRPr="0022003F">
        <w:rPr>
          <w:rPrChange w:id="1041" w:author="NWW" w:date="2022-03-24T13:50:00Z">
            <w:rPr>
              <w:rFonts w:ascii="Calibri" w:hAnsi="Calibri"/>
              <w:color w:val="000000"/>
              <w:spacing w:val="-16"/>
            </w:rPr>
          </w:rPrChange>
        </w:rPr>
        <w:t xml:space="preserve"> </w:t>
      </w:r>
      <w:del w:id="1042" w:author="NWW" w:date="2022-03-24T13:50:00Z">
        <w:r w:rsidR="00AE48C4">
          <w:rPr>
            <w:rFonts w:ascii="Calibri" w:eastAsia="Calibri" w:hAnsi="Calibri" w:cs="Calibri"/>
            <w:color w:val="000000"/>
            <w:spacing w:val="-3"/>
            <w:w w:val="102"/>
          </w:rPr>
          <w:delText>m</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7"/>
            <w:w w:val="102"/>
          </w:rPr>
          <w:delText>g</w:delText>
        </w:r>
        <w:r w:rsidR="00AE48C4">
          <w:rPr>
            <w:rFonts w:ascii="Calibri" w:eastAsia="Calibri" w:hAnsi="Calibri" w:cs="Calibri"/>
            <w:color w:val="000000"/>
            <w:w w:val="102"/>
          </w:rPr>
          <w:delText>e</w:delText>
        </w:r>
        <w:r w:rsidR="00AE48C4">
          <w:rPr>
            <w:rFonts w:ascii="Calibri" w:eastAsia="Calibri" w:hAnsi="Calibri" w:cs="Calibri"/>
            <w:color w:val="000000"/>
            <w:spacing w:val="-2"/>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36"/>
            <w:w w:val="102"/>
          </w:rPr>
          <w:delText>t</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d</w:delText>
        </w:r>
      </w:del>
      <w:ins w:id="1043" w:author="NWW" w:date="2022-03-24T13:50:00Z">
        <w:r w:rsidRPr="0022003F">
          <w:t>management and</w:t>
        </w:r>
      </w:ins>
      <w:r w:rsidRPr="0022003F">
        <w:rPr>
          <w:rPrChange w:id="1044" w:author="NWW" w:date="2022-03-24T13:50:00Z">
            <w:rPr>
              <w:rFonts w:ascii="Calibri" w:hAnsi="Calibri"/>
              <w:color w:val="000000"/>
              <w:spacing w:val="-8"/>
            </w:rPr>
          </w:rPrChange>
        </w:rPr>
        <w:t xml:space="preserve"> </w:t>
      </w:r>
      <w:r w:rsidRPr="0022003F">
        <w:rPr>
          <w:rPrChange w:id="1045" w:author="NWW" w:date="2022-03-24T13:50:00Z">
            <w:rPr>
              <w:rFonts w:ascii="Calibri" w:hAnsi="Calibri"/>
              <w:color w:val="000000"/>
              <w:spacing w:val="-5"/>
              <w:w w:val="102"/>
            </w:rPr>
          </w:rPrChange>
        </w:rPr>
        <w:t>d</w:t>
      </w:r>
      <w:r w:rsidRPr="0022003F">
        <w:rPr>
          <w:rPrChange w:id="1046" w:author="NWW" w:date="2022-03-24T13:50:00Z">
            <w:rPr>
              <w:rFonts w:ascii="Calibri" w:hAnsi="Calibri"/>
              <w:color w:val="000000"/>
              <w:w w:val="102"/>
            </w:rPr>
          </w:rPrChange>
        </w:rPr>
        <w:t>ec</w:t>
      </w:r>
      <w:r w:rsidRPr="0022003F">
        <w:rPr>
          <w:rPrChange w:id="1047" w:author="NWW" w:date="2022-03-24T13:50:00Z">
            <w:rPr>
              <w:rFonts w:ascii="Calibri" w:hAnsi="Calibri"/>
              <w:color w:val="000000"/>
              <w:spacing w:val="-5"/>
              <w:w w:val="102"/>
            </w:rPr>
          </w:rPrChange>
        </w:rPr>
        <w:t>o</w:t>
      </w:r>
      <w:r w:rsidRPr="0022003F">
        <w:rPr>
          <w:rPrChange w:id="1048" w:author="NWW" w:date="2022-03-24T13:50:00Z">
            <w:rPr>
              <w:rFonts w:ascii="Calibri" w:hAnsi="Calibri"/>
              <w:color w:val="000000"/>
              <w:spacing w:val="-3"/>
              <w:w w:val="102"/>
            </w:rPr>
          </w:rPrChange>
        </w:rPr>
        <w:t>mmi</w:t>
      </w:r>
      <w:r w:rsidRPr="0022003F">
        <w:rPr>
          <w:rPrChange w:id="1049" w:author="NWW" w:date="2022-03-24T13:50:00Z">
            <w:rPr>
              <w:rFonts w:ascii="Calibri" w:hAnsi="Calibri"/>
              <w:color w:val="000000"/>
              <w:spacing w:val="-8"/>
              <w:w w:val="102"/>
            </w:rPr>
          </w:rPrChange>
        </w:rPr>
        <w:t>s</w:t>
      </w:r>
      <w:r w:rsidRPr="0022003F">
        <w:rPr>
          <w:rPrChange w:id="1050" w:author="NWW" w:date="2022-03-24T13:50:00Z">
            <w:rPr>
              <w:rFonts w:ascii="Calibri" w:hAnsi="Calibri"/>
              <w:color w:val="000000"/>
              <w:spacing w:val="-7"/>
              <w:w w:val="102"/>
            </w:rPr>
          </w:rPrChange>
        </w:rPr>
        <w:t>s</w:t>
      </w:r>
      <w:r w:rsidRPr="0022003F">
        <w:rPr>
          <w:rPrChange w:id="1051" w:author="NWW" w:date="2022-03-24T13:50:00Z">
            <w:rPr>
              <w:rFonts w:ascii="Calibri" w:hAnsi="Calibri"/>
              <w:color w:val="000000"/>
              <w:spacing w:val="-4"/>
              <w:w w:val="102"/>
            </w:rPr>
          </w:rPrChange>
        </w:rPr>
        <w:t>i</w:t>
      </w:r>
      <w:r w:rsidRPr="0022003F">
        <w:rPr>
          <w:rPrChange w:id="1052" w:author="NWW" w:date="2022-03-24T13:50:00Z">
            <w:rPr>
              <w:rFonts w:ascii="Calibri" w:hAnsi="Calibri"/>
              <w:color w:val="000000"/>
              <w:spacing w:val="-6"/>
              <w:w w:val="102"/>
            </w:rPr>
          </w:rPrChange>
        </w:rPr>
        <w:t>on</w:t>
      </w:r>
      <w:r w:rsidRPr="0022003F">
        <w:rPr>
          <w:rPrChange w:id="1053" w:author="NWW" w:date="2022-03-24T13:50:00Z">
            <w:rPr>
              <w:rFonts w:ascii="Calibri" w:hAnsi="Calibri"/>
              <w:color w:val="000000"/>
              <w:spacing w:val="-3"/>
              <w:w w:val="102"/>
            </w:rPr>
          </w:rPrChange>
        </w:rPr>
        <w:t>i</w:t>
      </w:r>
      <w:r w:rsidRPr="0022003F">
        <w:rPr>
          <w:rPrChange w:id="1054" w:author="NWW" w:date="2022-03-24T13:50:00Z">
            <w:rPr>
              <w:rFonts w:ascii="Calibri" w:hAnsi="Calibri"/>
              <w:color w:val="000000"/>
              <w:spacing w:val="-6"/>
              <w:w w:val="102"/>
            </w:rPr>
          </w:rPrChange>
        </w:rPr>
        <w:t>n</w:t>
      </w:r>
      <w:r w:rsidRPr="0022003F">
        <w:rPr>
          <w:rPrChange w:id="1055" w:author="NWW" w:date="2022-03-24T13:50:00Z">
            <w:rPr>
              <w:rFonts w:ascii="Calibri" w:hAnsi="Calibri"/>
              <w:color w:val="000000"/>
              <w:w w:val="102"/>
            </w:rPr>
          </w:rPrChange>
        </w:rPr>
        <w:t>g</w:t>
      </w:r>
      <w:r w:rsidRPr="0022003F">
        <w:rPr>
          <w:rPrChange w:id="1056" w:author="NWW" w:date="2022-03-24T13:50:00Z">
            <w:rPr>
              <w:rFonts w:ascii="Calibri" w:hAnsi="Calibri"/>
              <w:color w:val="000000"/>
              <w:spacing w:val="20"/>
            </w:rPr>
          </w:rPrChange>
        </w:rPr>
        <w:t xml:space="preserve"> </w:t>
      </w:r>
      <w:del w:id="1057" w:author="NWW" w:date="2022-03-24T13:50:00Z">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s</w:delText>
        </w:r>
      </w:del>
      <w:ins w:id="1058" w:author="NWW" w:date="2022-03-24T13:50:00Z">
        <w:r w:rsidR="009763BF" w:rsidRPr="0022003F">
          <w:t>are</w:t>
        </w:r>
      </w:ins>
      <w:r w:rsidR="009763BF" w:rsidRPr="0022003F">
        <w:rPr>
          <w:rPrChange w:id="1059" w:author="NWW" w:date="2022-03-24T13:50:00Z">
            <w:rPr>
              <w:rFonts w:ascii="Calibri" w:hAnsi="Calibri"/>
              <w:color w:val="000000"/>
              <w:spacing w:val="21"/>
            </w:rPr>
          </w:rPrChange>
        </w:rPr>
        <w:t xml:space="preserve"> </w:t>
      </w:r>
      <w:r w:rsidRPr="0022003F">
        <w:rPr>
          <w:rPrChange w:id="1060" w:author="NWW" w:date="2022-03-24T13:50:00Z">
            <w:rPr>
              <w:rFonts w:ascii="Calibri" w:hAnsi="Calibri"/>
              <w:color w:val="000000"/>
              <w:spacing w:val="5"/>
              <w:w w:val="102"/>
            </w:rPr>
          </w:rPrChange>
        </w:rPr>
        <w:t>a</w:t>
      </w:r>
      <w:r w:rsidRPr="0022003F">
        <w:rPr>
          <w:rPrChange w:id="1061" w:author="NWW" w:date="2022-03-24T13:50:00Z">
            <w:rPr>
              <w:rFonts w:ascii="Calibri" w:hAnsi="Calibri"/>
              <w:color w:val="000000"/>
              <w:w w:val="102"/>
            </w:rPr>
          </w:rPrChange>
        </w:rPr>
        <w:t>s</w:t>
      </w:r>
      <w:r w:rsidRPr="0022003F">
        <w:rPr>
          <w:rPrChange w:id="1062" w:author="NWW" w:date="2022-03-24T13:50:00Z">
            <w:rPr>
              <w:rFonts w:ascii="Calibri" w:hAnsi="Calibri"/>
              <w:color w:val="000000"/>
            </w:rPr>
          </w:rPrChange>
        </w:rPr>
        <w:t xml:space="preserve"> </w:t>
      </w:r>
      <w:r w:rsidRPr="0022003F">
        <w:rPr>
          <w:rPrChange w:id="1063" w:author="NWW" w:date="2022-03-24T13:50:00Z">
            <w:rPr>
              <w:rFonts w:ascii="Calibri" w:hAnsi="Calibri"/>
              <w:color w:val="000000"/>
              <w:spacing w:val="-4"/>
              <w:w w:val="102"/>
            </w:rPr>
          </w:rPrChange>
        </w:rPr>
        <w:t>f</w:t>
      </w:r>
      <w:r w:rsidRPr="0022003F">
        <w:rPr>
          <w:rPrChange w:id="1064" w:author="NWW" w:date="2022-03-24T13:50:00Z">
            <w:rPr>
              <w:rFonts w:ascii="Calibri" w:hAnsi="Calibri"/>
              <w:color w:val="000000"/>
              <w:spacing w:val="-6"/>
              <w:w w:val="102"/>
            </w:rPr>
          </w:rPrChange>
        </w:rPr>
        <w:t>o</w:t>
      </w:r>
      <w:r w:rsidRPr="0022003F">
        <w:rPr>
          <w:rPrChange w:id="1065" w:author="NWW" w:date="2022-03-24T13:50:00Z">
            <w:rPr>
              <w:rFonts w:ascii="Calibri" w:hAnsi="Calibri"/>
              <w:color w:val="000000"/>
              <w:spacing w:val="-3"/>
              <w:w w:val="102"/>
            </w:rPr>
          </w:rPrChange>
        </w:rPr>
        <w:t>l</w:t>
      </w:r>
      <w:r w:rsidRPr="0022003F">
        <w:rPr>
          <w:rPrChange w:id="1066" w:author="NWW" w:date="2022-03-24T13:50:00Z">
            <w:rPr>
              <w:rFonts w:ascii="Calibri" w:hAnsi="Calibri"/>
              <w:color w:val="000000"/>
              <w:spacing w:val="-4"/>
              <w:w w:val="102"/>
            </w:rPr>
          </w:rPrChange>
        </w:rPr>
        <w:t>l</w:t>
      </w:r>
      <w:r w:rsidRPr="0022003F">
        <w:rPr>
          <w:rPrChange w:id="1067" w:author="NWW" w:date="2022-03-24T13:50:00Z">
            <w:rPr>
              <w:rFonts w:ascii="Calibri" w:hAnsi="Calibri"/>
              <w:color w:val="000000"/>
              <w:spacing w:val="-6"/>
              <w:w w:val="102"/>
            </w:rPr>
          </w:rPrChange>
        </w:rPr>
        <w:t>o</w:t>
      </w:r>
      <w:r w:rsidRPr="0022003F">
        <w:rPr>
          <w:rPrChange w:id="1068" w:author="NWW" w:date="2022-03-24T13:50:00Z">
            <w:rPr>
              <w:rFonts w:ascii="Calibri" w:hAnsi="Calibri"/>
              <w:color w:val="000000"/>
              <w:w w:val="102"/>
            </w:rPr>
          </w:rPrChange>
        </w:rPr>
        <w:t>w</w:t>
      </w:r>
      <w:r w:rsidRPr="0022003F">
        <w:rPr>
          <w:rPrChange w:id="1069" w:author="NWW" w:date="2022-03-24T13:50:00Z">
            <w:rPr>
              <w:rFonts w:ascii="Calibri" w:hAnsi="Calibri"/>
              <w:color w:val="000000"/>
              <w:spacing w:val="-7"/>
              <w:w w:val="102"/>
            </w:rPr>
          </w:rPrChange>
        </w:rPr>
        <w:t>s</w:t>
      </w:r>
      <w:r w:rsidRPr="0022003F">
        <w:rPr>
          <w:rPrChange w:id="1070" w:author="NWW" w:date="2022-03-24T13:50:00Z">
            <w:rPr>
              <w:rFonts w:ascii="Calibri" w:hAnsi="Calibri"/>
              <w:color w:val="000000"/>
              <w:w w:val="102"/>
            </w:rPr>
          </w:rPrChange>
        </w:rPr>
        <w:t>:</w:t>
      </w:r>
    </w:p>
    <w:p w14:paraId="2A6DFF4E" w14:textId="1F617143" w:rsidR="00D56156" w:rsidRPr="0022003F" w:rsidRDefault="00D56156" w:rsidP="00D56156">
      <w:pPr>
        <w:spacing w:after="0" w:line="240" w:lineRule="auto"/>
        <w:rPr>
          <w:rPrChange w:id="1071" w:author="NWW" w:date="2022-03-24T13:50:00Z">
            <w:rPr>
              <w:rFonts w:ascii="Calibri" w:hAnsi="Calibri"/>
              <w:w w:val="102"/>
              <w:sz w:val="16"/>
            </w:rPr>
          </w:rPrChange>
        </w:rPr>
        <w:pPrChange w:id="1072" w:author="NWW" w:date="2022-03-24T13:50:00Z">
          <w:pPr>
            <w:spacing w:after="16" w:line="160" w:lineRule="exact"/>
          </w:pPr>
        </w:pPrChange>
      </w:pPr>
    </w:p>
    <w:p w14:paraId="2832E470" w14:textId="561BFEA9" w:rsidR="00505AD8" w:rsidRPr="0022003F" w:rsidRDefault="00505AD8" w:rsidP="0083584E">
      <w:pPr>
        <w:spacing w:after="0" w:line="240" w:lineRule="auto"/>
        <w:ind w:left="284"/>
        <w:rPr>
          <w:rPrChange w:id="1073" w:author="NWW" w:date="2022-03-24T13:50:00Z">
            <w:rPr>
              <w:rFonts w:ascii="Calibri" w:hAnsi="Calibri"/>
              <w:color w:val="000000"/>
              <w:w w:val="102"/>
            </w:rPr>
          </w:rPrChange>
        </w:rPr>
        <w:pPrChange w:id="1074" w:author="NWW" w:date="2022-03-24T13:50:00Z">
          <w:pPr>
            <w:spacing w:after="0" w:line="257" w:lineRule="auto"/>
            <w:ind w:left="721" w:right="560" w:hanging="352"/>
          </w:pPr>
        </w:pPrChange>
      </w:pPr>
      <w:r w:rsidRPr="0022003F">
        <w:rPr>
          <w:rPrChange w:id="1075" w:author="NWW" w:date="2022-03-24T13:50:00Z">
            <w:rPr>
              <w:rFonts w:ascii="Calibri" w:hAnsi="Calibri"/>
              <w:color w:val="000000"/>
              <w:w w:val="102"/>
            </w:rPr>
          </w:rPrChange>
        </w:rPr>
        <w:t>-</w:t>
      </w:r>
      <w:del w:id="1076" w:author="NWW" w:date="2022-03-24T13:50:00Z">
        <w:r w:rsidR="00AE48C4">
          <w:rPr>
            <w:rFonts w:ascii="Calibri" w:eastAsia="Calibri" w:hAnsi="Calibri" w:cs="Calibri"/>
            <w:color w:val="000000"/>
          </w:rPr>
          <w:tab/>
        </w:r>
      </w:del>
      <w:ins w:id="1077" w:author="NWW" w:date="2022-03-24T13:50:00Z">
        <w:r w:rsidRPr="0022003F">
          <w:t xml:space="preserve"> </w:t>
        </w:r>
      </w:ins>
      <w:r w:rsidRPr="0022003F">
        <w:rPr>
          <w:rPrChange w:id="1078" w:author="NWW" w:date="2022-03-24T13:50:00Z">
            <w:rPr>
              <w:rFonts w:ascii="Calibri" w:hAnsi="Calibri"/>
              <w:color w:val="000000"/>
              <w:spacing w:val="6"/>
              <w:w w:val="102"/>
            </w:rPr>
          </w:rPrChange>
        </w:rPr>
        <w:t>R</w:t>
      </w:r>
      <w:r w:rsidRPr="0022003F">
        <w:rPr>
          <w:rPrChange w:id="1079" w:author="NWW" w:date="2022-03-24T13:50:00Z">
            <w:rPr>
              <w:rFonts w:ascii="Calibri" w:hAnsi="Calibri"/>
              <w:color w:val="000000"/>
              <w:spacing w:val="4"/>
              <w:w w:val="102"/>
            </w:rPr>
          </w:rPrChange>
        </w:rPr>
        <w:t>a</w:t>
      </w:r>
      <w:r w:rsidRPr="0022003F">
        <w:rPr>
          <w:rPrChange w:id="1080" w:author="NWW" w:date="2022-03-24T13:50:00Z">
            <w:rPr>
              <w:rFonts w:ascii="Calibri" w:hAnsi="Calibri"/>
              <w:color w:val="000000"/>
              <w:spacing w:val="-4"/>
              <w:w w:val="102"/>
            </w:rPr>
          </w:rPrChange>
        </w:rPr>
        <w:t>di</w:t>
      </w:r>
      <w:r w:rsidRPr="0022003F">
        <w:rPr>
          <w:rPrChange w:id="1081" w:author="NWW" w:date="2022-03-24T13:50:00Z">
            <w:rPr>
              <w:rFonts w:ascii="Calibri" w:hAnsi="Calibri"/>
              <w:color w:val="000000"/>
              <w:spacing w:val="-6"/>
              <w:w w:val="102"/>
            </w:rPr>
          </w:rPrChange>
        </w:rPr>
        <w:t>o</w:t>
      </w:r>
      <w:r w:rsidRPr="0022003F">
        <w:rPr>
          <w:rPrChange w:id="1082" w:author="NWW" w:date="2022-03-24T13:50:00Z">
            <w:rPr>
              <w:rFonts w:ascii="Calibri" w:hAnsi="Calibri"/>
              <w:color w:val="000000"/>
              <w:spacing w:val="4"/>
              <w:w w:val="102"/>
            </w:rPr>
          </w:rPrChange>
        </w:rPr>
        <w:t>a</w:t>
      </w:r>
      <w:r w:rsidRPr="0022003F">
        <w:rPr>
          <w:rPrChange w:id="1083" w:author="NWW" w:date="2022-03-24T13:50:00Z">
            <w:rPr>
              <w:rFonts w:ascii="Calibri" w:hAnsi="Calibri"/>
              <w:color w:val="000000"/>
              <w:spacing w:val="1"/>
              <w:w w:val="102"/>
            </w:rPr>
          </w:rPrChange>
        </w:rPr>
        <w:t>c</w:t>
      </w:r>
      <w:r w:rsidRPr="0022003F">
        <w:rPr>
          <w:rPrChange w:id="1084" w:author="NWW" w:date="2022-03-24T13:50:00Z">
            <w:rPr>
              <w:rFonts w:ascii="Calibri" w:hAnsi="Calibri"/>
              <w:color w:val="000000"/>
              <w:spacing w:val="4"/>
              <w:w w:val="102"/>
            </w:rPr>
          </w:rPrChange>
        </w:rPr>
        <w:t>t</w:t>
      </w:r>
      <w:r w:rsidRPr="0022003F">
        <w:rPr>
          <w:rPrChange w:id="1085" w:author="NWW" w:date="2022-03-24T13:50:00Z">
            <w:rPr>
              <w:rFonts w:ascii="Calibri" w:hAnsi="Calibri"/>
              <w:color w:val="000000"/>
              <w:spacing w:val="-2"/>
              <w:w w:val="102"/>
            </w:rPr>
          </w:rPrChange>
        </w:rPr>
        <w:t>i</w:t>
      </w:r>
      <w:r w:rsidRPr="0022003F">
        <w:rPr>
          <w:rPrChange w:id="1086" w:author="NWW" w:date="2022-03-24T13:50:00Z">
            <w:rPr>
              <w:rFonts w:ascii="Calibri" w:hAnsi="Calibri"/>
              <w:color w:val="000000"/>
              <w:spacing w:val="-5"/>
              <w:w w:val="102"/>
            </w:rPr>
          </w:rPrChange>
        </w:rPr>
        <w:t>v</w:t>
      </w:r>
      <w:r w:rsidRPr="0022003F">
        <w:rPr>
          <w:rPrChange w:id="1087" w:author="NWW" w:date="2022-03-24T13:50:00Z">
            <w:rPr>
              <w:rFonts w:ascii="Calibri" w:hAnsi="Calibri"/>
              <w:color w:val="000000"/>
              <w:w w:val="102"/>
            </w:rPr>
          </w:rPrChange>
        </w:rPr>
        <w:t>e</w:t>
      </w:r>
      <w:r w:rsidRPr="0022003F">
        <w:rPr>
          <w:rPrChange w:id="1088" w:author="NWW" w:date="2022-03-24T13:50:00Z">
            <w:rPr>
              <w:rFonts w:ascii="Calibri" w:hAnsi="Calibri"/>
              <w:color w:val="000000"/>
              <w:spacing w:val="-18"/>
            </w:rPr>
          </w:rPrChange>
        </w:rPr>
        <w:t xml:space="preserve"> </w:t>
      </w:r>
      <w:r w:rsidRPr="0022003F">
        <w:rPr>
          <w:rPrChange w:id="1089" w:author="NWW" w:date="2022-03-24T13:50:00Z">
            <w:rPr>
              <w:rFonts w:ascii="Calibri" w:hAnsi="Calibri"/>
              <w:color w:val="000000"/>
              <w:w w:val="102"/>
            </w:rPr>
          </w:rPrChange>
        </w:rPr>
        <w:t>w</w:t>
      </w:r>
      <w:r w:rsidRPr="0022003F">
        <w:rPr>
          <w:rPrChange w:id="1090" w:author="NWW" w:date="2022-03-24T13:50:00Z">
            <w:rPr>
              <w:rFonts w:ascii="Calibri" w:hAnsi="Calibri"/>
              <w:color w:val="000000"/>
              <w:spacing w:val="4"/>
              <w:w w:val="102"/>
            </w:rPr>
          </w:rPrChange>
        </w:rPr>
        <w:t>a</w:t>
      </w:r>
      <w:r w:rsidRPr="0022003F">
        <w:rPr>
          <w:rPrChange w:id="1091" w:author="NWW" w:date="2022-03-24T13:50:00Z">
            <w:rPr>
              <w:rFonts w:ascii="Calibri" w:hAnsi="Calibri"/>
              <w:color w:val="000000"/>
              <w:spacing w:val="-7"/>
              <w:w w:val="102"/>
            </w:rPr>
          </w:rPrChange>
        </w:rPr>
        <w:t>s</w:t>
      </w:r>
      <w:r w:rsidRPr="0022003F">
        <w:rPr>
          <w:rPrChange w:id="1092" w:author="NWW" w:date="2022-03-24T13:50:00Z">
            <w:rPr>
              <w:rFonts w:ascii="Calibri" w:hAnsi="Calibri"/>
              <w:color w:val="000000"/>
              <w:spacing w:val="4"/>
              <w:w w:val="102"/>
            </w:rPr>
          </w:rPrChange>
        </w:rPr>
        <w:t>t</w:t>
      </w:r>
      <w:r w:rsidRPr="0022003F">
        <w:rPr>
          <w:rPrChange w:id="1093" w:author="NWW" w:date="2022-03-24T13:50:00Z">
            <w:rPr>
              <w:rFonts w:ascii="Calibri" w:hAnsi="Calibri"/>
              <w:color w:val="000000"/>
              <w:w w:val="102"/>
            </w:rPr>
          </w:rPrChange>
        </w:rPr>
        <w:t>e</w:t>
      </w:r>
      <w:r w:rsidRPr="0022003F">
        <w:rPr>
          <w:rPrChange w:id="1094" w:author="NWW" w:date="2022-03-24T13:50:00Z">
            <w:rPr>
              <w:rFonts w:ascii="Calibri" w:hAnsi="Calibri"/>
              <w:color w:val="000000"/>
              <w:spacing w:val="-13"/>
            </w:rPr>
          </w:rPrChange>
        </w:rPr>
        <w:t xml:space="preserve"> </w:t>
      </w:r>
      <w:del w:id="1095" w:author="NWW" w:date="2022-03-24T13:50:00Z">
        <w:r w:rsidR="00AE48C4">
          <w:rPr>
            <w:rFonts w:ascii="Calibri" w:eastAsia="Calibri" w:hAnsi="Calibri" w:cs="Calibri"/>
            <w:color w:val="000000"/>
            <w:spacing w:val="-4"/>
            <w:w w:val="102"/>
          </w:rPr>
          <w:delText>i</w:delText>
        </w:r>
        <w:r w:rsidR="00AE48C4">
          <w:rPr>
            <w:rFonts w:ascii="Calibri" w:eastAsia="Calibri" w:hAnsi="Calibri" w:cs="Calibri"/>
            <w:color w:val="000000"/>
            <w:w w:val="102"/>
          </w:rPr>
          <w:delText>s</w:delText>
        </w:r>
      </w:del>
      <w:ins w:id="1096" w:author="NWW" w:date="2022-03-24T13:50:00Z">
        <w:r w:rsidR="00647629" w:rsidRPr="0022003F">
          <w:t xml:space="preserve">will </w:t>
        </w:r>
        <w:r w:rsidR="00930148" w:rsidRPr="0022003F">
          <w:t>be</w:t>
        </w:r>
      </w:ins>
      <w:r w:rsidR="00930148" w:rsidRPr="0022003F">
        <w:rPr>
          <w:rPrChange w:id="1097" w:author="NWW" w:date="2022-03-24T13:50:00Z">
            <w:rPr>
              <w:rFonts w:ascii="Calibri" w:hAnsi="Calibri"/>
              <w:color w:val="000000"/>
              <w:spacing w:val="6"/>
            </w:rPr>
          </w:rPrChange>
        </w:rPr>
        <w:t xml:space="preserve"> </w:t>
      </w:r>
      <w:r w:rsidRPr="0022003F">
        <w:rPr>
          <w:rPrChange w:id="1098" w:author="NWW" w:date="2022-03-24T13:50:00Z">
            <w:rPr>
              <w:rFonts w:ascii="Calibri" w:hAnsi="Calibri"/>
              <w:color w:val="000000"/>
              <w:spacing w:val="-5"/>
              <w:w w:val="102"/>
            </w:rPr>
          </w:rPrChange>
        </w:rPr>
        <w:t>p</w:t>
      </w:r>
      <w:r w:rsidRPr="0022003F">
        <w:rPr>
          <w:rPrChange w:id="1099" w:author="NWW" w:date="2022-03-24T13:50:00Z">
            <w:rPr>
              <w:rFonts w:ascii="Calibri" w:hAnsi="Calibri"/>
              <w:color w:val="000000"/>
              <w:spacing w:val="1"/>
              <w:w w:val="102"/>
            </w:rPr>
          </w:rPrChange>
        </w:rPr>
        <w:t>r</w:t>
      </w:r>
      <w:r w:rsidRPr="0022003F">
        <w:rPr>
          <w:rPrChange w:id="1100" w:author="NWW" w:date="2022-03-24T13:50:00Z">
            <w:rPr>
              <w:rFonts w:ascii="Calibri" w:hAnsi="Calibri"/>
              <w:color w:val="000000"/>
              <w:w w:val="102"/>
            </w:rPr>
          </w:rPrChange>
        </w:rPr>
        <w:t>e</w:t>
      </w:r>
      <w:r w:rsidRPr="0022003F">
        <w:rPr>
          <w:rPrChange w:id="1101" w:author="NWW" w:date="2022-03-24T13:50:00Z">
            <w:rPr>
              <w:rFonts w:ascii="Calibri" w:hAnsi="Calibri"/>
              <w:color w:val="000000"/>
              <w:spacing w:val="-4"/>
              <w:w w:val="102"/>
            </w:rPr>
          </w:rPrChange>
        </w:rPr>
        <w:t>v</w:t>
      </w:r>
      <w:r w:rsidRPr="0022003F">
        <w:rPr>
          <w:rPrChange w:id="1102" w:author="NWW" w:date="2022-03-24T13:50:00Z">
            <w:rPr>
              <w:rFonts w:ascii="Calibri" w:hAnsi="Calibri"/>
              <w:color w:val="000000"/>
              <w:w w:val="102"/>
            </w:rPr>
          </w:rPrChange>
        </w:rPr>
        <w:t>e</w:t>
      </w:r>
      <w:r w:rsidRPr="0022003F">
        <w:rPr>
          <w:rPrChange w:id="1103" w:author="NWW" w:date="2022-03-24T13:50:00Z">
            <w:rPr>
              <w:rFonts w:ascii="Calibri" w:hAnsi="Calibri"/>
              <w:color w:val="000000"/>
              <w:spacing w:val="-5"/>
              <w:w w:val="102"/>
            </w:rPr>
          </w:rPrChange>
        </w:rPr>
        <w:t>n</w:t>
      </w:r>
      <w:r w:rsidRPr="0022003F">
        <w:rPr>
          <w:rPrChange w:id="1104" w:author="NWW" w:date="2022-03-24T13:50:00Z">
            <w:rPr>
              <w:rFonts w:ascii="Calibri" w:hAnsi="Calibri"/>
              <w:color w:val="000000"/>
              <w:spacing w:val="4"/>
              <w:w w:val="102"/>
            </w:rPr>
          </w:rPrChange>
        </w:rPr>
        <w:t>t</w:t>
      </w:r>
      <w:r w:rsidRPr="0022003F">
        <w:rPr>
          <w:rPrChange w:id="1105" w:author="NWW" w:date="2022-03-24T13:50:00Z">
            <w:rPr>
              <w:rFonts w:ascii="Calibri" w:hAnsi="Calibri"/>
              <w:color w:val="000000"/>
              <w:w w:val="102"/>
            </w:rPr>
          </w:rPrChange>
        </w:rPr>
        <w:t>ed</w:t>
      </w:r>
      <w:r w:rsidRPr="0022003F">
        <w:rPr>
          <w:rPrChange w:id="1106" w:author="NWW" w:date="2022-03-24T13:50:00Z">
            <w:rPr>
              <w:rFonts w:ascii="Calibri" w:hAnsi="Calibri"/>
              <w:color w:val="000000"/>
              <w:spacing w:val="-6"/>
            </w:rPr>
          </w:rPrChange>
        </w:rPr>
        <w:t xml:space="preserve"> </w:t>
      </w:r>
      <w:r w:rsidRPr="0022003F">
        <w:rPr>
          <w:rPrChange w:id="1107" w:author="NWW" w:date="2022-03-24T13:50:00Z">
            <w:rPr>
              <w:rFonts w:ascii="Calibri" w:hAnsi="Calibri"/>
              <w:color w:val="000000"/>
              <w:spacing w:val="-6"/>
              <w:w w:val="102"/>
            </w:rPr>
          </w:rPrChange>
        </w:rPr>
        <w:t>o</w:t>
      </w:r>
      <w:r w:rsidRPr="0022003F">
        <w:rPr>
          <w:rPrChange w:id="1108" w:author="NWW" w:date="2022-03-24T13:50:00Z">
            <w:rPr>
              <w:rFonts w:ascii="Calibri" w:hAnsi="Calibri"/>
              <w:color w:val="000000"/>
              <w:w w:val="102"/>
            </w:rPr>
          </w:rPrChange>
        </w:rPr>
        <w:t>r</w:t>
      </w:r>
      <w:r w:rsidRPr="0022003F">
        <w:rPr>
          <w:rPrChange w:id="1109" w:author="NWW" w:date="2022-03-24T13:50:00Z">
            <w:rPr>
              <w:rFonts w:ascii="Calibri" w:hAnsi="Calibri"/>
              <w:color w:val="000000"/>
            </w:rPr>
          </w:rPrChange>
        </w:rPr>
        <w:t xml:space="preserve"> </w:t>
      </w:r>
      <w:r w:rsidRPr="0022003F">
        <w:rPr>
          <w:rPrChange w:id="1110" w:author="NWW" w:date="2022-03-24T13:50:00Z">
            <w:rPr>
              <w:rFonts w:ascii="Calibri" w:hAnsi="Calibri"/>
              <w:color w:val="000000"/>
              <w:spacing w:val="-3"/>
              <w:w w:val="102"/>
            </w:rPr>
          </w:rPrChange>
        </w:rPr>
        <w:t>m</w:t>
      </w:r>
      <w:r w:rsidRPr="0022003F">
        <w:rPr>
          <w:rPrChange w:id="1111" w:author="NWW" w:date="2022-03-24T13:50:00Z">
            <w:rPr>
              <w:rFonts w:ascii="Calibri" w:hAnsi="Calibri"/>
              <w:color w:val="000000"/>
              <w:spacing w:val="-4"/>
              <w:w w:val="102"/>
            </w:rPr>
          </w:rPrChange>
        </w:rPr>
        <w:t>i</w:t>
      </w:r>
      <w:r w:rsidRPr="0022003F">
        <w:rPr>
          <w:rPrChange w:id="1112" w:author="NWW" w:date="2022-03-24T13:50:00Z">
            <w:rPr>
              <w:rFonts w:ascii="Calibri" w:hAnsi="Calibri"/>
              <w:color w:val="000000"/>
              <w:spacing w:val="-5"/>
              <w:w w:val="102"/>
            </w:rPr>
          </w:rPrChange>
        </w:rPr>
        <w:t>n</w:t>
      </w:r>
      <w:r w:rsidRPr="0022003F">
        <w:rPr>
          <w:rPrChange w:id="1113" w:author="NWW" w:date="2022-03-24T13:50:00Z">
            <w:rPr>
              <w:rFonts w:ascii="Calibri" w:hAnsi="Calibri"/>
              <w:color w:val="000000"/>
              <w:spacing w:val="-4"/>
              <w:w w:val="102"/>
            </w:rPr>
          </w:rPrChange>
        </w:rPr>
        <w:t>i</w:t>
      </w:r>
      <w:r w:rsidRPr="0022003F">
        <w:rPr>
          <w:rPrChange w:id="1114" w:author="NWW" w:date="2022-03-24T13:50:00Z">
            <w:rPr>
              <w:rFonts w:ascii="Calibri" w:hAnsi="Calibri"/>
              <w:color w:val="000000"/>
              <w:spacing w:val="-3"/>
              <w:w w:val="102"/>
            </w:rPr>
          </w:rPrChange>
        </w:rPr>
        <w:t>m</w:t>
      </w:r>
      <w:r w:rsidRPr="0022003F">
        <w:rPr>
          <w:rPrChange w:id="1115" w:author="NWW" w:date="2022-03-24T13:50:00Z">
            <w:rPr>
              <w:rFonts w:ascii="Calibri" w:hAnsi="Calibri"/>
              <w:color w:val="000000"/>
              <w:spacing w:val="-4"/>
              <w:w w:val="102"/>
            </w:rPr>
          </w:rPrChange>
        </w:rPr>
        <w:t>i</w:t>
      </w:r>
      <w:r w:rsidRPr="0022003F">
        <w:rPr>
          <w:rPrChange w:id="1116" w:author="NWW" w:date="2022-03-24T13:50:00Z">
            <w:rPr>
              <w:rFonts w:ascii="Calibri" w:hAnsi="Calibri"/>
              <w:color w:val="000000"/>
              <w:spacing w:val="7"/>
              <w:w w:val="102"/>
            </w:rPr>
          </w:rPrChange>
        </w:rPr>
        <w:t>z</w:t>
      </w:r>
      <w:r w:rsidRPr="0022003F">
        <w:rPr>
          <w:rPrChange w:id="1117" w:author="NWW" w:date="2022-03-24T13:50:00Z">
            <w:rPr>
              <w:rFonts w:ascii="Calibri" w:hAnsi="Calibri"/>
              <w:color w:val="000000"/>
              <w:w w:val="102"/>
            </w:rPr>
          </w:rPrChange>
        </w:rPr>
        <w:t>e</w:t>
      </w:r>
      <w:r w:rsidRPr="0022003F">
        <w:rPr>
          <w:rPrChange w:id="1118" w:author="NWW" w:date="2022-03-24T13:50:00Z">
            <w:rPr>
              <w:rFonts w:ascii="Calibri" w:hAnsi="Calibri"/>
              <w:color w:val="000000"/>
              <w:spacing w:val="-4"/>
              <w:w w:val="102"/>
            </w:rPr>
          </w:rPrChange>
        </w:rPr>
        <w:t>d</w:t>
      </w:r>
      <w:r w:rsidR="002E4542">
        <w:rPr>
          <w:rPrChange w:id="1119" w:author="NWW" w:date="2022-03-24T13:50:00Z">
            <w:rPr>
              <w:rFonts w:ascii="Calibri" w:hAnsi="Calibri"/>
              <w:color w:val="000000"/>
              <w:w w:val="102"/>
            </w:rPr>
          </w:rPrChange>
        </w:rPr>
        <w:t>,</w:t>
      </w:r>
      <w:r w:rsidR="002E4542">
        <w:rPr>
          <w:rPrChange w:id="1120" w:author="NWW" w:date="2022-03-24T13:50:00Z">
            <w:rPr>
              <w:rFonts w:ascii="Calibri" w:hAnsi="Calibri"/>
              <w:color w:val="000000"/>
              <w:spacing w:val="5"/>
            </w:rPr>
          </w:rPrChange>
        </w:rPr>
        <w:t xml:space="preserve"> </w:t>
      </w:r>
      <w:del w:id="1121" w:author="NWW" w:date="2022-03-24T13:50:00Z">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s</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4"/>
            <w:w w:val="102"/>
          </w:rPr>
          <w:delText>f</w:delText>
        </w:r>
        <w:r w:rsidR="00AE48C4">
          <w:rPr>
            <w:rFonts w:ascii="Calibri" w:eastAsia="Calibri" w:hAnsi="Calibri" w:cs="Calibri"/>
            <w:color w:val="000000"/>
            <w:spacing w:val="3"/>
            <w:w w:val="102"/>
          </w:rPr>
          <w:delText>a</w:delText>
        </w:r>
        <w:r w:rsidR="00AE48C4">
          <w:rPr>
            <w:rFonts w:ascii="Calibri" w:eastAsia="Calibri" w:hAnsi="Calibri" w:cs="Calibri"/>
            <w:color w:val="000000"/>
            <w:w w:val="102"/>
          </w:rPr>
          <w:delText>r</w:delText>
        </w:r>
        <w:r w:rsidR="00AE48C4">
          <w:rPr>
            <w:rFonts w:ascii="Calibri" w:eastAsia="Calibri" w:hAnsi="Calibri" w:cs="Calibri"/>
            <w:color w:val="000000"/>
          </w:rPr>
          <w:delText xml:space="preserve"> </w:delText>
        </w:r>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s</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6"/>
            <w:w w:val="102"/>
          </w:rPr>
          <w:delText>p</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2"/>
            <w:w w:val="102"/>
          </w:rPr>
          <w:delText>i</w:delText>
        </w:r>
        <w:r w:rsidR="00AE48C4">
          <w:rPr>
            <w:rFonts w:ascii="Calibri" w:eastAsia="Calibri" w:hAnsi="Calibri" w:cs="Calibri"/>
            <w:color w:val="000000"/>
            <w:w w:val="102"/>
          </w:rPr>
          <w:delText>c</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bl</w:delText>
        </w:r>
        <w:r w:rsidR="00AE48C4">
          <w:rPr>
            <w:rFonts w:ascii="Calibri" w:eastAsia="Calibri" w:hAnsi="Calibri" w:cs="Calibri"/>
            <w:color w:val="000000"/>
            <w:w w:val="102"/>
          </w:rPr>
          <w:delText>e,</w:delText>
        </w:r>
        <w:r w:rsidR="00AE48C4">
          <w:rPr>
            <w:rFonts w:ascii="Calibri" w:eastAsia="Calibri" w:hAnsi="Calibri" w:cs="Calibri"/>
            <w:color w:val="000000"/>
            <w:spacing w:val="-9"/>
          </w:rPr>
          <w:delText xml:space="preserve"> </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34"/>
            <w:w w:val="102"/>
          </w:rPr>
          <w:delText>s</w:delText>
        </w:r>
        <w:r w:rsidR="00AE48C4">
          <w:rPr>
            <w:rFonts w:ascii="Calibri" w:eastAsia="Calibri" w:hAnsi="Calibri" w:cs="Calibri"/>
            <w:color w:val="000000"/>
            <w:spacing w:val="-4"/>
            <w:w w:val="102"/>
          </w:rPr>
          <w:delText>p</w:delText>
        </w:r>
        <w:r w:rsidR="00AE48C4">
          <w:rPr>
            <w:rFonts w:ascii="Calibri" w:eastAsia="Calibri" w:hAnsi="Calibri" w:cs="Calibri"/>
            <w:color w:val="000000"/>
            <w:w w:val="102"/>
          </w:rPr>
          <w:delText>e</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5"/>
            <w:w w:val="102"/>
          </w:rPr>
          <w:delText>p</w:delText>
        </w:r>
        <w:r w:rsidR="00AE48C4">
          <w:rPr>
            <w:rFonts w:ascii="Calibri" w:eastAsia="Calibri" w:hAnsi="Calibri" w:cs="Calibri"/>
            <w:color w:val="000000"/>
            <w:spacing w:val="-4"/>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14"/>
          </w:rPr>
          <w:delText xml:space="preserve"> </w:delText>
        </w:r>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n</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8"/>
            <w:w w:val="102"/>
          </w:rPr>
          <w:delText>C</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d</w:delText>
        </w:r>
        <w:r w:rsidR="00AE48C4">
          <w:rPr>
            <w:rFonts w:ascii="Calibri" w:eastAsia="Calibri" w:hAnsi="Calibri" w:cs="Calibri"/>
            <w:color w:val="000000"/>
            <w:w w:val="102"/>
          </w:rPr>
          <w:delText>a</w:delText>
        </w:r>
        <w:r w:rsidR="00AE48C4">
          <w:rPr>
            <w:rFonts w:ascii="Calibri" w:eastAsia="Calibri" w:hAnsi="Calibri" w:cs="Calibri"/>
            <w:color w:val="000000"/>
            <w:spacing w:val="5"/>
          </w:rPr>
          <w:delText xml:space="preserve"> </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6"/>
            <w:w w:val="102"/>
          </w:rPr>
          <w:delText>n</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6"/>
            <w:w w:val="102"/>
          </w:rPr>
          <w:delText>u</w:delText>
        </w:r>
        <w:r w:rsidR="00AE48C4">
          <w:rPr>
            <w:rFonts w:ascii="Calibri" w:eastAsia="Calibri" w:hAnsi="Calibri" w:cs="Calibri"/>
            <w:color w:val="000000"/>
            <w:w w:val="102"/>
          </w:rPr>
          <w:delText>e</w:delText>
        </w:r>
        <w:r w:rsidR="00AE48C4">
          <w:rPr>
            <w:rFonts w:ascii="Calibri" w:eastAsia="Calibri" w:hAnsi="Calibri" w:cs="Calibri"/>
            <w:color w:val="000000"/>
          </w:rPr>
          <w:delText xml:space="preserve"> </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o</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5"/>
            <w:w w:val="102"/>
          </w:rPr>
          <w:delText>b</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fi</w:delText>
        </w:r>
        <w:r w:rsidR="00AE48C4">
          <w:rPr>
            <w:rFonts w:ascii="Calibri" w:eastAsia="Calibri" w:hAnsi="Calibri" w:cs="Calibri"/>
            <w:color w:val="000000"/>
            <w:w w:val="102"/>
          </w:rPr>
          <w:delText>t</w:delText>
        </w:r>
        <w:r w:rsidR="00AE48C4">
          <w:rPr>
            <w:rFonts w:ascii="Calibri" w:eastAsia="Calibri" w:hAnsi="Calibri" w:cs="Calibri"/>
            <w:color w:val="000000"/>
            <w:spacing w:val="2"/>
          </w:rPr>
          <w:delText xml:space="preserve"> </w:delText>
        </w:r>
        <w:r w:rsidR="00AE48C4">
          <w:rPr>
            <w:rFonts w:ascii="Calibri" w:eastAsia="Calibri" w:hAnsi="Calibri" w:cs="Calibri"/>
            <w:color w:val="000000"/>
            <w:spacing w:val="-3"/>
            <w:w w:val="102"/>
          </w:rPr>
          <w:delText>f</w:delText>
        </w:r>
        <w:r w:rsidR="00AE48C4">
          <w:rPr>
            <w:rFonts w:ascii="Calibri" w:eastAsia="Calibri" w:hAnsi="Calibri" w:cs="Calibri"/>
            <w:color w:val="000000"/>
            <w:w w:val="102"/>
          </w:rPr>
          <w:delText>r</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m</w:delText>
        </w:r>
        <w:r w:rsidR="00AE48C4">
          <w:rPr>
            <w:rFonts w:ascii="Calibri" w:eastAsia="Calibri" w:hAnsi="Calibri" w:cs="Calibri"/>
            <w:color w:val="000000"/>
            <w:spacing w:val="-4"/>
          </w:rPr>
          <w:delText xml:space="preserve"> </w:delText>
        </w:r>
        <w:r w:rsidR="00AE48C4">
          <w:rPr>
            <w:rFonts w:ascii="Calibri" w:eastAsia="Calibri" w:hAnsi="Calibri" w:cs="Calibri"/>
            <w:color w:val="000000"/>
            <w:spacing w:val="3"/>
            <w:w w:val="102"/>
          </w:rPr>
          <w:delText>t</w:delText>
        </w:r>
        <w:r w:rsidR="00AE48C4">
          <w:rPr>
            <w:rFonts w:ascii="Calibri" w:eastAsia="Calibri" w:hAnsi="Calibri" w:cs="Calibri"/>
            <w:color w:val="000000"/>
            <w:spacing w:val="-4"/>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2"/>
          </w:rPr>
          <w:delText xml:space="preserve"> </w:delText>
        </w:r>
        <w:r w:rsidR="00AE48C4">
          <w:rPr>
            <w:rFonts w:ascii="Calibri" w:eastAsia="Calibri" w:hAnsi="Calibri" w:cs="Calibri"/>
            <w:color w:val="000000"/>
            <w:spacing w:val="-5"/>
            <w:w w:val="102"/>
          </w:rPr>
          <w:delText>u</w:delText>
        </w:r>
        <w:r w:rsidR="00AE48C4">
          <w:rPr>
            <w:rFonts w:ascii="Calibri" w:eastAsia="Calibri" w:hAnsi="Calibri" w:cs="Calibri"/>
            <w:color w:val="000000"/>
            <w:spacing w:val="-8"/>
            <w:w w:val="102"/>
          </w:rPr>
          <w:delText>s</w:delText>
        </w:r>
        <w:r w:rsidR="00AE48C4">
          <w:rPr>
            <w:rFonts w:ascii="Calibri" w:eastAsia="Calibri" w:hAnsi="Calibri" w:cs="Calibri"/>
            <w:color w:val="000000"/>
            <w:w w:val="102"/>
          </w:rPr>
          <w:delText>e</w:delText>
        </w:r>
      </w:del>
      <w:ins w:id="1122" w:author="NWW" w:date="2022-03-24T13:50:00Z">
        <w:r w:rsidR="002E4542">
          <w:t>taking into account both waste volume and levels</w:t>
        </w:r>
      </w:ins>
      <w:r w:rsidR="002E4542">
        <w:rPr>
          <w:rPrChange w:id="1123" w:author="NWW" w:date="2022-03-24T13:50:00Z">
            <w:rPr>
              <w:rFonts w:ascii="Calibri" w:hAnsi="Calibri"/>
              <w:color w:val="000000"/>
              <w:spacing w:val="14"/>
            </w:rPr>
          </w:rPrChange>
        </w:rPr>
        <w:t xml:space="preserve"> </w:t>
      </w:r>
      <w:r w:rsidR="002E4542">
        <w:rPr>
          <w:rPrChange w:id="1124" w:author="NWW" w:date="2022-03-24T13:50:00Z">
            <w:rPr>
              <w:rFonts w:ascii="Calibri" w:hAnsi="Calibri"/>
              <w:color w:val="000000"/>
              <w:spacing w:val="-5"/>
              <w:w w:val="102"/>
            </w:rPr>
          </w:rPrChange>
        </w:rPr>
        <w:t>o</w:t>
      </w:r>
      <w:r w:rsidR="002E4542">
        <w:rPr>
          <w:rPrChange w:id="1125" w:author="NWW" w:date="2022-03-24T13:50:00Z">
            <w:rPr>
              <w:rFonts w:ascii="Calibri" w:hAnsi="Calibri"/>
              <w:color w:val="000000"/>
              <w:w w:val="102"/>
            </w:rPr>
          </w:rPrChange>
        </w:rPr>
        <w:t>f</w:t>
      </w:r>
      <w:r w:rsidR="002E4542">
        <w:rPr>
          <w:rPrChange w:id="1126" w:author="NWW" w:date="2022-03-24T13:50:00Z">
            <w:rPr>
              <w:rFonts w:ascii="Calibri" w:hAnsi="Calibri"/>
              <w:color w:val="000000"/>
              <w:spacing w:val="-6"/>
            </w:rPr>
          </w:rPrChange>
        </w:rPr>
        <w:t xml:space="preserve"> </w:t>
      </w:r>
      <w:del w:id="1127" w:author="NWW" w:date="2022-03-24T13:50:00Z">
        <w:r w:rsidR="00AE48C4">
          <w:rPr>
            <w:rFonts w:ascii="Calibri" w:eastAsia="Calibri" w:hAnsi="Calibri" w:cs="Calibri"/>
            <w:color w:val="000000"/>
            <w:spacing w:val="-6"/>
            <w:w w:val="102"/>
          </w:rPr>
          <w:delText>nu</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3"/>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r</w:delText>
        </w:r>
        <w:r w:rsidR="00AE48C4">
          <w:rPr>
            <w:rFonts w:ascii="Calibri" w:eastAsia="Calibri" w:hAnsi="Calibri" w:cs="Calibri"/>
            <w:color w:val="000000"/>
          </w:rPr>
          <w:delText xml:space="preserve"> </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2"/>
            <w:w w:val="102"/>
          </w:rPr>
          <w:delText>c</w:delText>
        </w:r>
        <w:r w:rsidR="00AE48C4">
          <w:rPr>
            <w:rFonts w:ascii="Calibri" w:eastAsia="Calibri" w:hAnsi="Calibri" w:cs="Calibri"/>
            <w:color w:val="000000"/>
            <w:spacing w:val="-5"/>
            <w:w w:val="102"/>
          </w:rPr>
          <w:delText>hn</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4"/>
            <w:w w:val="102"/>
          </w:rPr>
          <w:delText>l</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13"/>
            <w:w w:val="102"/>
          </w:rPr>
          <w:delText>g</w:delText>
        </w:r>
        <w:r w:rsidR="00AE48C4">
          <w:rPr>
            <w:rFonts w:ascii="Calibri" w:eastAsia="Calibri" w:hAnsi="Calibri" w:cs="Calibri"/>
            <w:color w:val="000000"/>
            <w:w w:val="102"/>
          </w:rPr>
          <w:delText>y</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4"/>
            <w:w w:val="102"/>
          </w:rPr>
          <w:delText>i</w:delText>
        </w:r>
        <w:r w:rsidR="00AE48C4">
          <w:rPr>
            <w:rFonts w:ascii="Calibri" w:eastAsia="Calibri" w:hAnsi="Calibri" w:cs="Calibri"/>
            <w:color w:val="000000"/>
            <w:w w:val="102"/>
          </w:rPr>
          <w:delText>n</w:delText>
        </w:r>
        <w:r w:rsidR="00AE48C4">
          <w:rPr>
            <w:rFonts w:ascii="Calibri" w:eastAsia="Calibri" w:hAnsi="Calibri" w:cs="Calibri"/>
            <w:color w:val="000000"/>
            <w:spacing w:val="9"/>
          </w:rPr>
          <w:delText xml:space="preserve"> </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4"/>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6"/>
            <w:w w:val="102"/>
          </w:rPr>
          <w:delText>g</w:delText>
        </w:r>
        <w:r w:rsidR="00AE48C4">
          <w:rPr>
            <w:rFonts w:ascii="Calibri" w:eastAsia="Calibri" w:hAnsi="Calibri" w:cs="Calibri"/>
            <w:color w:val="000000"/>
            <w:spacing w:val="-4"/>
            <w:w w:val="102"/>
          </w:rPr>
          <w:delText>y</w:delText>
        </w:r>
        <w:r w:rsidR="00AE48C4">
          <w:rPr>
            <w:rFonts w:ascii="Calibri" w:eastAsia="Calibri" w:hAnsi="Calibri" w:cs="Calibri"/>
            <w:color w:val="000000"/>
            <w:w w:val="102"/>
          </w:rPr>
          <w:delText>,</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3"/>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6"/>
            <w:w w:val="102"/>
          </w:rPr>
          <w:delText>d</w:delText>
        </w:r>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c</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30"/>
            <w:w w:val="102"/>
          </w:rPr>
          <w:delText>l</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d</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6"/>
            <w:w w:val="102"/>
          </w:rPr>
          <w:delText>n</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6"/>
            <w:w w:val="102"/>
          </w:rPr>
          <w:delText>u</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3"/>
            <w:w w:val="102"/>
          </w:rPr>
          <w:delText>t</w:delText>
        </w:r>
        <w:r w:rsidR="00AE48C4">
          <w:rPr>
            <w:rFonts w:ascii="Calibri" w:eastAsia="Calibri" w:hAnsi="Calibri" w:cs="Calibri"/>
            <w:color w:val="000000"/>
            <w:spacing w:val="2"/>
            <w:w w:val="102"/>
          </w:rPr>
          <w:delText>r</w:delText>
        </w:r>
        <w:r w:rsidR="00AE48C4">
          <w:rPr>
            <w:rFonts w:ascii="Calibri" w:eastAsia="Calibri" w:hAnsi="Calibri" w:cs="Calibri"/>
            <w:color w:val="000000"/>
            <w:w w:val="102"/>
          </w:rPr>
          <w:delText>y</w:delText>
        </w:r>
        <w:r w:rsidR="00AE48C4">
          <w:rPr>
            <w:rFonts w:ascii="Calibri" w:eastAsia="Calibri" w:hAnsi="Calibri" w:cs="Calibri"/>
            <w:color w:val="000000"/>
            <w:spacing w:val="-4"/>
          </w:rPr>
          <w:delText xml:space="preserve"> </w:delText>
        </w:r>
        <w:r w:rsidR="00AE48C4">
          <w:rPr>
            <w:rFonts w:ascii="Calibri" w:eastAsia="Calibri" w:hAnsi="Calibri" w:cs="Calibri"/>
            <w:color w:val="000000"/>
            <w:spacing w:val="-7"/>
            <w:w w:val="102"/>
          </w:rPr>
          <w:delText>s</w:delText>
        </w:r>
        <w:r w:rsidR="00AE48C4">
          <w:rPr>
            <w:rFonts w:ascii="Calibri" w:eastAsia="Calibri" w:hAnsi="Calibri" w:cs="Calibri"/>
            <w:color w:val="000000"/>
            <w:w w:val="102"/>
          </w:rPr>
          <w:delText>ec</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5"/>
            <w:w w:val="102"/>
          </w:rPr>
          <w:delText>o</w:delText>
        </w:r>
        <w:r w:rsidR="00AE48C4">
          <w:rPr>
            <w:rFonts w:ascii="Calibri" w:eastAsia="Calibri" w:hAnsi="Calibri" w:cs="Calibri"/>
            <w:color w:val="000000"/>
            <w:w w:val="102"/>
          </w:rPr>
          <w:delText>r</w:delText>
        </w:r>
        <w:r w:rsidR="00AE48C4">
          <w:rPr>
            <w:rFonts w:ascii="Calibri" w:eastAsia="Calibri" w:hAnsi="Calibri" w:cs="Calibri"/>
            <w:color w:val="000000"/>
            <w:spacing w:val="-5"/>
            <w:w w:val="102"/>
          </w:rPr>
          <w:delText>s</w:delText>
        </w:r>
      </w:del>
      <w:ins w:id="1128" w:author="NWW" w:date="2022-03-24T13:50:00Z">
        <w:r w:rsidR="002E4542">
          <w:t>radioactivity</w:t>
        </w:r>
      </w:ins>
      <w:r w:rsidR="00BD53F4" w:rsidRPr="0022003F">
        <w:rPr>
          <w:rPrChange w:id="1129" w:author="NWW" w:date="2022-03-24T13:50:00Z">
            <w:rPr>
              <w:rFonts w:ascii="Calibri" w:hAnsi="Calibri"/>
              <w:color w:val="000000"/>
              <w:w w:val="102"/>
            </w:rPr>
          </w:rPrChange>
        </w:rPr>
        <w:t>;</w:t>
      </w:r>
    </w:p>
    <w:p w14:paraId="7E29A458" w14:textId="0B0576FC" w:rsidR="00BD53F4" w:rsidRPr="0022003F" w:rsidRDefault="00AE48C4" w:rsidP="0083584E">
      <w:pPr>
        <w:spacing w:after="0" w:line="240" w:lineRule="auto"/>
        <w:ind w:left="284"/>
        <w:rPr>
          <w:ins w:id="1130" w:author="NWW" w:date="2022-03-24T13:50:00Z"/>
        </w:rPr>
      </w:pPr>
      <w:del w:id="1131" w:author="NWW" w:date="2022-03-24T13:50:00Z">
        <w:r>
          <w:rPr>
            <w:rFonts w:ascii="Calibri" w:eastAsia="Calibri" w:hAnsi="Calibri" w:cs="Calibri"/>
            <w:color w:val="000000"/>
            <w:w w:val="102"/>
          </w:rPr>
          <w:delText>-</w:delText>
        </w:r>
        <w:r>
          <w:rPr>
            <w:rFonts w:ascii="Calibri" w:eastAsia="Calibri" w:hAnsi="Calibri" w:cs="Calibri"/>
            <w:color w:val="000000"/>
          </w:rPr>
          <w:tab/>
        </w:r>
      </w:del>
    </w:p>
    <w:p w14:paraId="278D2310" w14:textId="12B79B56" w:rsidR="00D13228" w:rsidRPr="0022003F" w:rsidRDefault="00BD53F4" w:rsidP="00E1364F">
      <w:pPr>
        <w:spacing w:after="0" w:line="240" w:lineRule="auto"/>
        <w:ind w:left="284"/>
        <w:rPr>
          <w:ins w:id="1132" w:author="NWW" w:date="2022-03-24T13:50:00Z"/>
        </w:rPr>
      </w:pPr>
      <w:ins w:id="1133" w:author="NWW" w:date="2022-03-24T13:50:00Z">
        <w:r w:rsidRPr="0022003F">
          <w:t xml:space="preserve">- Detailed </w:t>
        </w:r>
        <w:r w:rsidR="00333286" w:rsidRPr="0022003F">
          <w:t xml:space="preserve">plans for </w:t>
        </w:r>
        <w:r w:rsidRPr="0022003F">
          <w:t xml:space="preserve">decommissioning and disposal of waste </w:t>
        </w:r>
        <w:r w:rsidR="00523718" w:rsidRPr="0022003F">
          <w:t xml:space="preserve">will </w:t>
        </w:r>
        <w:r w:rsidRPr="0022003F">
          <w:t xml:space="preserve">be prepared at project </w:t>
        </w:r>
        <w:proofErr w:type="gramStart"/>
        <w:r w:rsidRPr="0022003F">
          <w:t>inception</w:t>
        </w:r>
        <w:r w:rsidR="002E4542">
          <w:t>;</w:t>
        </w:r>
        <w:proofErr w:type="gramEnd"/>
        <w:r w:rsidR="002E4542" w:rsidRPr="0022003F">
          <w:t xml:space="preserve"> </w:t>
        </w:r>
      </w:ins>
    </w:p>
    <w:p w14:paraId="4257BFB7" w14:textId="11DB1E00" w:rsidR="00E1364F" w:rsidRPr="0022003F" w:rsidRDefault="00E1364F" w:rsidP="00E1364F">
      <w:pPr>
        <w:spacing w:after="0" w:line="240" w:lineRule="auto"/>
        <w:ind w:left="284"/>
        <w:rPr>
          <w:ins w:id="1134" w:author="NWW" w:date="2022-03-24T13:50:00Z"/>
        </w:rPr>
      </w:pPr>
    </w:p>
    <w:p w14:paraId="3CF6D7D6" w14:textId="54AC5299" w:rsidR="00D13228" w:rsidRPr="0022003F" w:rsidRDefault="00D13228" w:rsidP="00E1364F">
      <w:pPr>
        <w:spacing w:after="0" w:line="240" w:lineRule="auto"/>
        <w:ind w:left="284"/>
        <w:rPr>
          <w:ins w:id="1135" w:author="NWW" w:date="2022-03-24T13:50:00Z"/>
        </w:rPr>
      </w:pPr>
      <w:ins w:id="1136" w:author="NWW" w:date="2022-03-24T13:50:00Z">
        <w:r w:rsidRPr="0022003F">
          <w:lastRenderedPageBreak/>
          <w:t xml:space="preserve">- </w:t>
        </w:r>
        <w:r w:rsidR="00952904" w:rsidRPr="0022003F">
          <w:t xml:space="preserve">Radioactive waste </w:t>
        </w:r>
        <w:r w:rsidR="00523718" w:rsidRPr="0022003F">
          <w:t xml:space="preserve">will </w:t>
        </w:r>
        <w:r w:rsidR="00952904" w:rsidRPr="0022003F">
          <w:t>be properly characterized and classified</w:t>
        </w:r>
        <w:r w:rsidR="002E4542">
          <w:t>, with priority given to d</w:t>
        </w:r>
        <w:r w:rsidR="00952904" w:rsidRPr="0022003F">
          <w:t xml:space="preserve">istinguishing low-level </w:t>
        </w:r>
        <w:r w:rsidR="002F228D">
          <w:t xml:space="preserve">waste </w:t>
        </w:r>
        <w:r w:rsidR="00952904" w:rsidRPr="0022003F">
          <w:t>from intermediate-level waste</w:t>
        </w:r>
        <w:r w:rsidR="002E4542">
          <w:t>,</w:t>
        </w:r>
        <w:r w:rsidR="002F228D">
          <w:t xml:space="preserve"> </w:t>
        </w:r>
        <w:r w:rsidR="00952904" w:rsidRPr="0022003F">
          <w:t xml:space="preserve">so that </w:t>
        </w:r>
        <w:r w:rsidR="000E4F19" w:rsidRPr="0022003F">
          <w:t xml:space="preserve">shielding and </w:t>
        </w:r>
        <w:proofErr w:type="gramStart"/>
        <w:r w:rsidRPr="0022003F">
          <w:t>long term</w:t>
        </w:r>
        <w:proofErr w:type="gramEnd"/>
        <w:r w:rsidRPr="0022003F">
          <w:t xml:space="preserve"> storage </w:t>
        </w:r>
        <w:r w:rsidR="00952904" w:rsidRPr="0022003F">
          <w:t>requirements for the latter can be properly addressed</w:t>
        </w:r>
        <w:r w:rsidR="002E4542">
          <w:t>;</w:t>
        </w:r>
      </w:ins>
    </w:p>
    <w:p w14:paraId="1375D97C" w14:textId="2D7DB63F" w:rsidR="00BD53F4" w:rsidRPr="0022003F" w:rsidRDefault="00BD53F4" w:rsidP="0083584E">
      <w:pPr>
        <w:spacing w:after="0" w:line="240" w:lineRule="auto"/>
        <w:ind w:left="284"/>
        <w:rPr>
          <w:ins w:id="1137" w:author="NWW" w:date="2022-03-24T13:50:00Z"/>
        </w:rPr>
      </w:pPr>
    </w:p>
    <w:p w14:paraId="3519DEC0" w14:textId="1026578C" w:rsidR="00D26626" w:rsidRPr="0022003F" w:rsidRDefault="00D26626" w:rsidP="00D26626">
      <w:pPr>
        <w:spacing w:after="0" w:line="240" w:lineRule="auto"/>
        <w:ind w:left="284"/>
        <w:rPr>
          <w:ins w:id="1138" w:author="NWW" w:date="2022-03-24T13:50:00Z"/>
        </w:rPr>
      </w:pPr>
      <w:ins w:id="1139" w:author="NWW" w:date="2022-03-24T13:50:00Z">
        <w:r w:rsidRPr="0022003F">
          <w:t xml:space="preserve">- </w:t>
        </w:r>
        <w:r w:rsidR="00744606" w:rsidRPr="0022003F">
          <w:t xml:space="preserve">Radioactive </w:t>
        </w:r>
        <w:r w:rsidRPr="0022003F">
          <w:t xml:space="preserve">waste </w:t>
        </w:r>
        <w:r w:rsidR="00647629" w:rsidRPr="0022003F">
          <w:t xml:space="preserve">will </w:t>
        </w:r>
        <w:r w:rsidRPr="0022003F">
          <w:t>be contain</w:t>
        </w:r>
        <w:r w:rsidR="00952904" w:rsidRPr="0022003F">
          <w:t>ed</w:t>
        </w:r>
        <w:r w:rsidRPr="0022003F">
          <w:t xml:space="preserve"> and monitor</w:t>
        </w:r>
        <w:r w:rsidR="00952904" w:rsidRPr="0022003F">
          <w:t>ed</w:t>
        </w:r>
        <w:r w:rsidRPr="0022003F">
          <w:t xml:space="preserve"> to ensure it remains isolated from the accessible biosphere for the time frame relevant to the category of </w:t>
        </w:r>
        <w:proofErr w:type="gramStart"/>
        <w:r w:rsidRPr="0022003F">
          <w:t>waste</w:t>
        </w:r>
        <w:r w:rsidR="002E4542">
          <w:t>;</w:t>
        </w:r>
        <w:proofErr w:type="gramEnd"/>
      </w:ins>
    </w:p>
    <w:p w14:paraId="473B1911" w14:textId="6054F571" w:rsidR="00D56156" w:rsidRPr="0022003F" w:rsidRDefault="00D56156" w:rsidP="0083584E">
      <w:pPr>
        <w:spacing w:after="0" w:line="240" w:lineRule="auto"/>
        <w:ind w:left="284"/>
        <w:rPr>
          <w:ins w:id="1140" w:author="NWW" w:date="2022-03-24T13:50:00Z"/>
        </w:rPr>
      </w:pPr>
    </w:p>
    <w:p w14:paraId="4C33981C" w14:textId="5DD23B09" w:rsidR="00D26626" w:rsidRDefault="00D26626" w:rsidP="0083584E">
      <w:pPr>
        <w:spacing w:after="0" w:line="240" w:lineRule="auto"/>
        <w:ind w:left="284"/>
        <w:rPr>
          <w:ins w:id="1141" w:author="NWW" w:date="2022-03-24T13:50:00Z"/>
          <w:rFonts w:cstheme="minorHAnsi"/>
          <w:shd w:val="clear" w:color="auto" w:fill="FFFFFF"/>
        </w:rPr>
      </w:pPr>
      <w:ins w:id="1142" w:author="NWW" w:date="2022-03-24T13:50:00Z">
        <w:r w:rsidRPr="0022003F">
          <w:t>-</w:t>
        </w:r>
        <w:proofErr w:type="gramStart"/>
        <w:r w:rsidR="00647629" w:rsidRPr="0022003F">
          <w:t xml:space="preserve">The </w:t>
        </w:r>
        <w:r w:rsidRPr="0022003F">
          <w:t>”</w:t>
        </w:r>
        <w:r w:rsidR="00647629" w:rsidRPr="0022003F">
          <w:t>polluter</w:t>
        </w:r>
        <w:proofErr w:type="gramEnd"/>
        <w:r w:rsidR="00647629" w:rsidRPr="0022003F">
          <w:t xml:space="preserve"> </w:t>
        </w:r>
        <w:r w:rsidRPr="0022003F">
          <w:t>pays” principle</w:t>
        </w:r>
        <w:r w:rsidR="00647629" w:rsidRPr="0022003F">
          <w:t xml:space="preserve"> will be implemented by requiring </w:t>
        </w:r>
        <w:r w:rsidRPr="0022003F">
          <w:t xml:space="preserve"> polluters </w:t>
        </w:r>
        <w:r w:rsidR="00647629" w:rsidRPr="0022003F">
          <w:t xml:space="preserve"> to provide secure and adequate financing for decommissioning and waste management expenses</w:t>
        </w:r>
        <w:r w:rsidR="002F228D">
          <w:t>,</w:t>
        </w:r>
        <w:r w:rsidR="000E4F19" w:rsidRPr="0022003F">
          <w:t xml:space="preserve"> </w:t>
        </w:r>
        <w:r w:rsidR="00834D58">
          <w:t xml:space="preserve">including a contingency fund for future remediation efforts, </w:t>
        </w:r>
        <w:r w:rsidR="000E4F19" w:rsidRPr="0022003F">
          <w:rPr>
            <w:rFonts w:ascii="Calibri" w:hAnsi="Calibri" w:cs="Calibri"/>
            <w:shd w:val="clear" w:color="auto" w:fill="FFFFFF"/>
          </w:rPr>
          <w:t xml:space="preserve">while </w:t>
        </w:r>
        <w:r w:rsidR="00834D58">
          <w:rPr>
            <w:rFonts w:ascii="Calibri" w:hAnsi="Calibri" w:cs="Calibri"/>
            <w:shd w:val="clear" w:color="auto" w:fill="FFFFFF"/>
          </w:rPr>
          <w:t xml:space="preserve">following strict management practices that </w:t>
        </w:r>
        <w:r w:rsidR="00834D58" w:rsidRPr="002E4542">
          <w:rPr>
            <w:rFonts w:cstheme="minorHAnsi"/>
            <w:bCs/>
            <w:color w:val="202124"/>
            <w:shd w:val="clear" w:color="auto" w:fill="FFFFFF"/>
          </w:rPr>
          <w:t>prevent damage to human health or the environment</w:t>
        </w:r>
        <w:r w:rsidR="002E4542">
          <w:rPr>
            <w:rFonts w:cstheme="minorHAnsi"/>
            <w:bCs/>
            <w:color w:val="202124"/>
            <w:shd w:val="clear" w:color="auto" w:fill="FFFFFF"/>
          </w:rPr>
          <w:t>;</w:t>
        </w:r>
        <w:r w:rsidR="002E4542" w:rsidRPr="002E4542" w:rsidDel="00834D58">
          <w:rPr>
            <w:rFonts w:cstheme="minorHAnsi"/>
            <w:shd w:val="clear" w:color="auto" w:fill="FFFFFF"/>
          </w:rPr>
          <w:t xml:space="preserve"> </w:t>
        </w:r>
      </w:ins>
    </w:p>
    <w:p w14:paraId="114E59B6" w14:textId="77777777" w:rsidR="002E4542" w:rsidRPr="0022003F" w:rsidRDefault="002E4542" w:rsidP="0083584E">
      <w:pPr>
        <w:spacing w:after="0" w:line="240" w:lineRule="auto"/>
        <w:ind w:left="284"/>
        <w:rPr>
          <w:ins w:id="1143" w:author="NWW" w:date="2022-03-24T13:50:00Z"/>
        </w:rPr>
      </w:pPr>
    </w:p>
    <w:p w14:paraId="196151F6" w14:textId="59A2C2DA" w:rsidR="008B5C66" w:rsidRPr="0022003F" w:rsidRDefault="00505AD8" w:rsidP="0083584E">
      <w:pPr>
        <w:spacing w:after="0" w:line="240" w:lineRule="auto"/>
        <w:ind w:left="284"/>
        <w:rPr>
          <w:rPrChange w:id="1144" w:author="NWW" w:date="2022-03-24T13:50:00Z">
            <w:rPr>
              <w:rFonts w:ascii="Calibri" w:hAnsi="Calibri"/>
              <w:color w:val="000000"/>
              <w:w w:val="102"/>
            </w:rPr>
          </w:rPrChange>
        </w:rPr>
        <w:pPrChange w:id="1145" w:author="NWW" w:date="2022-03-24T13:50:00Z">
          <w:pPr>
            <w:spacing w:after="0" w:line="257" w:lineRule="auto"/>
            <w:ind w:left="721" w:right="877" w:hanging="352"/>
          </w:pPr>
        </w:pPrChange>
      </w:pPr>
      <w:ins w:id="1146" w:author="NWW" w:date="2022-03-24T13:50:00Z">
        <w:r w:rsidRPr="0022003F">
          <w:t xml:space="preserve">- </w:t>
        </w:r>
      </w:ins>
      <w:r w:rsidRPr="0022003F">
        <w:rPr>
          <w:rPrChange w:id="1147" w:author="NWW" w:date="2022-03-24T13:50:00Z">
            <w:rPr>
              <w:rFonts w:ascii="Calibri" w:hAnsi="Calibri"/>
              <w:color w:val="000000"/>
              <w:spacing w:val="-1"/>
              <w:w w:val="102"/>
            </w:rPr>
          </w:rPrChange>
        </w:rPr>
        <w:t>A</w:t>
      </w:r>
      <w:r w:rsidRPr="0022003F">
        <w:rPr>
          <w:rPrChange w:id="1148" w:author="NWW" w:date="2022-03-24T13:50:00Z">
            <w:rPr>
              <w:rFonts w:ascii="Calibri" w:hAnsi="Calibri"/>
              <w:color w:val="000000"/>
              <w:spacing w:val="-4"/>
              <w:w w:val="102"/>
            </w:rPr>
          </w:rPrChange>
        </w:rPr>
        <w:t>l</w:t>
      </w:r>
      <w:r w:rsidRPr="0022003F">
        <w:rPr>
          <w:rPrChange w:id="1149" w:author="NWW" w:date="2022-03-24T13:50:00Z">
            <w:rPr>
              <w:rFonts w:ascii="Calibri" w:hAnsi="Calibri"/>
              <w:color w:val="000000"/>
              <w:w w:val="102"/>
            </w:rPr>
          </w:rPrChange>
        </w:rPr>
        <w:t>l</w:t>
      </w:r>
      <w:r w:rsidRPr="0022003F">
        <w:rPr>
          <w:rPrChange w:id="1150" w:author="NWW" w:date="2022-03-24T13:50:00Z">
            <w:rPr>
              <w:rFonts w:ascii="Calibri" w:hAnsi="Calibri"/>
              <w:color w:val="000000"/>
              <w:spacing w:val="-5"/>
            </w:rPr>
          </w:rPrChange>
        </w:rPr>
        <w:t xml:space="preserve"> </w:t>
      </w:r>
      <w:r w:rsidRPr="0022003F">
        <w:rPr>
          <w:rPrChange w:id="1151" w:author="NWW" w:date="2022-03-24T13:50:00Z">
            <w:rPr>
              <w:rFonts w:ascii="Calibri" w:hAnsi="Calibri"/>
              <w:color w:val="000000"/>
              <w:w w:val="102"/>
            </w:rPr>
          </w:rPrChange>
        </w:rPr>
        <w:t>r</w:t>
      </w:r>
      <w:r w:rsidRPr="0022003F">
        <w:rPr>
          <w:rPrChange w:id="1152" w:author="NWW" w:date="2022-03-24T13:50:00Z">
            <w:rPr>
              <w:rFonts w:ascii="Calibri" w:hAnsi="Calibri"/>
              <w:color w:val="000000"/>
              <w:spacing w:val="5"/>
              <w:w w:val="102"/>
            </w:rPr>
          </w:rPrChange>
        </w:rPr>
        <w:t>a</w:t>
      </w:r>
      <w:r w:rsidRPr="0022003F">
        <w:rPr>
          <w:rPrChange w:id="1153" w:author="NWW" w:date="2022-03-24T13:50:00Z">
            <w:rPr>
              <w:rFonts w:ascii="Calibri" w:hAnsi="Calibri"/>
              <w:color w:val="000000"/>
              <w:spacing w:val="-5"/>
              <w:w w:val="102"/>
            </w:rPr>
          </w:rPrChange>
        </w:rPr>
        <w:t>d</w:t>
      </w:r>
      <w:r w:rsidRPr="0022003F">
        <w:rPr>
          <w:rPrChange w:id="1154" w:author="NWW" w:date="2022-03-24T13:50:00Z">
            <w:rPr>
              <w:rFonts w:ascii="Calibri" w:hAnsi="Calibri"/>
              <w:color w:val="000000"/>
              <w:spacing w:val="-3"/>
              <w:w w:val="102"/>
            </w:rPr>
          </w:rPrChange>
        </w:rPr>
        <w:t>i</w:t>
      </w:r>
      <w:r w:rsidRPr="0022003F">
        <w:rPr>
          <w:rPrChange w:id="1155" w:author="NWW" w:date="2022-03-24T13:50:00Z">
            <w:rPr>
              <w:rFonts w:ascii="Calibri" w:hAnsi="Calibri"/>
              <w:color w:val="000000"/>
              <w:spacing w:val="-6"/>
              <w:w w:val="102"/>
            </w:rPr>
          </w:rPrChange>
        </w:rPr>
        <w:t>o</w:t>
      </w:r>
      <w:r w:rsidRPr="0022003F">
        <w:rPr>
          <w:rPrChange w:id="1156" w:author="NWW" w:date="2022-03-24T13:50:00Z">
            <w:rPr>
              <w:rFonts w:ascii="Calibri" w:hAnsi="Calibri"/>
              <w:color w:val="000000"/>
              <w:spacing w:val="3"/>
              <w:w w:val="102"/>
            </w:rPr>
          </w:rPrChange>
        </w:rPr>
        <w:t>a</w:t>
      </w:r>
      <w:r w:rsidRPr="0022003F">
        <w:rPr>
          <w:rPrChange w:id="1157" w:author="NWW" w:date="2022-03-24T13:50:00Z">
            <w:rPr>
              <w:rFonts w:ascii="Calibri" w:hAnsi="Calibri"/>
              <w:color w:val="000000"/>
              <w:spacing w:val="1"/>
              <w:w w:val="102"/>
            </w:rPr>
          </w:rPrChange>
        </w:rPr>
        <w:t>c</w:t>
      </w:r>
      <w:r w:rsidRPr="0022003F">
        <w:rPr>
          <w:rPrChange w:id="1158" w:author="NWW" w:date="2022-03-24T13:50:00Z">
            <w:rPr>
              <w:rFonts w:ascii="Calibri" w:hAnsi="Calibri"/>
              <w:color w:val="000000"/>
              <w:spacing w:val="5"/>
              <w:w w:val="102"/>
            </w:rPr>
          </w:rPrChange>
        </w:rPr>
        <w:t>t</w:t>
      </w:r>
      <w:r w:rsidRPr="0022003F">
        <w:rPr>
          <w:rPrChange w:id="1159" w:author="NWW" w:date="2022-03-24T13:50:00Z">
            <w:rPr>
              <w:rFonts w:ascii="Calibri" w:hAnsi="Calibri"/>
              <w:color w:val="000000"/>
              <w:spacing w:val="-3"/>
              <w:w w:val="102"/>
            </w:rPr>
          </w:rPrChange>
        </w:rPr>
        <w:t>i</w:t>
      </w:r>
      <w:r w:rsidRPr="0022003F">
        <w:rPr>
          <w:rPrChange w:id="1160" w:author="NWW" w:date="2022-03-24T13:50:00Z">
            <w:rPr>
              <w:rFonts w:ascii="Calibri" w:hAnsi="Calibri"/>
              <w:color w:val="000000"/>
              <w:spacing w:val="-5"/>
              <w:w w:val="102"/>
            </w:rPr>
          </w:rPrChange>
        </w:rPr>
        <w:t>v</w:t>
      </w:r>
      <w:r w:rsidRPr="0022003F">
        <w:rPr>
          <w:rPrChange w:id="1161" w:author="NWW" w:date="2022-03-24T13:50:00Z">
            <w:rPr>
              <w:rFonts w:ascii="Calibri" w:hAnsi="Calibri"/>
              <w:color w:val="000000"/>
              <w:w w:val="102"/>
            </w:rPr>
          </w:rPrChange>
        </w:rPr>
        <w:t>e</w:t>
      </w:r>
      <w:r w:rsidRPr="0022003F">
        <w:rPr>
          <w:rPrChange w:id="1162" w:author="NWW" w:date="2022-03-24T13:50:00Z">
            <w:rPr>
              <w:rFonts w:ascii="Calibri" w:hAnsi="Calibri"/>
              <w:color w:val="000000"/>
              <w:spacing w:val="-1"/>
            </w:rPr>
          </w:rPrChange>
        </w:rPr>
        <w:t xml:space="preserve"> </w:t>
      </w:r>
      <w:r w:rsidRPr="0022003F">
        <w:rPr>
          <w:rPrChange w:id="1163" w:author="NWW" w:date="2022-03-24T13:50:00Z">
            <w:rPr>
              <w:rFonts w:ascii="Calibri" w:hAnsi="Calibri"/>
              <w:color w:val="000000"/>
              <w:w w:val="102"/>
            </w:rPr>
          </w:rPrChange>
        </w:rPr>
        <w:t>w</w:t>
      </w:r>
      <w:r w:rsidRPr="0022003F">
        <w:rPr>
          <w:rPrChange w:id="1164" w:author="NWW" w:date="2022-03-24T13:50:00Z">
            <w:rPr>
              <w:rFonts w:ascii="Calibri" w:hAnsi="Calibri"/>
              <w:color w:val="000000"/>
              <w:spacing w:val="3"/>
              <w:w w:val="102"/>
            </w:rPr>
          </w:rPrChange>
        </w:rPr>
        <w:t>a</w:t>
      </w:r>
      <w:r w:rsidRPr="0022003F">
        <w:rPr>
          <w:rPrChange w:id="1165" w:author="NWW" w:date="2022-03-24T13:50:00Z">
            <w:rPr>
              <w:rFonts w:ascii="Calibri" w:hAnsi="Calibri"/>
              <w:color w:val="000000"/>
              <w:spacing w:val="-7"/>
              <w:w w:val="102"/>
            </w:rPr>
          </w:rPrChange>
        </w:rPr>
        <w:t>s</w:t>
      </w:r>
      <w:r w:rsidRPr="0022003F">
        <w:rPr>
          <w:rPrChange w:id="1166" w:author="NWW" w:date="2022-03-24T13:50:00Z">
            <w:rPr>
              <w:rFonts w:ascii="Calibri" w:hAnsi="Calibri"/>
              <w:color w:val="000000"/>
              <w:spacing w:val="4"/>
              <w:w w:val="102"/>
            </w:rPr>
          </w:rPrChange>
        </w:rPr>
        <w:t>t</w:t>
      </w:r>
      <w:r w:rsidRPr="0022003F">
        <w:rPr>
          <w:rPrChange w:id="1167" w:author="NWW" w:date="2022-03-24T13:50:00Z">
            <w:rPr>
              <w:rFonts w:ascii="Calibri" w:hAnsi="Calibri"/>
              <w:color w:val="000000"/>
              <w:w w:val="102"/>
            </w:rPr>
          </w:rPrChange>
        </w:rPr>
        <w:t>e</w:t>
      </w:r>
      <w:r w:rsidRPr="0022003F">
        <w:rPr>
          <w:rPrChange w:id="1168" w:author="NWW" w:date="2022-03-24T13:50:00Z">
            <w:rPr>
              <w:rFonts w:ascii="Calibri" w:hAnsi="Calibri"/>
              <w:color w:val="000000"/>
              <w:spacing w:val="-16"/>
            </w:rPr>
          </w:rPrChange>
        </w:rPr>
        <w:t xml:space="preserve"> </w:t>
      </w:r>
      <w:r w:rsidRPr="0022003F">
        <w:rPr>
          <w:rPrChange w:id="1169" w:author="NWW" w:date="2022-03-24T13:50:00Z">
            <w:rPr>
              <w:rFonts w:ascii="Calibri" w:hAnsi="Calibri"/>
              <w:color w:val="000000"/>
              <w:spacing w:val="3"/>
              <w:w w:val="102"/>
            </w:rPr>
          </w:rPrChange>
        </w:rPr>
        <w:t>a</w:t>
      </w:r>
      <w:r w:rsidRPr="0022003F">
        <w:rPr>
          <w:rPrChange w:id="1170" w:author="NWW" w:date="2022-03-24T13:50:00Z">
            <w:rPr>
              <w:rFonts w:ascii="Calibri" w:hAnsi="Calibri"/>
              <w:color w:val="000000"/>
              <w:spacing w:val="-4"/>
              <w:w w:val="102"/>
            </w:rPr>
          </w:rPrChange>
        </w:rPr>
        <w:t>n</w:t>
      </w:r>
      <w:r w:rsidRPr="0022003F">
        <w:rPr>
          <w:rPrChange w:id="1171" w:author="NWW" w:date="2022-03-24T13:50:00Z">
            <w:rPr>
              <w:rFonts w:ascii="Calibri" w:hAnsi="Calibri"/>
              <w:color w:val="000000"/>
              <w:w w:val="102"/>
            </w:rPr>
          </w:rPrChange>
        </w:rPr>
        <w:t>d</w:t>
      </w:r>
      <w:r w:rsidRPr="0022003F">
        <w:rPr>
          <w:rPrChange w:id="1172" w:author="NWW" w:date="2022-03-24T13:50:00Z">
            <w:rPr>
              <w:rFonts w:ascii="Calibri" w:hAnsi="Calibri"/>
              <w:color w:val="000000"/>
              <w:spacing w:val="-8"/>
            </w:rPr>
          </w:rPrChange>
        </w:rPr>
        <w:t xml:space="preserve"> </w:t>
      </w:r>
      <w:r w:rsidRPr="0022003F">
        <w:rPr>
          <w:rPrChange w:id="1173" w:author="NWW" w:date="2022-03-24T13:50:00Z">
            <w:rPr>
              <w:rFonts w:ascii="Calibri" w:hAnsi="Calibri"/>
              <w:color w:val="000000"/>
              <w:spacing w:val="-5"/>
              <w:w w:val="102"/>
            </w:rPr>
          </w:rPrChange>
        </w:rPr>
        <w:t>d</w:t>
      </w:r>
      <w:r w:rsidRPr="0022003F">
        <w:rPr>
          <w:rPrChange w:id="1174" w:author="NWW" w:date="2022-03-24T13:50:00Z">
            <w:rPr>
              <w:rFonts w:ascii="Calibri" w:hAnsi="Calibri"/>
              <w:color w:val="000000"/>
              <w:w w:val="102"/>
            </w:rPr>
          </w:rPrChange>
        </w:rPr>
        <w:t>ec</w:t>
      </w:r>
      <w:r w:rsidRPr="0022003F">
        <w:rPr>
          <w:rPrChange w:id="1175" w:author="NWW" w:date="2022-03-24T13:50:00Z">
            <w:rPr>
              <w:rFonts w:ascii="Calibri" w:hAnsi="Calibri"/>
              <w:color w:val="000000"/>
              <w:spacing w:val="-5"/>
              <w:w w:val="102"/>
            </w:rPr>
          </w:rPrChange>
        </w:rPr>
        <w:t>o</w:t>
      </w:r>
      <w:r w:rsidRPr="0022003F">
        <w:rPr>
          <w:rPrChange w:id="1176" w:author="NWW" w:date="2022-03-24T13:50:00Z">
            <w:rPr>
              <w:rFonts w:ascii="Calibri" w:hAnsi="Calibri"/>
              <w:color w:val="000000"/>
              <w:spacing w:val="-3"/>
              <w:w w:val="102"/>
            </w:rPr>
          </w:rPrChange>
        </w:rPr>
        <w:t>mmi</w:t>
      </w:r>
      <w:r w:rsidRPr="0022003F">
        <w:rPr>
          <w:rPrChange w:id="1177" w:author="NWW" w:date="2022-03-24T13:50:00Z">
            <w:rPr>
              <w:rFonts w:ascii="Calibri" w:hAnsi="Calibri"/>
              <w:color w:val="000000"/>
              <w:spacing w:val="-8"/>
              <w:w w:val="102"/>
            </w:rPr>
          </w:rPrChange>
        </w:rPr>
        <w:t>s</w:t>
      </w:r>
      <w:r w:rsidRPr="0022003F">
        <w:rPr>
          <w:rPrChange w:id="1178" w:author="NWW" w:date="2022-03-24T13:50:00Z">
            <w:rPr>
              <w:rFonts w:ascii="Calibri" w:hAnsi="Calibri"/>
              <w:color w:val="000000"/>
              <w:spacing w:val="-7"/>
              <w:w w:val="102"/>
            </w:rPr>
          </w:rPrChange>
        </w:rPr>
        <w:t>s</w:t>
      </w:r>
      <w:r w:rsidRPr="0022003F">
        <w:rPr>
          <w:rPrChange w:id="1179" w:author="NWW" w:date="2022-03-24T13:50:00Z">
            <w:rPr>
              <w:rFonts w:ascii="Calibri" w:hAnsi="Calibri"/>
              <w:color w:val="000000"/>
              <w:spacing w:val="-4"/>
              <w:w w:val="102"/>
            </w:rPr>
          </w:rPrChange>
        </w:rPr>
        <w:t>i</w:t>
      </w:r>
      <w:r w:rsidRPr="0022003F">
        <w:rPr>
          <w:rPrChange w:id="1180" w:author="NWW" w:date="2022-03-24T13:50:00Z">
            <w:rPr>
              <w:rFonts w:ascii="Calibri" w:hAnsi="Calibri"/>
              <w:color w:val="000000"/>
              <w:spacing w:val="-6"/>
              <w:w w:val="102"/>
            </w:rPr>
          </w:rPrChange>
        </w:rPr>
        <w:t>on</w:t>
      </w:r>
      <w:r w:rsidRPr="0022003F">
        <w:rPr>
          <w:rPrChange w:id="1181" w:author="NWW" w:date="2022-03-24T13:50:00Z">
            <w:rPr>
              <w:rFonts w:ascii="Calibri" w:hAnsi="Calibri"/>
              <w:color w:val="000000"/>
              <w:spacing w:val="-3"/>
              <w:w w:val="102"/>
            </w:rPr>
          </w:rPrChange>
        </w:rPr>
        <w:t>i</w:t>
      </w:r>
      <w:r w:rsidRPr="0022003F">
        <w:rPr>
          <w:rPrChange w:id="1182" w:author="NWW" w:date="2022-03-24T13:50:00Z">
            <w:rPr>
              <w:rFonts w:ascii="Calibri" w:hAnsi="Calibri"/>
              <w:color w:val="000000"/>
              <w:spacing w:val="-6"/>
              <w:w w:val="102"/>
            </w:rPr>
          </w:rPrChange>
        </w:rPr>
        <w:t>n</w:t>
      </w:r>
      <w:r w:rsidRPr="0022003F">
        <w:rPr>
          <w:rPrChange w:id="1183" w:author="NWW" w:date="2022-03-24T13:50:00Z">
            <w:rPr>
              <w:rFonts w:ascii="Calibri" w:hAnsi="Calibri"/>
              <w:color w:val="000000"/>
              <w:w w:val="102"/>
            </w:rPr>
          </w:rPrChange>
        </w:rPr>
        <w:t>g</w:t>
      </w:r>
      <w:r w:rsidRPr="0022003F">
        <w:rPr>
          <w:rPrChange w:id="1184" w:author="NWW" w:date="2022-03-24T13:50:00Z">
            <w:rPr>
              <w:rFonts w:ascii="Calibri" w:hAnsi="Calibri"/>
              <w:color w:val="000000"/>
              <w:spacing w:val="35"/>
            </w:rPr>
          </w:rPrChange>
        </w:rPr>
        <w:t xml:space="preserve"> </w:t>
      </w:r>
      <w:del w:id="1185" w:author="NWW" w:date="2022-03-24T13:50:00Z">
        <w:r w:rsidR="00AE48C4">
          <w:rPr>
            <w:rFonts w:ascii="Calibri" w:eastAsia="Calibri" w:hAnsi="Calibri" w:cs="Calibri"/>
            <w:color w:val="000000"/>
            <w:spacing w:val="5"/>
            <w:w w:val="102"/>
          </w:rPr>
          <w:delText>a</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v</w:delText>
        </w:r>
        <w:r w:rsidR="00AE48C4">
          <w:rPr>
            <w:rFonts w:ascii="Calibri" w:eastAsia="Calibri" w:hAnsi="Calibri" w:cs="Calibri"/>
            <w:color w:val="000000"/>
            <w:spacing w:val="-4"/>
            <w:w w:val="102"/>
          </w:rPr>
          <w:delText>i</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2"/>
            <w:w w:val="102"/>
          </w:rPr>
          <w:delText>i</w:delText>
        </w:r>
        <w:r w:rsidR="00AE48C4">
          <w:rPr>
            <w:rFonts w:ascii="Calibri" w:eastAsia="Calibri" w:hAnsi="Calibri" w:cs="Calibri"/>
            <w:color w:val="000000"/>
            <w:w w:val="102"/>
          </w:rPr>
          <w:delText>e</w:delText>
        </w:r>
        <w:r w:rsidR="00AE48C4">
          <w:rPr>
            <w:rFonts w:ascii="Calibri" w:eastAsia="Calibri" w:hAnsi="Calibri" w:cs="Calibri"/>
            <w:color w:val="000000"/>
            <w:spacing w:val="23"/>
            <w:w w:val="102"/>
          </w:rPr>
          <w:delText>s</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d</w:delText>
        </w:r>
      </w:del>
      <w:ins w:id="1186" w:author="NWW" w:date="2022-03-24T13:50:00Z">
        <w:r w:rsidRPr="0022003F">
          <w:t>activities and</w:t>
        </w:r>
      </w:ins>
      <w:r w:rsidRPr="0022003F">
        <w:rPr>
          <w:rPrChange w:id="1187" w:author="NWW" w:date="2022-03-24T13:50:00Z">
            <w:rPr>
              <w:rFonts w:ascii="Calibri" w:hAnsi="Calibri"/>
              <w:color w:val="000000"/>
              <w:spacing w:val="8"/>
            </w:rPr>
          </w:rPrChange>
        </w:rPr>
        <w:t xml:space="preserve"> </w:t>
      </w:r>
      <w:r w:rsidRPr="0022003F">
        <w:rPr>
          <w:rPrChange w:id="1188" w:author="NWW" w:date="2022-03-24T13:50:00Z">
            <w:rPr>
              <w:rFonts w:ascii="Calibri" w:hAnsi="Calibri"/>
              <w:color w:val="000000"/>
              <w:spacing w:val="4"/>
              <w:w w:val="102"/>
            </w:rPr>
          </w:rPrChange>
        </w:rPr>
        <w:t>a</w:t>
      </w:r>
      <w:r w:rsidRPr="0022003F">
        <w:rPr>
          <w:rPrChange w:id="1189" w:author="NWW" w:date="2022-03-24T13:50:00Z">
            <w:rPr>
              <w:rFonts w:ascii="Calibri" w:hAnsi="Calibri"/>
              <w:color w:val="000000"/>
              <w:spacing w:val="-2"/>
              <w:w w:val="102"/>
            </w:rPr>
          </w:rPrChange>
        </w:rPr>
        <w:t>l</w:t>
      </w:r>
      <w:r w:rsidRPr="0022003F">
        <w:rPr>
          <w:rPrChange w:id="1190" w:author="NWW" w:date="2022-03-24T13:50:00Z">
            <w:rPr>
              <w:rFonts w:ascii="Calibri" w:hAnsi="Calibri"/>
              <w:color w:val="000000"/>
              <w:w w:val="102"/>
            </w:rPr>
          </w:rPrChange>
        </w:rPr>
        <w:t>l</w:t>
      </w:r>
      <w:r w:rsidRPr="0022003F">
        <w:rPr>
          <w:rPrChange w:id="1191" w:author="NWW" w:date="2022-03-24T13:50:00Z">
            <w:rPr>
              <w:rFonts w:ascii="Calibri" w:hAnsi="Calibri"/>
              <w:color w:val="000000"/>
              <w:spacing w:val="-6"/>
            </w:rPr>
          </w:rPrChange>
        </w:rPr>
        <w:t xml:space="preserve"> </w:t>
      </w:r>
      <w:r w:rsidRPr="0022003F">
        <w:rPr>
          <w:rPrChange w:id="1192" w:author="NWW" w:date="2022-03-24T13:50:00Z">
            <w:rPr>
              <w:rFonts w:ascii="Calibri" w:hAnsi="Calibri"/>
              <w:color w:val="000000"/>
              <w:spacing w:val="1"/>
              <w:w w:val="102"/>
            </w:rPr>
          </w:rPrChange>
        </w:rPr>
        <w:t>r</w:t>
      </w:r>
      <w:r w:rsidRPr="0022003F">
        <w:rPr>
          <w:rPrChange w:id="1193" w:author="NWW" w:date="2022-03-24T13:50:00Z">
            <w:rPr>
              <w:rFonts w:ascii="Calibri" w:hAnsi="Calibri"/>
              <w:color w:val="000000"/>
              <w:spacing w:val="4"/>
              <w:w w:val="102"/>
            </w:rPr>
          </w:rPrChange>
        </w:rPr>
        <w:t>a</w:t>
      </w:r>
      <w:r w:rsidRPr="0022003F">
        <w:rPr>
          <w:rPrChange w:id="1194" w:author="NWW" w:date="2022-03-24T13:50:00Z">
            <w:rPr>
              <w:rFonts w:ascii="Calibri" w:hAnsi="Calibri"/>
              <w:color w:val="000000"/>
              <w:spacing w:val="-4"/>
              <w:w w:val="102"/>
            </w:rPr>
          </w:rPrChange>
        </w:rPr>
        <w:t>di</w:t>
      </w:r>
      <w:r w:rsidRPr="0022003F">
        <w:rPr>
          <w:rPrChange w:id="1195" w:author="NWW" w:date="2022-03-24T13:50:00Z">
            <w:rPr>
              <w:rFonts w:ascii="Calibri" w:hAnsi="Calibri"/>
              <w:color w:val="000000"/>
              <w:spacing w:val="-6"/>
              <w:w w:val="102"/>
            </w:rPr>
          </w:rPrChange>
        </w:rPr>
        <w:t>o</w:t>
      </w:r>
      <w:r w:rsidRPr="0022003F">
        <w:rPr>
          <w:rPrChange w:id="1196" w:author="NWW" w:date="2022-03-24T13:50:00Z">
            <w:rPr>
              <w:rFonts w:ascii="Calibri" w:hAnsi="Calibri"/>
              <w:color w:val="000000"/>
              <w:spacing w:val="4"/>
              <w:w w:val="102"/>
            </w:rPr>
          </w:rPrChange>
        </w:rPr>
        <w:t>a</w:t>
      </w:r>
      <w:r w:rsidRPr="0022003F">
        <w:rPr>
          <w:rPrChange w:id="1197" w:author="NWW" w:date="2022-03-24T13:50:00Z">
            <w:rPr>
              <w:rFonts w:ascii="Calibri" w:hAnsi="Calibri"/>
              <w:color w:val="000000"/>
              <w:spacing w:val="1"/>
              <w:w w:val="102"/>
            </w:rPr>
          </w:rPrChange>
        </w:rPr>
        <w:t>c</w:t>
      </w:r>
      <w:r w:rsidRPr="0022003F">
        <w:rPr>
          <w:rPrChange w:id="1198" w:author="NWW" w:date="2022-03-24T13:50:00Z">
            <w:rPr>
              <w:rFonts w:ascii="Calibri" w:hAnsi="Calibri"/>
              <w:color w:val="000000"/>
              <w:spacing w:val="4"/>
              <w:w w:val="102"/>
            </w:rPr>
          </w:rPrChange>
        </w:rPr>
        <w:t>t</w:t>
      </w:r>
      <w:r w:rsidRPr="0022003F">
        <w:rPr>
          <w:rPrChange w:id="1199" w:author="NWW" w:date="2022-03-24T13:50:00Z">
            <w:rPr>
              <w:rFonts w:ascii="Calibri" w:hAnsi="Calibri"/>
              <w:color w:val="000000"/>
              <w:spacing w:val="-2"/>
              <w:w w:val="102"/>
            </w:rPr>
          </w:rPrChange>
        </w:rPr>
        <w:t>i</w:t>
      </w:r>
      <w:r w:rsidRPr="0022003F">
        <w:rPr>
          <w:rPrChange w:id="1200" w:author="NWW" w:date="2022-03-24T13:50:00Z">
            <w:rPr>
              <w:rFonts w:ascii="Calibri" w:hAnsi="Calibri"/>
              <w:color w:val="000000"/>
              <w:spacing w:val="-5"/>
              <w:w w:val="102"/>
            </w:rPr>
          </w:rPrChange>
        </w:rPr>
        <w:t>v</w:t>
      </w:r>
      <w:r w:rsidRPr="0022003F">
        <w:rPr>
          <w:rPrChange w:id="1201" w:author="NWW" w:date="2022-03-24T13:50:00Z">
            <w:rPr>
              <w:rFonts w:ascii="Calibri" w:hAnsi="Calibri"/>
              <w:color w:val="000000"/>
              <w:w w:val="102"/>
            </w:rPr>
          </w:rPrChange>
        </w:rPr>
        <w:t>e</w:t>
      </w:r>
      <w:r w:rsidRPr="0022003F">
        <w:rPr>
          <w:rPrChange w:id="1202" w:author="NWW" w:date="2022-03-24T13:50:00Z">
            <w:rPr>
              <w:rFonts w:ascii="Calibri" w:hAnsi="Calibri"/>
              <w:color w:val="000000"/>
              <w:spacing w:val="-18"/>
            </w:rPr>
          </w:rPrChange>
        </w:rPr>
        <w:t xml:space="preserve"> </w:t>
      </w:r>
      <w:r w:rsidRPr="0022003F">
        <w:rPr>
          <w:rPrChange w:id="1203" w:author="NWW" w:date="2022-03-24T13:50:00Z">
            <w:rPr>
              <w:rFonts w:ascii="Calibri" w:hAnsi="Calibri"/>
              <w:color w:val="000000"/>
              <w:w w:val="102"/>
            </w:rPr>
          </w:rPrChange>
        </w:rPr>
        <w:t>w</w:t>
      </w:r>
      <w:r w:rsidRPr="0022003F">
        <w:rPr>
          <w:rPrChange w:id="1204" w:author="NWW" w:date="2022-03-24T13:50:00Z">
            <w:rPr>
              <w:rFonts w:ascii="Calibri" w:hAnsi="Calibri"/>
              <w:color w:val="000000"/>
              <w:spacing w:val="4"/>
              <w:w w:val="102"/>
            </w:rPr>
          </w:rPrChange>
        </w:rPr>
        <w:t>a</w:t>
      </w:r>
      <w:r w:rsidRPr="0022003F">
        <w:rPr>
          <w:rPrChange w:id="1205" w:author="NWW" w:date="2022-03-24T13:50:00Z">
            <w:rPr>
              <w:rFonts w:ascii="Calibri" w:hAnsi="Calibri"/>
              <w:color w:val="000000"/>
              <w:spacing w:val="-7"/>
              <w:w w:val="102"/>
            </w:rPr>
          </w:rPrChange>
        </w:rPr>
        <w:t>s</w:t>
      </w:r>
      <w:r w:rsidRPr="0022003F">
        <w:rPr>
          <w:rPrChange w:id="1206" w:author="NWW" w:date="2022-03-24T13:50:00Z">
            <w:rPr>
              <w:rFonts w:ascii="Calibri" w:hAnsi="Calibri"/>
              <w:color w:val="000000"/>
              <w:spacing w:val="4"/>
              <w:w w:val="102"/>
            </w:rPr>
          </w:rPrChange>
        </w:rPr>
        <w:t>t</w:t>
      </w:r>
      <w:r w:rsidRPr="0022003F">
        <w:rPr>
          <w:rPrChange w:id="1207" w:author="NWW" w:date="2022-03-24T13:50:00Z">
            <w:rPr>
              <w:rFonts w:ascii="Calibri" w:hAnsi="Calibri"/>
              <w:color w:val="000000"/>
              <w:w w:val="102"/>
            </w:rPr>
          </w:rPrChange>
        </w:rPr>
        <w:t>e</w:t>
      </w:r>
      <w:r w:rsidRPr="0022003F">
        <w:rPr>
          <w:rPrChange w:id="1208" w:author="NWW" w:date="2022-03-24T13:50:00Z">
            <w:rPr>
              <w:rFonts w:ascii="Calibri" w:hAnsi="Calibri"/>
              <w:color w:val="000000"/>
              <w:spacing w:val="-16"/>
            </w:rPr>
          </w:rPrChange>
        </w:rPr>
        <w:t xml:space="preserve"> </w:t>
      </w:r>
      <w:r w:rsidRPr="0022003F">
        <w:rPr>
          <w:rPrChange w:id="1209" w:author="NWW" w:date="2022-03-24T13:50:00Z">
            <w:rPr>
              <w:rFonts w:ascii="Calibri" w:hAnsi="Calibri"/>
              <w:color w:val="000000"/>
              <w:spacing w:val="-3"/>
              <w:w w:val="102"/>
            </w:rPr>
          </w:rPrChange>
        </w:rPr>
        <w:t>m</w:t>
      </w:r>
      <w:r w:rsidRPr="0022003F">
        <w:rPr>
          <w:rPrChange w:id="1210" w:author="NWW" w:date="2022-03-24T13:50:00Z">
            <w:rPr>
              <w:rFonts w:ascii="Calibri" w:hAnsi="Calibri"/>
              <w:color w:val="000000"/>
              <w:spacing w:val="3"/>
              <w:w w:val="102"/>
            </w:rPr>
          </w:rPrChange>
        </w:rPr>
        <w:t>a</w:t>
      </w:r>
      <w:r w:rsidRPr="0022003F">
        <w:rPr>
          <w:rPrChange w:id="1211" w:author="NWW" w:date="2022-03-24T13:50:00Z">
            <w:rPr>
              <w:rFonts w:ascii="Calibri" w:hAnsi="Calibri"/>
              <w:color w:val="000000"/>
              <w:spacing w:val="-4"/>
              <w:w w:val="102"/>
            </w:rPr>
          </w:rPrChange>
        </w:rPr>
        <w:t>n</w:t>
      </w:r>
      <w:r w:rsidRPr="0022003F">
        <w:rPr>
          <w:rPrChange w:id="1212" w:author="NWW" w:date="2022-03-24T13:50:00Z">
            <w:rPr>
              <w:rFonts w:ascii="Calibri" w:hAnsi="Calibri"/>
              <w:color w:val="000000"/>
              <w:spacing w:val="3"/>
              <w:w w:val="102"/>
            </w:rPr>
          </w:rPrChange>
        </w:rPr>
        <w:t>a</w:t>
      </w:r>
      <w:r w:rsidRPr="0022003F">
        <w:rPr>
          <w:rPrChange w:id="1213" w:author="NWW" w:date="2022-03-24T13:50:00Z">
            <w:rPr>
              <w:rFonts w:ascii="Calibri" w:hAnsi="Calibri"/>
              <w:color w:val="000000"/>
              <w:spacing w:val="6"/>
              <w:w w:val="102"/>
            </w:rPr>
          </w:rPrChange>
        </w:rPr>
        <w:t>g</w:t>
      </w:r>
      <w:r w:rsidRPr="0022003F">
        <w:rPr>
          <w:rPrChange w:id="1214" w:author="NWW" w:date="2022-03-24T13:50:00Z">
            <w:rPr>
              <w:rFonts w:ascii="Calibri" w:hAnsi="Calibri"/>
              <w:color w:val="000000"/>
              <w:w w:val="102"/>
            </w:rPr>
          </w:rPrChange>
        </w:rPr>
        <w:t>e</w:t>
      </w:r>
      <w:r w:rsidRPr="0022003F">
        <w:rPr>
          <w:rPrChange w:id="1215" w:author="NWW" w:date="2022-03-24T13:50:00Z">
            <w:rPr>
              <w:rFonts w:ascii="Calibri" w:hAnsi="Calibri"/>
              <w:color w:val="000000"/>
              <w:spacing w:val="15"/>
              <w:w w:val="102"/>
            </w:rPr>
          </w:rPrChange>
        </w:rPr>
        <w:t>m</w:t>
      </w:r>
      <w:r w:rsidRPr="0022003F">
        <w:rPr>
          <w:rPrChange w:id="1216" w:author="NWW" w:date="2022-03-24T13:50:00Z">
            <w:rPr>
              <w:rFonts w:ascii="Calibri" w:hAnsi="Calibri"/>
              <w:color w:val="000000"/>
              <w:w w:val="102"/>
            </w:rPr>
          </w:rPrChange>
        </w:rPr>
        <w:t>e</w:t>
      </w:r>
      <w:r w:rsidRPr="0022003F">
        <w:rPr>
          <w:rPrChange w:id="1217" w:author="NWW" w:date="2022-03-24T13:50:00Z">
            <w:rPr>
              <w:rFonts w:ascii="Calibri" w:hAnsi="Calibri"/>
              <w:color w:val="000000"/>
              <w:spacing w:val="-4"/>
              <w:w w:val="102"/>
            </w:rPr>
          </w:rPrChange>
        </w:rPr>
        <w:t>n</w:t>
      </w:r>
      <w:r w:rsidRPr="0022003F">
        <w:rPr>
          <w:rPrChange w:id="1218" w:author="NWW" w:date="2022-03-24T13:50:00Z">
            <w:rPr>
              <w:rFonts w:ascii="Calibri" w:hAnsi="Calibri"/>
              <w:color w:val="000000"/>
              <w:w w:val="102"/>
            </w:rPr>
          </w:rPrChange>
        </w:rPr>
        <w:t>t</w:t>
      </w:r>
      <w:r w:rsidRPr="0022003F">
        <w:rPr>
          <w:rPrChange w:id="1219" w:author="NWW" w:date="2022-03-24T13:50:00Z">
            <w:rPr>
              <w:rFonts w:ascii="Calibri" w:hAnsi="Calibri"/>
              <w:color w:val="000000"/>
            </w:rPr>
          </w:rPrChange>
        </w:rPr>
        <w:t xml:space="preserve"> </w:t>
      </w:r>
      <w:r w:rsidRPr="0022003F">
        <w:rPr>
          <w:rPrChange w:id="1220" w:author="NWW" w:date="2022-03-24T13:50:00Z">
            <w:rPr>
              <w:rFonts w:ascii="Calibri" w:hAnsi="Calibri"/>
              <w:color w:val="000000"/>
              <w:spacing w:val="-4"/>
              <w:w w:val="102"/>
            </w:rPr>
          </w:rPrChange>
        </w:rPr>
        <w:t>f</w:t>
      </w:r>
      <w:r w:rsidRPr="0022003F">
        <w:rPr>
          <w:rPrChange w:id="1221" w:author="NWW" w:date="2022-03-24T13:50:00Z">
            <w:rPr>
              <w:rFonts w:ascii="Calibri" w:hAnsi="Calibri"/>
              <w:color w:val="000000"/>
              <w:spacing w:val="4"/>
              <w:w w:val="102"/>
            </w:rPr>
          </w:rPrChange>
        </w:rPr>
        <w:t>a</w:t>
      </w:r>
      <w:r w:rsidRPr="0022003F">
        <w:rPr>
          <w:rPrChange w:id="1222" w:author="NWW" w:date="2022-03-24T13:50:00Z">
            <w:rPr>
              <w:rFonts w:ascii="Calibri" w:hAnsi="Calibri"/>
              <w:color w:val="000000"/>
              <w:spacing w:val="1"/>
              <w:w w:val="102"/>
            </w:rPr>
          </w:rPrChange>
        </w:rPr>
        <w:t>c</w:t>
      </w:r>
      <w:r w:rsidRPr="0022003F">
        <w:rPr>
          <w:rPrChange w:id="1223" w:author="NWW" w:date="2022-03-24T13:50:00Z">
            <w:rPr>
              <w:rFonts w:ascii="Calibri" w:hAnsi="Calibri"/>
              <w:color w:val="000000"/>
              <w:spacing w:val="-3"/>
              <w:w w:val="102"/>
            </w:rPr>
          </w:rPrChange>
        </w:rPr>
        <w:t>il</w:t>
      </w:r>
      <w:r w:rsidRPr="0022003F">
        <w:rPr>
          <w:rPrChange w:id="1224" w:author="NWW" w:date="2022-03-24T13:50:00Z">
            <w:rPr>
              <w:rFonts w:ascii="Calibri" w:hAnsi="Calibri"/>
              <w:color w:val="000000"/>
              <w:spacing w:val="-4"/>
              <w:w w:val="102"/>
            </w:rPr>
          </w:rPrChange>
        </w:rPr>
        <w:t>i</w:t>
      </w:r>
      <w:r w:rsidRPr="0022003F">
        <w:rPr>
          <w:rPrChange w:id="1225" w:author="NWW" w:date="2022-03-24T13:50:00Z">
            <w:rPr>
              <w:rFonts w:ascii="Calibri" w:hAnsi="Calibri"/>
              <w:color w:val="000000"/>
              <w:spacing w:val="4"/>
              <w:w w:val="102"/>
            </w:rPr>
          </w:rPrChange>
        </w:rPr>
        <w:t>t</w:t>
      </w:r>
      <w:r w:rsidRPr="0022003F">
        <w:rPr>
          <w:rPrChange w:id="1226" w:author="NWW" w:date="2022-03-24T13:50:00Z">
            <w:rPr>
              <w:rFonts w:ascii="Calibri" w:hAnsi="Calibri"/>
              <w:color w:val="000000"/>
              <w:spacing w:val="-3"/>
              <w:w w:val="102"/>
            </w:rPr>
          </w:rPrChange>
        </w:rPr>
        <w:t>i</w:t>
      </w:r>
      <w:r w:rsidRPr="0022003F">
        <w:rPr>
          <w:rPrChange w:id="1227" w:author="NWW" w:date="2022-03-24T13:50:00Z">
            <w:rPr>
              <w:rFonts w:ascii="Calibri" w:hAnsi="Calibri"/>
              <w:color w:val="000000"/>
              <w:w w:val="102"/>
            </w:rPr>
          </w:rPrChange>
        </w:rPr>
        <w:t>es</w:t>
      </w:r>
      <w:r w:rsidRPr="0022003F">
        <w:rPr>
          <w:rPrChange w:id="1228" w:author="NWW" w:date="2022-03-24T13:50:00Z">
            <w:rPr>
              <w:rFonts w:ascii="Calibri" w:hAnsi="Calibri"/>
              <w:color w:val="000000"/>
              <w:spacing w:val="-9"/>
            </w:rPr>
          </w:rPrChange>
        </w:rPr>
        <w:t xml:space="preserve"> </w:t>
      </w:r>
      <w:r w:rsidRPr="0022003F">
        <w:rPr>
          <w:rPrChange w:id="1229" w:author="NWW" w:date="2022-03-24T13:50:00Z">
            <w:rPr>
              <w:rFonts w:ascii="Calibri" w:hAnsi="Calibri"/>
              <w:color w:val="000000"/>
              <w:spacing w:val="4"/>
              <w:w w:val="102"/>
            </w:rPr>
          </w:rPrChange>
        </w:rPr>
        <w:t>a</w:t>
      </w:r>
      <w:r w:rsidRPr="0022003F">
        <w:rPr>
          <w:rPrChange w:id="1230" w:author="NWW" w:date="2022-03-24T13:50:00Z">
            <w:rPr>
              <w:rFonts w:ascii="Calibri" w:hAnsi="Calibri"/>
              <w:color w:val="000000"/>
              <w:spacing w:val="-5"/>
              <w:w w:val="102"/>
            </w:rPr>
          </w:rPrChange>
        </w:rPr>
        <w:t>n</w:t>
      </w:r>
      <w:r w:rsidRPr="0022003F">
        <w:rPr>
          <w:rPrChange w:id="1231" w:author="NWW" w:date="2022-03-24T13:50:00Z">
            <w:rPr>
              <w:rFonts w:ascii="Calibri" w:hAnsi="Calibri"/>
              <w:color w:val="000000"/>
              <w:w w:val="102"/>
            </w:rPr>
          </w:rPrChange>
        </w:rPr>
        <w:t>d</w:t>
      </w:r>
      <w:r w:rsidRPr="0022003F">
        <w:rPr>
          <w:rPrChange w:id="1232" w:author="NWW" w:date="2022-03-24T13:50:00Z">
            <w:rPr>
              <w:rFonts w:ascii="Calibri" w:hAnsi="Calibri"/>
              <w:color w:val="000000"/>
              <w:spacing w:val="-7"/>
            </w:rPr>
          </w:rPrChange>
        </w:rPr>
        <w:t xml:space="preserve"> </w:t>
      </w:r>
      <w:r w:rsidRPr="0022003F">
        <w:rPr>
          <w:rPrChange w:id="1233" w:author="NWW" w:date="2022-03-24T13:50:00Z">
            <w:rPr>
              <w:rFonts w:ascii="Calibri" w:hAnsi="Calibri"/>
              <w:color w:val="000000"/>
              <w:spacing w:val="-8"/>
              <w:w w:val="102"/>
            </w:rPr>
          </w:rPrChange>
        </w:rPr>
        <w:t>s</w:t>
      </w:r>
      <w:r w:rsidRPr="0022003F">
        <w:rPr>
          <w:rPrChange w:id="1234" w:author="NWW" w:date="2022-03-24T13:50:00Z">
            <w:rPr>
              <w:rFonts w:ascii="Calibri" w:hAnsi="Calibri"/>
              <w:color w:val="000000"/>
              <w:spacing w:val="-3"/>
              <w:w w:val="102"/>
            </w:rPr>
          </w:rPrChange>
        </w:rPr>
        <w:t>i</w:t>
      </w:r>
      <w:r w:rsidRPr="0022003F">
        <w:rPr>
          <w:rPrChange w:id="1235" w:author="NWW" w:date="2022-03-24T13:50:00Z">
            <w:rPr>
              <w:rFonts w:ascii="Calibri" w:hAnsi="Calibri"/>
              <w:color w:val="000000"/>
              <w:spacing w:val="3"/>
              <w:w w:val="102"/>
            </w:rPr>
          </w:rPrChange>
        </w:rPr>
        <w:t>t</w:t>
      </w:r>
      <w:r w:rsidRPr="0022003F">
        <w:rPr>
          <w:rPrChange w:id="1236" w:author="NWW" w:date="2022-03-24T13:50:00Z">
            <w:rPr>
              <w:rFonts w:ascii="Calibri" w:hAnsi="Calibri"/>
              <w:color w:val="000000"/>
              <w:w w:val="102"/>
            </w:rPr>
          </w:rPrChange>
        </w:rPr>
        <w:t>es</w:t>
      </w:r>
      <w:r w:rsidRPr="0022003F">
        <w:rPr>
          <w:rPrChange w:id="1237" w:author="NWW" w:date="2022-03-24T13:50:00Z">
            <w:rPr>
              <w:rFonts w:ascii="Calibri" w:hAnsi="Calibri"/>
              <w:color w:val="000000"/>
              <w:spacing w:val="7"/>
            </w:rPr>
          </w:rPrChange>
        </w:rPr>
        <w:t xml:space="preserve"> </w:t>
      </w:r>
      <w:del w:id="1238" w:author="NWW" w:date="2022-03-24T13:50:00Z">
        <w:r w:rsidR="00AE48C4">
          <w:rPr>
            <w:rFonts w:ascii="Calibri" w:eastAsia="Calibri" w:hAnsi="Calibri" w:cs="Calibri"/>
            <w:color w:val="000000"/>
            <w:spacing w:val="5"/>
            <w:w w:val="102"/>
          </w:rPr>
          <w:delText>a</w:delText>
        </w:r>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del>
      <w:ins w:id="1239" w:author="NWW" w:date="2022-03-24T13:50:00Z">
        <w:r w:rsidR="00647629" w:rsidRPr="0022003F">
          <w:t xml:space="preserve">will </w:t>
        </w:r>
        <w:r w:rsidR="00930148" w:rsidRPr="0022003F">
          <w:t>be</w:t>
        </w:r>
      </w:ins>
      <w:r w:rsidR="00930148" w:rsidRPr="0022003F">
        <w:rPr>
          <w:rPrChange w:id="1240" w:author="NWW" w:date="2022-03-24T13:50:00Z">
            <w:rPr>
              <w:rFonts w:ascii="Calibri" w:hAnsi="Calibri"/>
              <w:color w:val="000000"/>
              <w:spacing w:val="-16"/>
            </w:rPr>
          </w:rPrChange>
        </w:rPr>
        <w:t xml:space="preserve"> </w:t>
      </w:r>
      <w:r w:rsidRPr="0022003F">
        <w:rPr>
          <w:rPrChange w:id="1241" w:author="NWW" w:date="2022-03-24T13:50:00Z">
            <w:rPr>
              <w:rFonts w:ascii="Calibri" w:hAnsi="Calibri"/>
              <w:color w:val="000000"/>
              <w:spacing w:val="-8"/>
              <w:w w:val="102"/>
            </w:rPr>
          </w:rPrChange>
        </w:rPr>
        <w:t>s</w:t>
      </w:r>
      <w:r w:rsidRPr="0022003F">
        <w:rPr>
          <w:rPrChange w:id="1242" w:author="NWW" w:date="2022-03-24T13:50:00Z">
            <w:rPr>
              <w:rFonts w:ascii="Calibri" w:hAnsi="Calibri"/>
              <w:color w:val="000000"/>
              <w:spacing w:val="4"/>
              <w:w w:val="102"/>
            </w:rPr>
          </w:rPrChange>
        </w:rPr>
        <w:t>a</w:t>
      </w:r>
      <w:r w:rsidRPr="0022003F">
        <w:rPr>
          <w:rPrChange w:id="1243" w:author="NWW" w:date="2022-03-24T13:50:00Z">
            <w:rPr>
              <w:rFonts w:ascii="Calibri" w:hAnsi="Calibri"/>
              <w:color w:val="000000"/>
              <w:spacing w:val="-3"/>
              <w:w w:val="102"/>
            </w:rPr>
          </w:rPrChange>
        </w:rPr>
        <w:t>f</w:t>
      </w:r>
      <w:r w:rsidRPr="0022003F">
        <w:rPr>
          <w:rPrChange w:id="1244" w:author="NWW" w:date="2022-03-24T13:50:00Z">
            <w:rPr>
              <w:rFonts w:ascii="Calibri" w:hAnsi="Calibri"/>
              <w:color w:val="000000"/>
              <w:w w:val="102"/>
            </w:rPr>
          </w:rPrChange>
        </w:rPr>
        <w:t>e</w:t>
      </w:r>
      <w:r w:rsidRPr="0022003F">
        <w:rPr>
          <w:rPrChange w:id="1245" w:author="NWW" w:date="2022-03-24T13:50:00Z">
            <w:rPr>
              <w:rFonts w:ascii="Calibri" w:hAnsi="Calibri"/>
              <w:color w:val="000000"/>
              <w:spacing w:val="-4"/>
              <w:w w:val="102"/>
            </w:rPr>
          </w:rPrChange>
        </w:rPr>
        <w:t>l</w:t>
      </w:r>
      <w:r w:rsidRPr="0022003F">
        <w:rPr>
          <w:rPrChange w:id="1246" w:author="NWW" w:date="2022-03-24T13:50:00Z">
            <w:rPr>
              <w:rFonts w:ascii="Calibri" w:hAnsi="Calibri"/>
              <w:color w:val="000000"/>
              <w:w w:val="102"/>
            </w:rPr>
          </w:rPrChange>
        </w:rPr>
        <w:t>y</w:t>
      </w:r>
      <w:r w:rsidRPr="0022003F">
        <w:rPr>
          <w:rPrChange w:id="1247" w:author="NWW" w:date="2022-03-24T13:50:00Z">
            <w:rPr>
              <w:rFonts w:ascii="Calibri" w:hAnsi="Calibri"/>
              <w:color w:val="000000"/>
              <w:spacing w:val="8"/>
            </w:rPr>
          </w:rPrChange>
        </w:rPr>
        <w:t xml:space="preserve"> </w:t>
      </w:r>
      <w:del w:id="1248" w:author="NWW" w:date="2022-03-24T13:50:00Z">
        <w:r w:rsidR="00AE48C4">
          <w:rPr>
            <w:rFonts w:ascii="Calibri" w:eastAsia="Calibri" w:hAnsi="Calibri" w:cs="Calibri"/>
            <w:color w:val="000000"/>
            <w:spacing w:val="-2"/>
            <w:w w:val="102"/>
          </w:rPr>
          <w:delText>m</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6"/>
            <w:w w:val="102"/>
          </w:rPr>
          <w:delText>g</w:delText>
        </w:r>
        <w:r w:rsidR="00AE48C4">
          <w:rPr>
            <w:rFonts w:ascii="Calibri" w:eastAsia="Calibri" w:hAnsi="Calibri" w:cs="Calibri"/>
            <w:color w:val="000000"/>
            <w:w w:val="102"/>
          </w:rPr>
          <w:delText>e</w:delText>
        </w:r>
        <w:r w:rsidR="00AE48C4">
          <w:rPr>
            <w:rFonts w:ascii="Calibri" w:eastAsia="Calibri" w:hAnsi="Calibri" w:cs="Calibri"/>
            <w:color w:val="000000"/>
            <w:spacing w:val="27"/>
            <w:w w:val="102"/>
          </w:rPr>
          <w:delText>d</w:delText>
        </w:r>
        <w:r w:rsidR="00AE48C4">
          <w:rPr>
            <w:rFonts w:ascii="Calibri" w:eastAsia="Calibri" w:hAnsi="Calibri" w:cs="Calibri"/>
            <w:color w:val="000000"/>
            <w:spacing w:val="-5"/>
            <w:w w:val="102"/>
          </w:rPr>
          <w:delText>b</w:delText>
        </w:r>
        <w:r w:rsidR="00AE48C4">
          <w:rPr>
            <w:rFonts w:ascii="Calibri" w:eastAsia="Calibri" w:hAnsi="Calibri" w:cs="Calibri"/>
            <w:color w:val="000000"/>
            <w:w w:val="102"/>
          </w:rPr>
          <w:delText>y</w:delText>
        </w:r>
      </w:del>
      <w:ins w:id="1249" w:author="NWW" w:date="2022-03-24T13:50:00Z">
        <w:r w:rsidRPr="0022003F">
          <w:t>managed by</w:t>
        </w:r>
      </w:ins>
      <w:r w:rsidRPr="0022003F">
        <w:rPr>
          <w:rPrChange w:id="1250" w:author="NWW" w:date="2022-03-24T13:50:00Z">
            <w:rPr>
              <w:rFonts w:ascii="Calibri" w:hAnsi="Calibri"/>
              <w:color w:val="000000"/>
              <w:spacing w:val="-7"/>
            </w:rPr>
          </w:rPrChange>
        </w:rPr>
        <w:t xml:space="preserve"> </w:t>
      </w:r>
      <w:r w:rsidRPr="0022003F">
        <w:rPr>
          <w:rPrChange w:id="1251" w:author="NWW" w:date="2022-03-24T13:50:00Z">
            <w:rPr>
              <w:rFonts w:ascii="Calibri" w:hAnsi="Calibri"/>
              <w:color w:val="000000"/>
              <w:w w:val="102"/>
            </w:rPr>
          </w:rPrChange>
        </w:rPr>
        <w:t>w</w:t>
      </w:r>
      <w:r w:rsidRPr="0022003F">
        <w:rPr>
          <w:rPrChange w:id="1252" w:author="NWW" w:date="2022-03-24T13:50:00Z">
            <w:rPr>
              <w:rFonts w:ascii="Calibri" w:hAnsi="Calibri"/>
              <w:color w:val="000000"/>
              <w:spacing w:val="3"/>
              <w:w w:val="102"/>
            </w:rPr>
          </w:rPrChange>
        </w:rPr>
        <w:t>a</w:t>
      </w:r>
      <w:r w:rsidRPr="0022003F">
        <w:rPr>
          <w:rPrChange w:id="1253" w:author="NWW" w:date="2022-03-24T13:50:00Z">
            <w:rPr>
              <w:rFonts w:ascii="Calibri" w:hAnsi="Calibri"/>
              <w:color w:val="000000"/>
              <w:spacing w:val="-6"/>
              <w:w w:val="102"/>
            </w:rPr>
          </w:rPrChange>
        </w:rPr>
        <w:t>s</w:t>
      </w:r>
      <w:r w:rsidRPr="0022003F">
        <w:rPr>
          <w:rPrChange w:id="1254" w:author="NWW" w:date="2022-03-24T13:50:00Z">
            <w:rPr>
              <w:rFonts w:ascii="Calibri" w:hAnsi="Calibri"/>
              <w:color w:val="000000"/>
              <w:spacing w:val="3"/>
              <w:w w:val="102"/>
            </w:rPr>
          </w:rPrChange>
        </w:rPr>
        <w:t>t</w:t>
      </w:r>
      <w:r w:rsidRPr="0022003F">
        <w:rPr>
          <w:rPrChange w:id="1255" w:author="NWW" w:date="2022-03-24T13:50:00Z">
            <w:rPr>
              <w:rFonts w:ascii="Calibri" w:hAnsi="Calibri"/>
              <w:color w:val="000000"/>
              <w:w w:val="102"/>
            </w:rPr>
          </w:rPrChange>
        </w:rPr>
        <w:t>e</w:t>
      </w:r>
      <w:r w:rsidRPr="0022003F">
        <w:rPr>
          <w:rPrChange w:id="1256" w:author="NWW" w:date="2022-03-24T13:50:00Z">
            <w:rPr>
              <w:rFonts w:ascii="Calibri" w:hAnsi="Calibri"/>
              <w:color w:val="000000"/>
            </w:rPr>
          </w:rPrChange>
        </w:rPr>
        <w:t xml:space="preserve"> </w:t>
      </w:r>
      <w:r w:rsidRPr="0022003F">
        <w:rPr>
          <w:rPrChange w:id="1257" w:author="NWW" w:date="2022-03-24T13:50:00Z">
            <w:rPr>
              <w:rFonts w:ascii="Calibri" w:hAnsi="Calibri"/>
              <w:color w:val="000000"/>
              <w:spacing w:val="-6"/>
              <w:w w:val="102"/>
            </w:rPr>
          </w:rPrChange>
        </w:rPr>
        <w:t>p</w:t>
      </w:r>
      <w:r w:rsidRPr="0022003F">
        <w:rPr>
          <w:rPrChange w:id="1258" w:author="NWW" w:date="2022-03-24T13:50:00Z">
            <w:rPr>
              <w:rFonts w:ascii="Calibri" w:hAnsi="Calibri"/>
              <w:color w:val="000000"/>
              <w:spacing w:val="1"/>
              <w:w w:val="102"/>
            </w:rPr>
          </w:rPrChange>
        </w:rPr>
        <w:t>r</w:t>
      </w:r>
      <w:r w:rsidRPr="0022003F">
        <w:rPr>
          <w:rPrChange w:id="1259" w:author="NWW" w:date="2022-03-24T13:50:00Z">
            <w:rPr>
              <w:rFonts w:ascii="Calibri" w:hAnsi="Calibri"/>
              <w:color w:val="000000"/>
              <w:spacing w:val="-5"/>
              <w:w w:val="102"/>
            </w:rPr>
          </w:rPrChange>
        </w:rPr>
        <w:t>o</w:t>
      </w:r>
      <w:r w:rsidRPr="0022003F">
        <w:rPr>
          <w:rPrChange w:id="1260" w:author="NWW" w:date="2022-03-24T13:50:00Z">
            <w:rPr>
              <w:rFonts w:ascii="Calibri" w:hAnsi="Calibri"/>
              <w:color w:val="000000"/>
              <w:spacing w:val="-6"/>
              <w:w w:val="102"/>
            </w:rPr>
          </w:rPrChange>
        </w:rPr>
        <w:t>d</w:t>
      </w:r>
      <w:r w:rsidRPr="0022003F">
        <w:rPr>
          <w:rPrChange w:id="1261" w:author="NWW" w:date="2022-03-24T13:50:00Z">
            <w:rPr>
              <w:rFonts w:ascii="Calibri" w:hAnsi="Calibri"/>
              <w:color w:val="000000"/>
              <w:spacing w:val="-5"/>
              <w:w w:val="102"/>
            </w:rPr>
          </w:rPrChange>
        </w:rPr>
        <w:t>u</w:t>
      </w:r>
      <w:r w:rsidRPr="0022003F">
        <w:rPr>
          <w:rPrChange w:id="1262" w:author="NWW" w:date="2022-03-24T13:50:00Z">
            <w:rPr>
              <w:rFonts w:ascii="Calibri" w:hAnsi="Calibri"/>
              <w:color w:val="000000"/>
              <w:w w:val="102"/>
            </w:rPr>
          </w:rPrChange>
        </w:rPr>
        <w:t>ce</w:t>
      </w:r>
      <w:r w:rsidRPr="0022003F">
        <w:rPr>
          <w:rPrChange w:id="1263" w:author="NWW" w:date="2022-03-24T13:50:00Z">
            <w:rPr>
              <w:rFonts w:ascii="Calibri" w:hAnsi="Calibri"/>
              <w:color w:val="000000"/>
              <w:spacing w:val="2"/>
              <w:w w:val="102"/>
            </w:rPr>
          </w:rPrChange>
        </w:rPr>
        <w:t>r</w:t>
      </w:r>
      <w:r w:rsidRPr="0022003F">
        <w:rPr>
          <w:rPrChange w:id="1264" w:author="NWW" w:date="2022-03-24T13:50:00Z">
            <w:rPr>
              <w:rFonts w:ascii="Calibri" w:hAnsi="Calibri"/>
              <w:color w:val="000000"/>
              <w:w w:val="102"/>
            </w:rPr>
          </w:rPrChange>
        </w:rPr>
        <w:t>s</w:t>
      </w:r>
      <w:del w:id="1265" w:author="NWW" w:date="2022-03-24T13:50:00Z">
        <w:r w:rsidR="00AE48C4">
          <w:rPr>
            <w:rFonts w:ascii="Calibri" w:eastAsia="Calibri" w:hAnsi="Calibri" w:cs="Calibri"/>
            <w:color w:val="000000"/>
            <w:spacing w:val="-9"/>
          </w:rPr>
          <w:delText xml:space="preserve"> </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d</w:delText>
        </w:r>
      </w:del>
      <w:ins w:id="1266" w:author="NWW" w:date="2022-03-24T13:50:00Z">
        <w:r w:rsidR="00F203A4" w:rsidRPr="0022003F">
          <w:t>,</w:t>
        </w:r>
      </w:ins>
      <w:r w:rsidR="00F203A4" w:rsidRPr="0022003F">
        <w:rPr>
          <w:rPrChange w:id="1267" w:author="NWW" w:date="2022-03-24T13:50:00Z">
            <w:rPr>
              <w:rFonts w:ascii="Calibri" w:hAnsi="Calibri"/>
              <w:color w:val="000000"/>
              <w:spacing w:val="-7"/>
            </w:rPr>
          </w:rPrChange>
        </w:rPr>
        <w:t xml:space="preserve"> </w:t>
      </w:r>
      <w:r w:rsidRPr="0022003F">
        <w:rPr>
          <w:rPrChange w:id="1268" w:author="NWW" w:date="2022-03-24T13:50:00Z">
            <w:rPr>
              <w:rFonts w:ascii="Calibri" w:hAnsi="Calibri"/>
              <w:color w:val="000000"/>
              <w:spacing w:val="-6"/>
              <w:w w:val="102"/>
            </w:rPr>
          </w:rPrChange>
        </w:rPr>
        <w:t>o</w:t>
      </w:r>
      <w:r w:rsidRPr="0022003F">
        <w:rPr>
          <w:rPrChange w:id="1269" w:author="NWW" w:date="2022-03-24T13:50:00Z">
            <w:rPr>
              <w:rFonts w:ascii="Calibri" w:hAnsi="Calibri"/>
              <w:color w:val="000000"/>
              <w:w w:val="102"/>
            </w:rPr>
          </w:rPrChange>
        </w:rPr>
        <w:t>w</w:t>
      </w:r>
      <w:r w:rsidRPr="0022003F">
        <w:rPr>
          <w:rPrChange w:id="1270" w:author="NWW" w:date="2022-03-24T13:50:00Z">
            <w:rPr>
              <w:rFonts w:ascii="Calibri" w:hAnsi="Calibri"/>
              <w:color w:val="000000"/>
              <w:spacing w:val="-6"/>
              <w:w w:val="102"/>
            </w:rPr>
          </w:rPrChange>
        </w:rPr>
        <w:t>n</w:t>
      </w:r>
      <w:r w:rsidRPr="0022003F">
        <w:rPr>
          <w:rPrChange w:id="1271" w:author="NWW" w:date="2022-03-24T13:50:00Z">
            <w:rPr>
              <w:rFonts w:ascii="Calibri" w:hAnsi="Calibri"/>
              <w:color w:val="000000"/>
              <w:w w:val="102"/>
            </w:rPr>
          </w:rPrChange>
        </w:rPr>
        <w:t>e</w:t>
      </w:r>
      <w:r w:rsidRPr="0022003F">
        <w:rPr>
          <w:rPrChange w:id="1272" w:author="NWW" w:date="2022-03-24T13:50:00Z">
            <w:rPr>
              <w:rFonts w:ascii="Calibri" w:hAnsi="Calibri"/>
              <w:color w:val="000000"/>
              <w:spacing w:val="1"/>
              <w:w w:val="102"/>
            </w:rPr>
          </w:rPrChange>
        </w:rPr>
        <w:t>r</w:t>
      </w:r>
      <w:r w:rsidRPr="0022003F">
        <w:rPr>
          <w:rPrChange w:id="1273" w:author="NWW" w:date="2022-03-24T13:50:00Z">
            <w:rPr>
              <w:rFonts w:ascii="Calibri" w:hAnsi="Calibri"/>
              <w:color w:val="000000"/>
              <w:spacing w:val="5"/>
              <w:w w:val="102"/>
            </w:rPr>
          </w:rPrChange>
        </w:rPr>
        <w:t>s</w:t>
      </w:r>
      <w:ins w:id="1274" w:author="NWW" w:date="2022-03-24T13:50:00Z">
        <w:r w:rsidR="00F203A4" w:rsidRPr="0022003F">
          <w:t xml:space="preserve"> and </w:t>
        </w:r>
        <w:r w:rsidR="00744606" w:rsidRPr="0022003F">
          <w:t xml:space="preserve">facility </w:t>
        </w:r>
        <w:r w:rsidR="00F203A4" w:rsidRPr="0022003F">
          <w:t>operators</w:t>
        </w:r>
      </w:ins>
      <w:r w:rsidR="002E4542">
        <w:rPr>
          <w:rPrChange w:id="1275" w:author="NWW" w:date="2022-03-24T13:50:00Z">
            <w:rPr>
              <w:rFonts w:ascii="Calibri" w:hAnsi="Calibri"/>
              <w:color w:val="000000"/>
              <w:w w:val="102"/>
            </w:rPr>
          </w:rPrChange>
        </w:rPr>
        <w:t>,</w:t>
      </w:r>
      <w:r w:rsidR="002E4542" w:rsidRPr="0022003F">
        <w:rPr>
          <w:rPrChange w:id="1276" w:author="NWW" w:date="2022-03-24T13:50:00Z">
            <w:rPr>
              <w:rFonts w:ascii="Calibri" w:hAnsi="Calibri"/>
              <w:color w:val="000000"/>
              <w:spacing w:val="7"/>
            </w:rPr>
          </w:rPrChange>
        </w:rPr>
        <w:t xml:space="preserve"> </w:t>
      </w:r>
      <w:r w:rsidRPr="0022003F">
        <w:rPr>
          <w:rPrChange w:id="1277" w:author="NWW" w:date="2022-03-24T13:50:00Z">
            <w:rPr>
              <w:rFonts w:ascii="Calibri" w:hAnsi="Calibri"/>
              <w:color w:val="000000"/>
              <w:spacing w:val="4"/>
              <w:w w:val="102"/>
            </w:rPr>
          </w:rPrChange>
        </w:rPr>
        <w:t>a</w:t>
      </w:r>
      <w:r w:rsidRPr="0022003F">
        <w:rPr>
          <w:rPrChange w:id="1278" w:author="NWW" w:date="2022-03-24T13:50:00Z">
            <w:rPr>
              <w:rFonts w:ascii="Calibri" w:hAnsi="Calibri"/>
              <w:color w:val="000000"/>
              <w:spacing w:val="-4"/>
              <w:w w:val="102"/>
            </w:rPr>
          </w:rPrChange>
        </w:rPr>
        <w:t>n</w:t>
      </w:r>
      <w:r w:rsidRPr="0022003F">
        <w:rPr>
          <w:rPrChange w:id="1279" w:author="NWW" w:date="2022-03-24T13:50:00Z">
            <w:rPr>
              <w:rFonts w:ascii="Calibri" w:hAnsi="Calibri"/>
              <w:color w:val="000000"/>
              <w:w w:val="102"/>
            </w:rPr>
          </w:rPrChange>
        </w:rPr>
        <w:t>d</w:t>
      </w:r>
      <w:r w:rsidRPr="0022003F">
        <w:rPr>
          <w:rPrChange w:id="1280" w:author="NWW" w:date="2022-03-24T13:50:00Z">
            <w:rPr>
              <w:rFonts w:ascii="Calibri" w:hAnsi="Calibri"/>
              <w:color w:val="000000"/>
              <w:spacing w:val="-8"/>
            </w:rPr>
          </w:rPrChange>
        </w:rPr>
        <w:t xml:space="preserve"> </w:t>
      </w:r>
      <w:del w:id="1281" w:author="NWW" w:date="2022-03-24T13:50:00Z">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6"/>
            <w:w w:val="102"/>
          </w:rPr>
          <w:delText>g</w:delText>
        </w:r>
        <w:r w:rsidR="00AE48C4">
          <w:rPr>
            <w:rFonts w:ascii="Calibri" w:eastAsia="Calibri" w:hAnsi="Calibri" w:cs="Calibri"/>
            <w:color w:val="000000"/>
            <w:spacing w:val="-4"/>
            <w:w w:val="102"/>
          </w:rPr>
          <w:delText>ul</w:delText>
        </w:r>
        <w:r w:rsidR="00AE48C4">
          <w:rPr>
            <w:rFonts w:ascii="Calibri" w:eastAsia="Calibri" w:hAnsi="Calibri" w:cs="Calibri"/>
            <w:color w:val="000000"/>
            <w:spacing w:val="4"/>
            <w:w w:val="102"/>
          </w:rPr>
          <w:delText>at</w:delText>
        </w:r>
        <w:r w:rsidR="00AE48C4">
          <w:rPr>
            <w:rFonts w:ascii="Calibri" w:eastAsia="Calibri" w:hAnsi="Calibri" w:cs="Calibri"/>
            <w:color w:val="000000"/>
            <w:w w:val="102"/>
          </w:rPr>
          <w:delText>e</w:delText>
        </w:r>
        <w:r w:rsidR="00AE48C4">
          <w:rPr>
            <w:rFonts w:ascii="Calibri" w:eastAsia="Calibri" w:hAnsi="Calibri" w:cs="Calibri"/>
            <w:color w:val="000000"/>
            <w:spacing w:val="27"/>
            <w:w w:val="102"/>
          </w:rPr>
          <w:delText>d</w:delText>
        </w:r>
        <w:r w:rsidR="00AE48C4">
          <w:rPr>
            <w:rFonts w:ascii="Calibri" w:eastAsia="Calibri" w:hAnsi="Calibri" w:cs="Calibri"/>
            <w:color w:val="000000"/>
            <w:spacing w:val="-4"/>
            <w:w w:val="102"/>
          </w:rPr>
          <w:delText>b</w:delText>
        </w:r>
        <w:r w:rsidR="00AE48C4">
          <w:rPr>
            <w:rFonts w:ascii="Calibri" w:eastAsia="Calibri" w:hAnsi="Calibri" w:cs="Calibri"/>
            <w:color w:val="000000"/>
            <w:w w:val="102"/>
          </w:rPr>
          <w:delText>y</w:delText>
        </w:r>
      </w:del>
      <w:ins w:id="1282" w:author="NWW" w:date="2022-03-24T13:50:00Z">
        <w:r w:rsidRPr="0022003F">
          <w:t>regulated by</w:t>
        </w:r>
      </w:ins>
      <w:r w:rsidRPr="0022003F">
        <w:rPr>
          <w:rPrChange w:id="1283" w:author="NWW" w:date="2022-03-24T13:50:00Z">
            <w:rPr>
              <w:rFonts w:ascii="Calibri" w:hAnsi="Calibri"/>
              <w:color w:val="000000"/>
              <w:spacing w:val="11"/>
            </w:rPr>
          </w:rPrChange>
        </w:rPr>
        <w:t xml:space="preserve"> </w:t>
      </w:r>
      <w:r w:rsidRPr="0022003F">
        <w:rPr>
          <w:rPrChange w:id="1284" w:author="NWW" w:date="2022-03-24T13:50:00Z">
            <w:rPr>
              <w:rFonts w:ascii="Calibri" w:hAnsi="Calibri"/>
              <w:color w:val="000000"/>
              <w:spacing w:val="5"/>
              <w:w w:val="102"/>
            </w:rPr>
          </w:rPrChange>
        </w:rPr>
        <w:t>t</w:t>
      </w:r>
      <w:r w:rsidRPr="0022003F">
        <w:rPr>
          <w:rPrChange w:id="1285" w:author="NWW" w:date="2022-03-24T13:50:00Z">
            <w:rPr>
              <w:rFonts w:ascii="Calibri" w:hAnsi="Calibri"/>
              <w:color w:val="000000"/>
              <w:spacing w:val="-5"/>
              <w:w w:val="102"/>
            </w:rPr>
          </w:rPrChange>
        </w:rPr>
        <w:t>h</w:t>
      </w:r>
      <w:r w:rsidRPr="0022003F">
        <w:rPr>
          <w:rPrChange w:id="1286" w:author="NWW" w:date="2022-03-24T13:50:00Z">
            <w:rPr>
              <w:rFonts w:ascii="Calibri" w:hAnsi="Calibri"/>
              <w:color w:val="000000"/>
              <w:w w:val="102"/>
            </w:rPr>
          </w:rPrChange>
        </w:rPr>
        <w:t>e</w:t>
      </w:r>
      <w:r w:rsidRPr="0022003F">
        <w:rPr>
          <w:rPrChange w:id="1287" w:author="NWW" w:date="2022-03-24T13:50:00Z">
            <w:rPr>
              <w:rFonts w:ascii="Calibri" w:hAnsi="Calibri"/>
              <w:color w:val="000000"/>
            </w:rPr>
          </w:rPrChange>
        </w:rPr>
        <w:t xml:space="preserve"> </w:t>
      </w:r>
      <w:r w:rsidRPr="0022003F">
        <w:rPr>
          <w:rPrChange w:id="1288" w:author="NWW" w:date="2022-03-24T13:50:00Z">
            <w:rPr>
              <w:rFonts w:ascii="Calibri" w:hAnsi="Calibri"/>
              <w:color w:val="000000"/>
              <w:spacing w:val="-5"/>
              <w:w w:val="102"/>
            </w:rPr>
          </w:rPrChange>
        </w:rPr>
        <w:t>n</w:t>
      </w:r>
      <w:r w:rsidRPr="0022003F">
        <w:rPr>
          <w:rPrChange w:id="1289" w:author="NWW" w:date="2022-03-24T13:50:00Z">
            <w:rPr>
              <w:rFonts w:ascii="Calibri" w:hAnsi="Calibri"/>
              <w:color w:val="000000"/>
              <w:spacing w:val="-6"/>
              <w:w w:val="102"/>
            </w:rPr>
          </w:rPrChange>
        </w:rPr>
        <w:t>u</w:t>
      </w:r>
      <w:r w:rsidRPr="0022003F">
        <w:rPr>
          <w:rPrChange w:id="1290" w:author="NWW" w:date="2022-03-24T13:50:00Z">
            <w:rPr>
              <w:rFonts w:ascii="Calibri" w:hAnsi="Calibri"/>
              <w:color w:val="000000"/>
              <w:w w:val="102"/>
            </w:rPr>
          </w:rPrChange>
        </w:rPr>
        <w:t>c</w:t>
      </w:r>
      <w:r w:rsidRPr="0022003F">
        <w:rPr>
          <w:rPrChange w:id="1291" w:author="NWW" w:date="2022-03-24T13:50:00Z">
            <w:rPr>
              <w:rFonts w:ascii="Calibri" w:hAnsi="Calibri"/>
              <w:color w:val="000000"/>
              <w:spacing w:val="-2"/>
              <w:w w:val="102"/>
            </w:rPr>
          </w:rPrChange>
        </w:rPr>
        <w:t>l</w:t>
      </w:r>
      <w:r w:rsidRPr="0022003F">
        <w:rPr>
          <w:rPrChange w:id="1292" w:author="NWW" w:date="2022-03-24T13:50:00Z">
            <w:rPr>
              <w:rFonts w:ascii="Calibri" w:hAnsi="Calibri"/>
              <w:color w:val="000000"/>
              <w:w w:val="102"/>
            </w:rPr>
          </w:rPrChange>
        </w:rPr>
        <w:t>e</w:t>
      </w:r>
      <w:r w:rsidRPr="0022003F">
        <w:rPr>
          <w:rPrChange w:id="1293" w:author="NWW" w:date="2022-03-24T13:50:00Z">
            <w:rPr>
              <w:rFonts w:ascii="Calibri" w:hAnsi="Calibri"/>
              <w:color w:val="000000"/>
              <w:spacing w:val="4"/>
              <w:w w:val="102"/>
            </w:rPr>
          </w:rPrChange>
        </w:rPr>
        <w:t>a</w:t>
      </w:r>
      <w:r w:rsidRPr="0022003F">
        <w:rPr>
          <w:rPrChange w:id="1294" w:author="NWW" w:date="2022-03-24T13:50:00Z">
            <w:rPr>
              <w:rFonts w:ascii="Calibri" w:hAnsi="Calibri"/>
              <w:color w:val="000000"/>
              <w:w w:val="102"/>
            </w:rPr>
          </w:rPrChange>
        </w:rPr>
        <w:t>r</w:t>
      </w:r>
      <w:r w:rsidRPr="0022003F">
        <w:rPr>
          <w:rPrChange w:id="1295" w:author="NWW" w:date="2022-03-24T13:50:00Z">
            <w:rPr>
              <w:rFonts w:ascii="Calibri" w:hAnsi="Calibri"/>
              <w:color w:val="000000"/>
            </w:rPr>
          </w:rPrChange>
        </w:rPr>
        <w:t xml:space="preserve"> </w:t>
      </w:r>
      <w:r w:rsidRPr="0022003F">
        <w:rPr>
          <w:rPrChange w:id="1296" w:author="NWW" w:date="2022-03-24T13:50:00Z">
            <w:rPr>
              <w:rFonts w:ascii="Calibri" w:hAnsi="Calibri"/>
              <w:color w:val="000000"/>
              <w:spacing w:val="1"/>
              <w:w w:val="102"/>
            </w:rPr>
          </w:rPrChange>
        </w:rPr>
        <w:t>r</w:t>
      </w:r>
      <w:r w:rsidRPr="0022003F">
        <w:rPr>
          <w:rPrChange w:id="1297" w:author="NWW" w:date="2022-03-24T13:50:00Z">
            <w:rPr>
              <w:rFonts w:ascii="Calibri" w:hAnsi="Calibri"/>
              <w:color w:val="000000"/>
              <w:w w:val="102"/>
            </w:rPr>
          </w:rPrChange>
        </w:rPr>
        <w:t>e</w:t>
      </w:r>
      <w:r w:rsidRPr="0022003F">
        <w:rPr>
          <w:rPrChange w:id="1298" w:author="NWW" w:date="2022-03-24T13:50:00Z">
            <w:rPr>
              <w:rFonts w:ascii="Calibri" w:hAnsi="Calibri"/>
              <w:color w:val="000000"/>
              <w:spacing w:val="7"/>
              <w:w w:val="102"/>
            </w:rPr>
          </w:rPrChange>
        </w:rPr>
        <w:t>g</w:t>
      </w:r>
      <w:r w:rsidRPr="0022003F">
        <w:rPr>
          <w:rPrChange w:id="1299" w:author="NWW" w:date="2022-03-24T13:50:00Z">
            <w:rPr>
              <w:rFonts w:ascii="Calibri" w:hAnsi="Calibri"/>
              <w:color w:val="000000"/>
              <w:spacing w:val="-5"/>
              <w:w w:val="102"/>
            </w:rPr>
          </w:rPrChange>
        </w:rPr>
        <w:t>u</w:t>
      </w:r>
      <w:r w:rsidRPr="0022003F">
        <w:rPr>
          <w:rPrChange w:id="1300" w:author="NWW" w:date="2022-03-24T13:50:00Z">
            <w:rPr>
              <w:rFonts w:ascii="Calibri" w:hAnsi="Calibri"/>
              <w:color w:val="000000"/>
              <w:spacing w:val="-3"/>
              <w:w w:val="102"/>
            </w:rPr>
          </w:rPrChange>
        </w:rPr>
        <w:t>l</w:t>
      </w:r>
      <w:r w:rsidRPr="0022003F">
        <w:rPr>
          <w:rPrChange w:id="1301" w:author="NWW" w:date="2022-03-24T13:50:00Z">
            <w:rPr>
              <w:rFonts w:ascii="Calibri" w:hAnsi="Calibri"/>
              <w:color w:val="000000"/>
              <w:spacing w:val="3"/>
              <w:w w:val="102"/>
            </w:rPr>
          </w:rPrChange>
        </w:rPr>
        <w:t>a</w:t>
      </w:r>
      <w:r w:rsidRPr="0022003F">
        <w:rPr>
          <w:rPrChange w:id="1302" w:author="NWW" w:date="2022-03-24T13:50:00Z">
            <w:rPr>
              <w:rFonts w:ascii="Calibri" w:hAnsi="Calibri"/>
              <w:color w:val="000000"/>
              <w:spacing w:val="5"/>
              <w:w w:val="102"/>
            </w:rPr>
          </w:rPrChange>
        </w:rPr>
        <w:t>t</w:t>
      </w:r>
      <w:r w:rsidRPr="0022003F">
        <w:rPr>
          <w:rPrChange w:id="1303" w:author="NWW" w:date="2022-03-24T13:50:00Z">
            <w:rPr>
              <w:rFonts w:ascii="Calibri" w:hAnsi="Calibri"/>
              <w:color w:val="000000"/>
              <w:spacing w:val="-5"/>
              <w:w w:val="102"/>
            </w:rPr>
          </w:rPrChange>
        </w:rPr>
        <w:t>o</w:t>
      </w:r>
      <w:r w:rsidRPr="0022003F">
        <w:rPr>
          <w:rPrChange w:id="1304" w:author="NWW" w:date="2022-03-24T13:50:00Z">
            <w:rPr>
              <w:rFonts w:ascii="Calibri" w:hAnsi="Calibri"/>
              <w:color w:val="000000"/>
              <w:spacing w:val="36"/>
              <w:w w:val="102"/>
            </w:rPr>
          </w:rPrChange>
        </w:rPr>
        <w:t>r</w:t>
      </w:r>
      <w:del w:id="1305" w:author="NWW" w:date="2022-03-24T13:50:00Z">
        <w:r w:rsidR="00AE48C4">
          <w:rPr>
            <w:rFonts w:ascii="Calibri" w:eastAsia="Calibri" w:hAnsi="Calibri" w:cs="Calibri"/>
            <w:color w:val="000000"/>
            <w:spacing w:val="-2"/>
            <w:w w:val="102"/>
          </w:rPr>
          <w:delText>(</w:delText>
        </w:r>
        <w:r w:rsidR="00AE48C4">
          <w:rPr>
            <w:rFonts w:ascii="Calibri" w:eastAsia="Calibri" w:hAnsi="Calibri" w:cs="Calibri"/>
            <w:color w:val="000000"/>
            <w:spacing w:val="-8"/>
            <w:w w:val="102"/>
          </w:rPr>
          <w:delText>C</w:delText>
        </w:r>
        <w:r w:rsidR="00AE48C4">
          <w:rPr>
            <w:rFonts w:ascii="Calibri" w:eastAsia="Calibri" w:hAnsi="Calibri" w:cs="Calibri"/>
            <w:color w:val="000000"/>
            <w:spacing w:val="-1"/>
            <w:w w:val="102"/>
          </w:rPr>
          <w:delText>N</w:delText>
        </w:r>
        <w:r w:rsidR="00AE48C4">
          <w:rPr>
            <w:rFonts w:ascii="Calibri" w:eastAsia="Calibri" w:hAnsi="Calibri" w:cs="Calibri"/>
            <w:color w:val="000000"/>
            <w:spacing w:val="-6"/>
            <w:w w:val="102"/>
          </w:rPr>
          <w:delText>S</w:delText>
        </w:r>
        <w:r w:rsidR="00AE48C4">
          <w:rPr>
            <w:rFonts w:ascii="Calibri" w:eastAsia="Calibri" w:hAnsi="Calibri" w:cs="Calibri"/>
            <w:color w:val="000000"/>
            <w:spacing w:val="-8"/>
            <w:w w:val="102"/>
          </w:rPr>
          <w:delText>C</w:delText>
        </w:r>
        <w:r w:rsidR="00AE48C4">
          <w:rPr>
            <w:rFonts w:ascii="Calibri" w:eastAsia="Calibri" w:hAnsi="Calibri" w:cs="Calibri"/>
            <w:color w:val="000000"/>
            <w:w w:val="102"/>
          </w:rPr>
          <w:delText>)</w:delText>
        </w:r>
      </w:del>
      <w:r w:rsidR="001248FB" w:rsidRPr="0022003F">
        <w:rPr>
          <w:rPrChange w:id="1306" w:author="NWW" w:date="2022-03-24T13:50:00Z">
            <w:rPr>
              <w:rFonts w:ascii="Calibri" w:hAnsi="Calibri"/>
              <w:color w:val="000000"/>
              <w:spacing w:val="10"/>
            </w:rPr>
          </w:rPrChange>
        </w:rPr>
        <w:t xml:space="preserve"> </w:t>
      </w:r>
      <w:r w:rsidRPr="0022003F">
        <w:rPr>
          <w:rPrChange w:id="1307" w:author="NWW" w:date="2022-03-24T13:50:00Z">
            <w:rPr>
              <w:rFonts w:ascii="Calibri" w:hAnsi="Calibri"/>
              <w:color w:val="000000"/>
              <w:spacing w:val="5"/>
              <w:w w:val="102"/>
            </w:rPr>
          </w:rPrChange>
        </w:rPr>
        <w:t>t</w:t>
      </w:r>
      <w:r w:rsidRPr="0022003F">
        <w:rPr>
          <w:rPrChange w:id="1308" w:author="NWW" w:date="2022-03-24T13:50:00Z">
            <w:rPr>
              <w:rFonts w:ascii="Calibri" w:hAnsi="Calibri"/>
              <w:color w:val="000000"/>
              <w:w w:val="102"/>
            </w:rPr>
          </w:rPrChange>
        </w:rPr>
        <w:t>o</w:t>
      </w:r>
      <w:r w:rsidRPr="0022003F">
        <w:rPr>
          <w:rPrChange w:id="1309" w:author="NWW" w:date="2022-03-24T13:50:00Z">
            <w:rPr>
              <w:rFonts w:ascii="Calibri" w:hAnsi="Calibri"/>
              <w:color w:val="000000"/>
              <w:spacing w:val="-7"/>
            </w:rPr>
          </w:rPrChange>
        </w:rPr>
        <w:t xml:space="preserve"> </w:t>
      </w:r>
      <w:del w:id="1310" w:author="NWW" w:date="2022-03-24T13:50:00Z">
        <w:r w:rsidR="00AE48C4">
          <w:rPr>
            <w:rFonts w:ascii="Calibri" w:eastAsia="Calibri" w:hAnsi="Calibri" w:cs="Calibri"/>
            <w:color w:val="000000"/>
            <w:spacing w:val="-6"/>
            <w:w w:val="102"/>
          </w:rPr>
          <w:delText>p</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37"/>
            <w:w w:val="102"/>
          </w:rPr>
          <w:delText>t</w:delText>
        </w:r>
        <w:r w:rsidR="00AE48C4">
          <w:rPr>
            <w:rFonts w:ascii="Calibri" w:eastAsia="Calibri" w:hAnsi="Calibri" w:cs="Calibri"/>
            <w:color w:val="000000"/>
            <w:spacing w:val="-5"/>
            <w:w w:val="102"/>
          </w:rPr>
          <w:delText>hu</w:delText>
        </w:r>
        <w:r w:rsidR="00AE48C4">
          <w:rPr>
            <w:rFonts w:ascii="Calibri" w:eastAsia="Calibri" w:hAnsi="Calibri" w:cs="Calibri"/>
            <w:color w:val="000000"/>
            <w:spacing w:val="-3"/>
            <w:w w:val="102"/>
          </w:rPr>
          <w:delText>m</w:delText>
        </w:r>
        <w:r w:rsidR="00AE48C4">
          <w:rPr>
            <w:rFonts w:ascii="Calibri" w:eastAsia="Calibri" w:hAnsi="Calibri" w:cs="Calibri"/>
            <w:color w:val="000000"/>
            <w:spacing w:val="3"/>
            <w:w w:val="102"/>
          </w:rPr>
          <w:delText>a</w:delText>
        </w:r>
        <w:r w:rsidR="00AE48C4">
          <w:rPr>
            <w:rFonts w:ascii="Calibri" w:eastAsia="Calibri" w:hAnsi="Calibri" w:cs="Calibri"/>
            <w:color w:val="000000"/>
            <w:w w:val="102"/>
          </w:rPr>
          <w:delText>n</w:delText>
        </w:r>
      </w:del>
      <w:ins w:id="1311" w:author="NWW" w:date="2022-03-24T13:50:00Z">
        <w:r w:rsidRPr="0022003F">
          <w:t>protect human</w:t>
        </w:r>
      </w:ins>
      <w:r w:rsidRPr="0022003F">
        <w:rPr>
          <w:rPrChange w:id="1312" w:author="NWW" w:date="2022-03-24T13:50:00Z">
            <w:rPr>
              <w:rFonts w:ascii="Calibri" w:hAnsi="Calibri"/>
              <w:color w:val="000000"/>
              <w:spacing w:val="-6"/>
            </w:rPr>
          </w:rPrChange>
        </w:rPr>
        <w:t xml:space="preserve"> </w:t>
      </w:r>
      <w:r w:rsidRPr="0022003F">
        <w:rPr>
          <w:rPrChange w:id="1313" w:author="NWW" w:date="2022-03-24T13:50:00Z">
            <w:rPr>
              <w:rFonts w:ascii="Calibri" w:hAnsi="Calibri"/>
              <w:color w:val="000000"/>
              <w:spacing w:val="-6"/>
              <w:w w:val="102"/>
            </w:rPr>
          </w:rPrChange>
        </w:rPr>
        <w:t>h</w:t>
      </w:r>
      <w:r w:rsidRPr="0022003F">
        <w:rPr>
          <w:rPrChange w:id="1314" w:author="NWW" w:date="2022-03-24T13:50:00Z">
            <w:rPr>
              <w:rFonts w:ascii="Calibri" w:hAnsi="Calibri"/>
              <w:color w:val="000000"/>
              <w:w w:val="102"/>
            </w:rPr>
          </w:rPrChange>
        </w:rPr>
        <w:t>e</w:t>
      </w:r>
      <w:r w:rsidRPr="0022003F">
        <w:rPr>
          <w:rPrChange w:id="1315" w:author="NWW" w:date="2022-03-24T13:50:00Z">
            <w:rPr>
              <w:rFonts w:ascii="Calibri" w:hAnsi="Calibri"/>
              <w:color w:val="000000"/>
              <w:spacing w:val="4"/>
              <w:w w:val="102"/>
            </w:rPr>
          </w:rPrChange>
        </w:rPr>
        <w:t>a</w:t>
      </w:r>
      <w:r w:rsidRPr="0022003F">
        <w:rPr>
          <w:rPrChange w:id="1316" w:author="NWW" w:date="2022-03-24T13:50:00Z">
            <w:rPr>
              <w:rFonts w:ascii="Calibri" w:hAnsi="Calibri"/>
              <w:color w:val="000000"/>
              <w:spacing w:val="-2"/>
              <w:w w:val="102"/>
            </w:rPr>
          </w:rPrChange>
        </w:rPr>
        <w:t>l</w:t>
      </w:r>
      <w:r w:rsidRPr="0022003F">
        <w:rPr>
          <w:rPrChange w:id="1317" w:author="NWW" w:date="2022-03-24T13:50:00Z">
            <w:rPr>
              <w:rFonts w:ascii="Calibri" w:hAnsi="Calibri"/>
              <w:color w:val="000000"/>
              <w:spacing w:val="3"/>
              <w:w w:val="102"/>
            </w:rPr>
          </w:rPrChange>
        </w:rPr>
        <w:t>t</w:t>
      </w:r>
      <w:r w:rsidRPr="0022003F">
        <w:rPr>
          <w:rPrChange w:id="1318" w:author="NWW" w:date="2022-03-24T13:50:00Z">
            <w:rPr>
              <w:rFonts w:ascii="Calibri" w:hAnsi="Calibri"/>
              <w:color w:val="000000"/>
              <w:spacing w:val="-4"/>
              <w:w w:val="102"/>
            </w:rPr>
          </w:rPrChange>
        </w:rPr>
        <w:t>h</w:t>
      </w:r>
      <w:r w:rsidRPr="0022003F">
        <w:rPr>
          <w:rPrChange w:id="1319" w:author="NWW" w:date="2022-03-24T13:50:00Z">
            <w:rPr>
              <w:rFonts w:ascii="Calibri" w:hAnsi="Calibri"/>
              <w:color w:val="000000"/>
              <w:w w:val="102"/>
            </w:rPr>
          </w:rPrChange>
        </w:rPr>
        <w:t>,</w:t>
      </w:r>
      <w:r w:rsidRPr="0022003F">
        <w:rPr>
          <w:rPrChange w:id="1320" w:author="NWW" w:date="2022-03-24T13:50:00Z">
            <w:rPr>
              <w:rFonts w:ascii="Calibri" w:hAnsi="Calibri"/>
              <w:color w:val="000000"/>
              <w:spacing w:val="5"/>
            </w:rPr>
          </w:rPrChange>
        </w:rPr>
        <w:t xml:space="preserve"> </w:t>
      </w:r>
      <w:r w:rsidRPr="0022003F">
        <w:rPr>
          <w:rPrChange w:id="1321" w:author="NWW" w:date="2022-03-24T13:50:00Z">
            <w:rPr>
              <w:rFonts w:ascii="Calibri" w:hAnsi="Calibri"/>
              <w:color w:val="000000"/>
              <w:spacing w:val="-7"/>
              <w:w w:val="102"/>
            </w:rPr>
          </w:rPrChange>
        </w:rPr>
        <w:t>s</w:t>
      </w:r>
      <w:r w:rsidRPr="0022003F">
        <w:rPr>
          <w:rPrChange w:id="1322" w:author="NWW" w:date="2022-03-24T13:50:00Z">
            <w:rPr>
              <w:rFonts w:ascii="Calibri" w:hAnsi="Calibri"/>
              <w:color w:val="000000"/>
              <w:spacing w:val="4"/>
              <w:w w:val="102"/>
            </w:rPr>
          </w:rPrChange>
        </w:rPr>
        <w:t>a</w:t>
      </w:r>
      <w:r w:rsidRPr="0022003F">
        <w:rPr>
          <w:rPrChange w:id="1323" w:author="NWW" w:date="2022-03-24T13:50:00Z">
            <w:rPr>
              <w:rFonts w:ascii="Calibri" w:hAnsi="Calibri"/>
              <w:color w:val="000000"/>
              <w:spacing w:val="-4"/>
              <w:w w:val="102"/>
            </w:rPr>
          </w:rPrChange>
        </w:rPr>
        <w:t>f</w:t>
      </w:r>
      <w:r w:rsidRPr="0022003F">
        <w:rPr>
          <w:rPrChange w:id="1324" w:author="NWW" w:date="2022-03-24T13:50:00Z">
            <w:rPr>
              <w:rFonts w:ascii="Calibri" w:hAnsi="Calibri"/>
              <w:color w:val="000000"/>
              <w:w w:val="102"/>
            </w:rPr>
          </w:rPrChange>
        </w:rPr>
        <w:t>e</w:t>
      </w:r>
      <w:r w:rsidRPr="0022003F">
        <w:rPr>
          <w:rPrChange w:id="1325" w:author="NWW" w:date="2022-03-24T13:50:00Z">
            <w:rPr>
              <w:rFonts w:ascii="Calibri" w:hAnsi="Calibri"/>
              <w:color w:val="000000"/>
              <w:spacing w:val="5"/>
              <w:w w:val="102"/>
            </w:rPr>
          </w:rPrChange>
        </w:rPr>
        <w:t>t</w:t>
      </w:r>
      <w:r w:rsidRPr="0022003F">
        <w:rPr>
          <w:rPrChange w:id="1326" w:author="NWW" w:date="2022-03-24T13:50:00Z">
            <w:rPr>
              <w:rFonts w:ascii="Calibri" w:hAnsi="Calibri"/>
              <w:color w:val="000000"/>
              <w:spacing w:val="-5"/>
              <w:w w:val="102"/>
            </w:rPr>
          </w:rPrChange>
        </w:rPr>
        <w:t>y</w:t>
      </w:r>
      <w:r w:rsidRPr="0022003F">
        <w:rPr>
          <w:rPrChange w:id="1327" w:author="NWW" w:date="2022-03-24T13:50:00Z">
            <w:rPr>
              <w:rFonts w:ascii="Calibri" w:hAnsi="Calibri"/>
              <w:color w:val="000000"/>
              <w:w w:val="102"/>
            </w:rPr>
          </w:rPrChange>
        </w:rPr>
        <w:t>,</w:t>
      </w:r>
      <w:r w:rsidRPr="0022003F">
        <w:rPr>
          <w:rPrChange w:id="1328" w:author="NWW" w:date="2022-03-24T13:50:00Z">
            <w:rPr>
              <w:rFonts w:ascii="Calibri" w:hAnsi="Calibri"/>
              <w:color w:val="000000"/>
              <w:spacing w:val="-10"/>
            </w:rPr>
          </w:rPrChange>
        </w:rPr>
        <w:t xml:space="preserve"> </w:t>
      </w:r>
      <w:r w:rsidRPr="0022003F">
        <w:rPr>
          <w:rPrChange w:id="1329" w:author="NWW" w:date="2022-03-24T13:50:00Z">
            <w:rPr>
              <w:rFonts w:ascii="Calibri" w:hAnsi="Calibri"/>
              <w:color w:val="000000"/>
              <w:spacing w:val="-7"/>
              <w:w w:val="102"/>
            </w:rPr>
          </w:rPrChange>
        </w:rPr>
        <w:t>s</w:t>
      </w:r>
      <w:r w:rsidRPr="0022003F">
        <w:rPr>
          <w:rPrChange w:id="1330" w:author="NWW" w:date="2022-03-24T13:50:00Z">
            <w:rPr>
              <w:rFonts w:ascii="Calibri" w:hAnsi="Calibri"/>
              <w:color w:val="000000"/>
              <w:w w:val="102"/>
            </w:rPr>
          </w:rPrChange>
        </w:rPr>
        <w:t>ec</w:t>
      </w:r>
      <w:r w:rsidRPr="0022003F">
        <w:rPr>
          <w:rPrChange w:id="1331" w:author="NWW" w:date="2022-03-24T13:50:00Z">
            <w:rPr>
              <w:rFonts w:ascii="Calibri" w:hAnsi="Calibri"/>
              <w:color w:val="000000"/>
              <w:spacing w:val="-4"/>
              <w:w w:val="102"/>
            </w:rPr>
          </w:rPrChange>
        </w:rPr>
        <w:t>u</w:t>
      </w:r>
      <w:r w:rsidRPr="0022003F">
        <w:rPr>
          <w:rPrChange w:id="1332" w:author="NWW" w:date="2022-03-24T13:50:00Z">
            <w:rPr>
              <w:rFonts w:ascii="Calibri" w:hAnsi="Calibri"/>
              <w:color w:val="000000"/>
              <w:w w:val="102"/>
            </w:rPr>
          </w:rPrChange>
        </w:rPr>
        <w:t>r</w:t>
      </w:r>
      <w:r w:rsidRPr="0022003F">
        <w:rPr>
          <w:rPrChange w:id="1333" w:author="NWW" w:date="2022-03-24T13:50:00Z">
            <w:rPr>
              <w:rFonts w:ascii="Calibri" w:hAnsi="Calibri"/>
              <w:color w:val="000000"/>
              <w:spacing w:val="-2"/>
              <w:w w:val="102"/>
            </w:rPr>
          </w:rPrChange>
        </w:rPr>
        <w:t>i</w:t>
      </w:r>
      <w:r w:rsidRPr="0022003F">
        <w:rPr>
          <w:rPrChange w:id="1334" w:author="NWW" w:date="2022-03-24T13:50:00Z">
            <w:rPr>
              <w:rFonts w:ascii="Calibri" w:hAnsi="Calibri"/>
              <w:color w:val="000000"/>
              <w:spacing w:val="3"/>
              <w:w w:val="102"/>
            </w:rPr>
          </w:rPrChange>
        </w:rPr>
        <w:t>t</w:t>
      </w:r>
      <w:r w:rsidRPr="0022003F">
        <w:rPr>
          <w:rPrChange w:id="1335" w:author="NWW" w:date="2022-03-24T13:50:00Z">
            <w:rPr>
              <w:rFonts w:ascii="Calibri" w:hAnsi="Calibri"/>
              <w:color w:val="000000"/>
              <w:w w:val="102"/>
            </w:rPr>
          </w:rPrChange>
        </w:rPr>
        <w:t>y</w:t>
      </w:r>
      <w:r w:rsidRPr="0022003F">
        <w:rPr>
          <w:rPrChange w:id="1336" w:author="NWW" w:date="2022-03-24T13:50:00Z">
            <w:rPr>
              <w:rFonts w:ascii="Calibri" w:hAnsi="Calibri"/>
              <w:color w:val="000000"/>
              <w:spacing w:val="-6"/>
            </w:rPr>
          </w:rPrChange>
        </w:rPr>
        <w:t xml:space="preserve"> </w:t>
      </w:r>
      <w:r w:rsidRPr="0022003F">
        <w:rPr>
          <w:rPrChange w:id="1337" w:author="NWW" w:date="2022-03-24T13:50:00Z">
            <w:rPr>
              <w:rFonts w:ascii="Calibri" w:hAnsi="Calibri"/>
              <w:color w:val="000000"/>
              <w:spacing w:val="4"/>
              <w:w w:val="102"/>
            </w:rPr>
          </w:rPrChange>
        </w:rPr>
        <w:t>a</w:t>
      </w:r>
      <w:r w:rsidRPr="0022003F">
        <w:rPr>
          <w:rPrChange w:id="1338" w:author="NWW" w:date="2022-03-24T13:50:00Z">
            <w:rPr>
              <w:rFonts w:ascii="Calibri" w:hAnsi="Calibri"/>
              <w:color w:val="000000"/>
              <w:spacing w:val="-5"/>
              <w:w w:val="102"/>
            </w:rPr>
          </w:rPrChange>
        </w:rPr>
        <w:t>n</w:t>
      </w:r>
      <w:r w:rsidRPr="0022003F">
        <w:rPr>
          <w:rPrChange w:id="1339" w:author="NWW" w:date="2022-03-24T13:50:00Z">
            <w:rPr>
              <w:rFonts w:ascii="Calibri" w:hAnsi="Calibri"/>
              <w:color w:val="000000"/>
              <w:w w:val="102"/>
            </w:rPr>
          </w:rPrChange>
        </w:rPr>
        <w:t>d</w:t>
      </w:r>
      <w:r w:rsidRPr="0022003F">
        <w:rPr>
          <w:rPrChange w:id="1340" w:author="NWW" w:date="2022-03-24T13:50:00Z">
            <w:rPr>
              <w:rFonts w:ascii="Calibri" w:hAnsi="Calibri"/>
              <w:color w:val="000000"/>
              <w:spacing w:val="-7"/>
            </w:rPr>
          </w:rPrChange>
        </w:rPr>
        <w:t xml:space="preserve"> </w:t>
      </w:r>
      <w:r w:rsidRPr="0022003F">
        <w:rPr>
          <w:rPrChange w:id="1341" w:author="NWW" w:date="2022-03-24T13:50:00Z">
            <w:rPr>
              <w:rFonts w:ascii="Calibri" w:hAnsi="Calibri"/>
              <w:color w:val="000000"/>
              <w:spacing w:val="3"/>
              <w:w w:val="102"/>
            </w:rPr>
          </w:rPrChange>
        </w:rPr>
        <w:t>t</w:t>
      </w:r>
      <w:r w:rsidRPr="0022003F">
        <w:rPr>
          <w:rPrChange w:id="1342" w:author="NWW" w:date="2022-03-24T13:50:00Z">
            <w:rPr>
              <w:rFonts w:ascii="Calibri" w:hAnsi="Calibri"/>
              <w:color w:val="000000"/>
              <w:spacing w:val="-4"/>
              <w:w w:val="102"/>
            </w:rPr>
          </w:rPrChange>
        </w:rPr>
        <w:t>h</w:t>
      </w:r>
      <w:r w:rsidRPr="0022003F">
        <w:rPr>
          <w:rPrChange w:id="1343" w:author="NWW" w:date="2022-03-24T13:50:00Z">
            <w:rPr>
              <w:rFonts w:ascii="Calibri" w:hAnsi="Calibri"/>
              <w:color w:val="000000"/>
              <w:w w:val="102"/>
            </w:rPr>
          </w:rPrChange>
        </w:rPr>
        <w:t>e</w:t>
      </w:r>
      <w:r w:rsidRPr="0022003F">
        <w:rPr>
          <w:rPrChange w:id="1344" w:author="NWW" w:date="2022-03-24T13:50:00Z">
            <w:rPr>
              <w:rFonts w:ascii="Calibri" w:hAnsi="Calibri"/>
              <w:color w:val="000000"/>
              <w:spacing w:val="-2"/>
            </w:rPr>
          </w:rPrChange>
        </w:rPr>
        <w:t xml:space="preserve"> </w:t>
      </w:r>
      <w:r w:rsidRPr="0022003F">
        <w:rPr>
          <w:rPrChange w:id="1345" w:author="NWW" w:date="2022-03-24T13:50:00Z">
            <w:rPr>
              <w:rFonts w:ascii="Calibri" w:hAnsi="Calibri"/>
              <w:color w:val="000000"/>
              <w:w w:val="102"/>
            </w:rPr>
          </w:rPrChange>
        </w:rPr>
        <w:t>e</w:t>
      </w:r>
      <w:r w:rsidRPr="0022003F">
        <w:rPr>
          <w:rPrChange w:id="1346" w:author="NWW" w:date="2022-03-24T13:50:00Z">
            <w:rPr>
              <w:rFonts w:ascii="Calibri" w:hAnsi="Calibri"/>
              <w:color w:val="000000"/>
              <w:spacing w:val="-5"/>
              <w:w w:val="102"/>
            </w:rPr>
          </w:rPrChange>
        </w:rPr>
        <w:t>nv</w:t>
      </w:r>
      <w:r w:rsidRPr="0022003F">
        <w:rPr>
          <w:rPrChange w:id="1347" w:author="NWW" w:date="2022-03-24T13:50:00Z">
            <w:rPr>
              <w:rFonts w:ascii="Calibri" w:hAnsi="Calibri"/>
              <w:color w:val="000000"/>
              <w:spacing w:val="-3"/>
              <w:w w:val="102"/>
            </w:rPr>
          </w:rPrChange>
        </w:rPr>
        <w:t>i</w:t>
      </w:r>
      <w:r w:rsidRPr="0022003F">
        <w:rPr>
          <w:rPrChange w:id="1348" w:author="NWW" w:date="2022-03-24T13:50:00Z">
            <w:rPr>
              <w:rFonts w:ascii="Calibri" w:hAnsi="Calibri"/>
              <w:color w:val="000000"/>
              <w:w w:val="102"/>
            </w:rPr>
          </w:rPrChange>
        </w:rPr>
        <w:t>r</w:t>
      </w:r>
      <w:r w:rsidRPr="0022003F">
        <w:rPr>
          <w:rPrChange w:id="1349" w:author="NWW" w:date="2022-03-24T13:50:00Z">
            <w:rPr>
              <w:rFonts w:ascii="Calibri" w:hAnsi="Calibri"/>
              <w:color w:val="000000"/>
              <w:spacing w:val="-5"/>
              <w:w w:val="102"/>
            </w:rPr>
          </w:rPrChange>
        </w:rPr>
        <w:t>o</w:t>
      </w:r>
      <w:r w:rsidRPr="0022003F">
        <w:rPr>
          <w:rPrChange w:id="1350" w:author="NWW" w:date="2022-03-24T13:50:00Z">
            <w:rPr>
              <w:rFonts w:ascii="Calibri" w:hAnsi="Calibri"/>
              <w:color w:val="000000"/>
              <w:spacing w:val="-6"/>
              <w:w w:val="102"/>
            </w:rPr>
          </w:rPrChange>
        </w:rPr>
        <w:t>n</w:t>
      </w:r>
      <w:r w:rsidRPr="0022003F">
        <w:rPr>
          <w:rPrChange w:id="1351" w:author="NWW" w:date="2022-03-24T13:50:00Z">
            <w:rPr>
              <w:rFonts w:ascii="Calibri" w:hAnsi="Calibri"/>
              <w:color w:val="000000"/>
              <w:spacing w:val="-2"/>
              <w:w w:val="102"/>
            </w:rPr>
          </w:rPrChange>
        </w:rPr>
        <w:t>m</w:t>
      </w:r>
      <w:r w:rsidRPr="0022003F">
        <w:rPr>
          <w:rPrChange w:id="1352" w:author="NWW" w:date="2022-03-24T13:50:00Z">
            <w:rPr>
              <w:rFonts w:ascii="Calibri" w:hAnsi="Calibri"/>
              <w:color w:val="000000"/>
              <w:w w:val="102"/>
            </w:rPr>
          </w:rPrChange>
        </w:rPr>
        <w:t>e</w:t>
      </w:r>
      <w:r w:rsidRPr="0022003F">
        <w:rPr>
          <w:rPrChange w:id="1353" w:author="NWW" w:date="2022-03-24T13:50:00Z">
            <w:rPr>
              <w:rFonts w:ascii="Calibri" w:hAnsi="Calibri"/>
              <w:color w:val="000000"/>
              <w:spacing w:val="-6"/>
              <w:w w:val="102"/>
            </w:rPr>
          </w:rPrChange>
        </w:rPr>
        <w:t>n</w:t>
      </w:r>
      <w:r w:rsidRPr="0022003F">
        <w:rPr>
          <w:rPrChange w:id="1354" w:author="NWW" w:date="2022-03-24T13:50:00Z">
            <w:rPr>
              <w:rFonts w:ascii="Calibri" w:hAnsi="Calibri"/>
              <w:color w:val="000000"/>
              <w:w w:val="102"/>
            </w:rPr>
          </w:rPrChange>
        </w:rPr>
        <w:t>t</w:t>
      </w:r>
      <w:r w:rsidRPr="0022003F">
        <w:rPr>
          <w:rPrChange w:id="1355" w:author="NWW" w:date="2022-03-24T13:50:00Z">
            <w:rPr>
              <w:rFonts w:ascii="Calibri" w:hAnsi="Calibri"/>
              <w:color w:val="000000"/>
              <w:spacing w:val="18"/>
            </w:rPr>
          </w:rPrChange>
        </w:rPr>
        <w:t xml:space="preserve"> </w:t>
      </w:r>
      <w:r w:rsidRPr="0022003F">
        <w:rPr>
          <w:rPrChange w:id="1356" w:author="NWW" w:date="2022-03-24T13:50:00Z">
            <w:rPr>
              <w:rFonts w:ascii="Calibri" w:hAnsi="Calibri"/>
              <w:color w:val="000000"/>
              <w:spacing w:val="-5"/>
              <w:w w:val="102"/>
            </w:rPr>
          </w:rPrChange>
        </w:rPr>
        <w:t>ov</w:t>
      </w:r>
      <w:r w:rsidRPr="0022003F">
        <w:rPr>
          <w:rPrChange w:id="1357" w:author="NWW" w:date="2022-03-24T13:50:00Z">
            <w:rPr>
              <w:rFonts w:ascii="Calibri" w:hAnsi="Calibri"/>
              <w:color w:val="000000"/>
              <w:w w:val="102"/>
            </w:rPr>
          </w:rPrChange>
        </w:rPr>
        <w:t>er</w:t>
      </w:r>
      <w:r w:rsidRPr="0022003F">
        <w:rPr>
          <w:rPrChange w:id="1358" w:author="NWW" w:date="2022-03-24T13:50:00Z">
            <w:rPr>
              <w:rFonts w:ascii="Calibri" w:hAnsi="Calibri"/>
              <w:color w:val="000000"/>
            </w:rPr>
          </w:rPrChange>
        </w:rPr>
        <w:t xml:space="preserve"> </w:t>
      </w:r>
      <w:r w:rsidRPr="0022003F">
        <w:rPr>
          <w:rPrChange w:id="1359" w:author="NWW" w:date="2022-03-24T13:50:00Z">
            <w:rPr>
              <w:rFonts w:ascii="Calibri" w:hAnsi="Calibri"/>
              <w:color w:val="000000"/>
              <w:spacing w:val="4"/>
              <w:w w:val="102"/>
            </w:rPr>
          </w:rPrChange>
        </w:rPr>
        <w:t>t</w:t>
      </w:r>
      <w:r w:rsidRPr="0022003F">
        <w:rPr>
          <w:rPrChange w:id="1360" w:author="NWW" w:date="2022-03-24T13:50:00Z">
            <w:rPr>
              <w:rFonts w:ascii="Calibri" w:hAnsi="Calibri"/>
              <w:color w:val="000000"/>
              <w:spacing w:val="-4"/>
              <w:w w:val="102"/>
            </w:rPr>
          </w:rPrChange>
        </w:rPr>
        <w:t>h</w:t>
      </w:r>
      <w:r w:rsidRPr="0022003F">
        <w:rPr>
          <w:rPrChange w:id="1361" w:author="NWW" w:date="2022-03-24T13:50:00Z">
            <w:rPr>
              <w:rFonts w:ascii="Calibri" w:hAnsi="Calibri"/>
              <w:color w:val="000000"/>
              <w:w w:val="102"/>
            </w:rPr>
          </w:rPrChange>
        </w:rPr>
        <w:t>e</w:t>
      </w:r>
      <w:r w:rsidRPr="0022003F">
        <w:rPr>
          <w:rPrChange w:id="1362" w:author="NWW" w:date="2022-03-24T13:50:00Z">
            <w:rPr>
              <w:rFonts w:ascii="Calibri" w:hAnsi="Calibri"/>
              <w:color w:val="000000"/>
              <w:spacing w:val="-2"/>
            </w:rPr>
          </w:rPrChange>
        </w:rPr>
        <w:t xml:space="preserve"> </w:t>
      </w:r>
      <w:r w:rsidRPr="0022003F">
        <w:rPr>
          <w:rPrChange w:id="1363" w:author="NWW" w:date="2022-03-24T13:50:00Z">
            <w:rPr>
              <w:rFonts w:ascii="Calibri" w:hAnsi="Calibri"/>
              <w:color w:val="000000"/>
              <w:spacing w:val="-3"/>
              <w:w w:val="102"/>
            </w:rPr>
          </w:rPrChange>
        </w:rPr>
        <w:t>l</w:t>
      </w:r>
      <w:r w:rsidRPr="0022003F">
        <w:rPr>
          <w:rPrChange w:id="1364" w:author="NWW" w:date="2022-03-24T13:50:00Z">
            <w:rPr>
              <w:rFonts w:ascii="Calibri" w:hAnsi="Calibri"/>
              <w:color w:val="000000"/>
              <w:spacing w:val="-6"/>
              <w:w w:val="102"/>
            </w:rPr>
          </w:rPrChange>
        </w:rPr>
        <w:t>on</w:t>
      </w:r>
      <w:r w:rsidRPr="0022003F">
        <w:rPr>
          <w:rPrChange w:id="1365" w:author="NWW" w:date="2022-03-24T13:50:00Z">
            <w:rPr>
              <w:rFonts w:ascii="Calibri" w:hAnsi="Calibri"/>
              <w:color w:val="000000"/>
              <w:w w:val="102"/>
            </w:rPr>
          </w:rPrChange>
        </w:rPr>
        <w:t>g</w:t>
      </w:r>
      <w:r w:rsidRPr="0022003F">
        <w:rPr>
          <w:rPrChange w:id="1366" w:author="NWW" w:date="2022-03-24T13:50:00Z">
            <w:rPr>
              <w:rFonts w:ascii="Calibri" w:hAnsi="Calibri"/>
              <w:color w:val="000000"/>
              <w:spacing w:val="5"/>
            </w:rPr>
          </w:rPrChange>
        </w:rPr>
        <w:t xml:space="preserve"> </w:t>
      </w:r>
      <w:r w:rsidRPr="0022003F">
        <w:rPr>
          <w:rPrChange w:id="1367" w:author="NWW" w:date="2022-03-24T13:50:00Z">
            <w:rPr>
              <w:rFonts w:ascii="Calibri" w:hAnsi="Calibri"/>
              <w:color w:val="000000"/>
              <w:spacing w:val="5"/>
              <w:w w:val="102"/>
            </w:rPr>
          </w:rPrChange>
        </w:rPr>
        <w:t>t</w:t>
      </w:r>
      <w:r w:rsidRPr="0022003F">
        <w:rPr>
          <w:rPrChange w:id="1368" w:author="NWW" w:date="2022-03-24T13:50:00Z">
            <w:rPr>
              <w:rFonts w:ascii="Calibri" w:hAnsi="Calibri"/>
              <w:color w:val="000000"/>
              <w:w w:val="102"/>
            </w:rPr>
          </w:rPrChange>
        </w:rPr>
        <w:t>e</w:t>
      </w:r>
      <w:r w:rsidRPr="0022003F">
        <w:rPr>
          <w:rPrChange w:id="1369" w:author="NWW" w:date="2022-03-24T13:50:00Z">
            <w:rPr>
              <w:rFonts w:ascii="Calibri" w:hAnsi="Calibri"/>
              <w:color w:val="000000"/>
              <w:spacing w:val="2"/>
              <w:w w:val="102"/>
            </w:rPr>
          </w:rPrChange>
        </w:rPr>
        <w:t>r</w:t>
      </w:r>
      <w:r w:rsidRPr="0022003F">
        <w:rPr>
          <w:rPrChange w:id="1370" w:author="NWW" w:date="2022-03-24T13:50:00Z">
            <w:rPr>
              <w:rFonts w:ascii="Calibri" w:hAnsi="Calibri"/>
              <w:color w:val="000000"/>
              <w:spacing w:val="-2"/>
              <w:w w:val="102"/>
            </w:rPr>
          </w:rPrChange>
        </w:rPr>
        <w:t>m</w:t>
      </w:r>
      <w:r w:rsidRPr="0022003F">
        <w:rPr>
          <w:rPrChange w:id="1371" w:author="NWW" w:date="2022-03-24T13:50:00Z">
            <w:rPr>
              <w:rFonts w:ascii="Calibri" w:hAnsi="Calibri"/>
              <w:color w:val="000000"/>
              <w:w w:val="102"/>
            </w:rPr>
          </w:rPrChange>
        </w:rPr>
        <w:t>;</w:t>
      </w:r>
      <w:ins w:id="1372" w:author="NWW" w:date="2022-03-24T13:50:00Z">
        <w:r w:rsidRPr="0022003F">
          <w:t xml:space="preserve"> </w:t>
        </w:r>
      </w:ins>
    </w:p>
    <w:p w14:paraId="1285ADEE" w14:textId="541A01F5" w:rsidR="0078444E" w:rsidRPr="0022003F" w:rsidRDefault="00AE48C4" w:rsidP="0083584E">
      <w:pPr>
        <w:spacing w:after="0" w:line="240" w:lineRule="auto"/>
        <w:ind w:left="284"/>
        <w:rPr>
          <w:ins w:id="1373" w:author="NWW" w:date="2022-03-24T13:50:00Z"/>
        </w:rPr>
      </w:pPr>
      <w:del w:id="1374" w:author="NWW" w:date="2022-03-24T13:50:00Z">
        <w:r>
          <w:rPr>
            <w:rFonts w:ascii="Calibri" w:eastAsia="Calibri" w:hAnsi="Calibri" w:cs="Calibri"/>
            <w:color w:val="000000"/>
            <w:w w:val="102"/>
          </w:rPr>
          <w:delText>-</w:delText>
        </w:r>
        <w:r>
          <w:rPr>
            <w:rFonts w:ascii="Calibri" w:eastAsia="Calibri" w:hAnsi="Calibri" w:cs="Calibri"/>
            <w:color w:val="000000"/>
          </w:rPr>
          <w:tab/>
        </w:r>
      </w:del>
    </w:p>
    <w:p w14:paraId="7F4AF36F" w14:textId="77777777" w:rsidR="000B66E8" w:rsidRDefault="00505AD8">
      <w:pPr>
        <w:spacing w:after="0" w:line="261" w:lineRule="auto"/>
        <w:ind w:left="721" w:right="627" w:hanging="352"/>
        <w:rPr>
          <w:del w:id="1375" w:author="NWW" w:date="2022-03-24T13:50:00Z"/>
          <w:rFonts w:ascii="Calibri" w:eastAsia="Calibri" w:hAnsi="Calibri" w:cs="Calibri"/>
          <w:color w:val="000000"/>
          <w:w w:val="102"/>
        </w:rPr>
      </w:pPr>
      <w:ins w:id="1376" w:author="NWW" w:date="2022-03-24T13:50:00Z">
        <w:r w:rsidRPr="0022003F">
          <w:t xml:space="preserve">- </w:t>
        </w:r>
      </w:ins>
      <w:r w:rsidRPr="0022003F">
        <w:rPr>
          <w:rPrChange w:id="1377" w:author="NWW" w:date="2022-03-24T13:50:00Z">
            <w:rPr>
              <w:rFonts w:ascii="Calibri" w:hAnsi="Calibri"/>
              <w:color w:val="000000"/>
              <w:spacing w:val="6"/>
              <w:w w:val="102"/>
            </w:rPr>
          </w:rPrChange>
        </w:rPr>
        <w:t>R</w:t>
      </w:r>
      <w:r w:rsidRPr="0022003F">
        <w:rPr>
          <w:rPrChange w:id="1378" w:author="NWW" w:date="2022-03-24T13:50:00Z">
            <w:rPr>
              <w:rFonts w:ascii="Calibri" w:hAnsi="Calibri"/>
              <w:color w:val="000000"/>
              <w:spacing w:val="4"/>
              <w:w w:val="102"/>
            </w:rPr>
          </w:rPrChange>
        </w:rPr>
        <w:t>a</w:t>
      </w:r>
      <w:r w:rsidRPr="0022003F">
        <w:rPr>
          <w:rPrChange w:id="1379" w:author="NWW" w:date="2022-03-24T13:50:00Z">
            <w:rPr>
              <w:rFonts w:ascii="Calibri" w:hAnsi="Calibri"/>
              <w:color w:val="000000"/>
              <w:spacing w:val="-5"/>
              <w:w w:val="102"/>
            </w:rPr>
          </w:rPrChange>
        </w:rPr>
        <w:t>d</w:t>
      </w:r>
      <w:r w:rsidRPr="0022003F">
        <w:rPr>
          <w:rPrChange w:id="1380" w:author="NWW" w:date="2022-03-24T13:50:00Z">
            <w:rPr>
              <w:rFonts w:ascii="Calibri" w:hAnsi="Calibri"/>
              <w:color w:val="000000"/>
              <w:spacing w:val="-3"/>
              <w:w w:val="102"/>
            </w:rPr>
          </w:rPrChange>
        </w:rPr>
        <w:t>i</w:t>
      </w:r>
      <w:r w:rsidRPr="0022003F">
        <w:rPr>
          <w:rPrChange w:id="1381" w:author="NWW" w:date="2022-03-24T13:50:00Z">
            <w:rPr>
              <w:rFonts w:ascii="Calibri" w:hAnsi="Calibri"/>
              <w:color w:val="000000"/>
              <w:spacing w:val="-6"/>
              <w:w w:val="102"/>
            </w:rPr>
          </w:rPrChange>
        </w:rPr>
        <w:t>o</w:t>
      </w:r>
      <w:r w:rsidRPr="0022003F">
        <w:rPr>
          <w:rPrChange w:id="1382" w:author="NWW" w:date="2022-03-24T13:50:00Z">
            <w:rPr>
              <w:rFonts w:ascii="Calibri" w:hAnsi="Calibri"/>
              <w:color w:val="000000"/>
              <w:spacing w:val="3"/>
              <w:w w:val="102"/>
            </w:rPr>
          </w:rPrChange>
        </w:rPr>
        <w:t>a</w:t>
      </w:r>
      <w:r w:rsidRPr="0022003F">
        <w:rPr>
          <w:rPrChange w:id="1383" w:author="NWW" w:date="2022-03-24T13:50:00Z">
            <w:rPr>
              <w:rFonts w:ascii="Calibri" w:hAnsi="Calibri"/>
              <w:color w:val="000000"/>
              <w:spacing w:val="1"/>
              <w:w w:val="102"/>
            </w:rPr>
          </w:rPrChange>
        </w:rPr>
        <w:t>c</w:t>
      </w:r>
      <w:r w:rsidRPr="0022003F">
        <w:rPr>
          <w:rPrChange w:id="1384" w:author="NWW" w:date="2022-03-24T13:50:00Z">
            <w:rPr>
              <w:rFonts w:ascii="Calibri" w:hAnsi="Calibri"/>
              <w:color w:val="000000"/>
              <w:spacing w:val="5"/>
              <w:w w:val="102"/>
            </w:rPr>
          </w:rPrChange>
        </w:rPr>
        <w:t>t</w:t>
      </w:r>
      <w:r w:rsidRPr="0022003F">
        <w:rPr>
          <w:rPrChange w:id="1385" w:author="NWW" w:date="2022-03-24T13:50:00Z">
            <w:rPr>
              <w:rFonts w:ascii="Calibri" w:hAnsi="Calibri"/>
              <w:color w:val="000000"/>
              <w:spacing w:val="-2"/>
              <w:w w:val="102"/>
            </w:rPr>
          </w:rPrChange>
        </w:rPr>
        <w:t>i</w:t>
      </w:r>
      <w:r w:rsidRPr="0022003F">
        <w:rPr>
          <w:rPrChange w:id="1386" w:author="NWW" w:date="2022-03-24T13:50:00Z">
            <w:rPr>
              <w:rFonts w:ascii="Calibri" w:hAnsi="Calibri"/>
              <w:color w:val="000000"/>
              <w:spacing w:val="-6"/>
              <w:w w:val="102"/>
            </w:rPr>
          </w:rPrChange>
        </w:rPr>
        <w:t>v</w:t>
      </w:r>
      <w:r w:rsidRPr="0022003F">
        <w:rPr>
          <w:rPrChange w:id="1387" w:author="NWW" w:date="2022-03-24T13:50:00Z">
            <w:rPr>
              <w:rFonts w:ascii="Calibri" w:hAnsi="Calibri"/>
              <w:color w:val="000000"/>
              <w:w w:val="102"/>
            </w:rPr>
          </w:rPrChange>
        </w:rPr>
        <w:t>e</w:t>
      </w:r>
      <w:r w:rsidRPr="0022003F">
        <w:rPr>
          <w:rPrChange w:id="1388" w:author="NWW" w:date="2022-03-24T13:50:00Z">
            <w:rPr>
              <w:rFonts w:ascii="Calibri" w:hAnsi="Calibri"/>
              <w:color w:val="000000"/>
              <w:spacing w:val="-17"/>
            </w:rPr>
          </w:rPrChange>
        </w:rPr>
        <w:t xml:space="preserve"> </w:t>
      </w:r>
      <w:r w:rsidRPr="0022003F">
        <w:rPr>
          <w:rPrChange w:id="1389" w:author="NWW" w:date="2022-03-24T13:50:00Z">
            <w:rPr>
              <w:rFonts w:ascii="Calibri" w:hAnsi="Calibri"/>
              <w:color w:val="000000"/>
              <w:w w:val="102"/>
            </w:rPr>
          </w:rPrChange>
        </w:rPr>
        <w:t>w</w:t>
      </w:r>
      <w:r w:rsidRPr="0022003F">
        <w:rPr>
          <w:rPrChange w:id="1390" w:author="NWW" w:date="2022-03-24T13:50:00Z">
            <w:rPr>
              <w:rFonts w:ascii="Calibri" w:hAnsi="Calibri"/>
              <w:color w:val="000000"/>
              <w:spacing w:val="3"/>
              <w:w w:val="102"/>
            </w:rPr>
          </w:rPrChange>
        </w:rPr>
        <w:t>a</w:t>
      </w:r>
      <w:r w:rsidRPr="0022003F">
        <w:rPr>
          <w:rPrChange w:id="1391" w:author="NWW" w:date="2022-03-24T13:50:00Z">
            <w:rPr>
              <w:rFonts w:ascii="Calibri" w:hAnsi="Calibri"/>
              <w:color w:val="000000"/>
              <w:spacing w:val="-6"/>
              <w:w w:val="102"/>
            </w:rPr>
          </w:rPrChange>
        </w:rPr>
        <w:t>s</w:t>
      </w:r>
      <w:r w:rsidRPr="0022003F">
        <w:rPr>
          <w:rPrChange w:id="1392" w:author="NWW" w:date="2022-03-24T13:50:00Z">
            <w:rPr>
              <w:rFonts w:ascii="Calibri" w:hAnsi="Calibri"/>
              <w:color w:val="000000"/>
              <w:spacing w:val="3"/>
              <w:w w:val="102"/>
            </w:rPr>
          </w:rPrChange>
        </w:rPr>
        <w:t>t</w:t>
      </w:r>
      <w:r w:rsidRPr="0022003F">
        <w:rPr>
          <w:rPrChange w:id="1393" w:author="NWW" w:date="2022-03-24T13:50:00Z">
            <w:rPr>
              <w:rFonts w:ascii="Calibri" w:hAnsi="Calibri"/>
              <w:color w:val="000000"/>
              <w:w w:val="102"/>
            </w:rPr>
          </w:rPrChange>
        </w:rPr>
        <w:t>e</w:t>
      </w:r>
      <w:r w:rsidRPr="0022003F">
        <w:rPr>
          <w:rPrChange w:id="1394" w:author="NWW" w:date="2022-03-24T13:50:00Z">
            <w:rPr>
              <w:rFonts w:ascii="Calibri" w:hAnsi="Calibri"/>
              <w:color w:val="000000"/>
              <w:spacing w:val="-16"/>
            </w:rPr>
          </w:rPrChange>
        </w:rPr>
        <w:t xml:space="preserve"> </w:t>
      </w:r>
      <w:r w:rsidRPr="0022003F">
        <w:rPr>
          <w:rPrChange w:id="1395" w:author="NWW" w:date="2022-03-24T13:50:00Z">
            <w:rPr>
              <w:rFonts w:ascii="Calibri" w:hAnsi="Calibri"/>
              <w:color w:val="000000"/>
              <w:spacing w:val="-5"/>
              <w:w w:val="102"/>
            </w:rPr>
          </w:rPrChange>
        </w:rPr>
        <w:t>p</w:t>
      </w:r>
      <w:r w:rsidRPr="0022003F">
        <w:rPr>
          <w:rPrChange w:id="1396" w:author="NWW" w:date="2022-03-24T13:50:00Z">
            <w:rPr>
              <w:rFonts w:ascii="Calibri" w:hAnsi="Calibri"/>
              <w:color w:val="000000"/>
              <w:w w:val="102"/>
            </w:rPr>
          </w:rPrChange>
        </w:rPr>
        <w:t>r</w:t>
      </w:r>
      <w:r w:rsidRPr="0022003F">
        <w:rPr>
          <w:rPrChange w:id="1397" w:author="NWW" w:date="2022-03-24T13:50:00Z">
            <w:rPr>
              <w:rFonts w:ascii="Calibri" w:hAnsi="Calibri"/>
              <w:color w:val="000000"/>
              <w:spacing w:val="-5"/>
              <w:w w:val="102"/>
            </w:rPr>
          </w:rPrChange>
        </w:rPr>
        <w:t>od</w:t>
      </w:r>
      <w:r w:rsidRPr="0022003F">
        <w:rPr>
          <w:rPrChange w:id="1398" w:author="NWW" w:date="2022-03-24T13:50:00Z">
            <w:rPr>
              <w:rFonts w:ascii="Calibri" w:hAnsi="Calibri"/>
              <w:color w:val="000000"/>
              <w:spacing w:val="-6"/>
              <w:w w:val="102"/>
            </w:rPr>
          </w:rPrChange>
        </w:rPr>
        <w:t>u</w:t>
      </w:r>
      <w:r w:rsidRPr="0022003F">
        <w:rPr>
          <w:rPrChange w:id="1399" w:author="NWW" w:date="2022-03-24T13:50:00Z">
            <w:rPr>
              <w:rFonts w:ascii="Calibri" w:hAnsi="Calibri"/>
              <w:color w:val="000000"/>
              <w:w w:val="102"/>
            </w:rPr>
          </w:rPrChange>
        </w:rPr>
        <w:t>ce</w:t>
      </w:r>
      <w:r w:rsidRPr="0022003F">
        <w:rPr>
          <w:rPrChange w:id="1400" w:author="NWW" w:date="2022-03-24T13:50:00Z">
            <w:rPr>
              <w:rFonts w:ascii="Calibri" w:hAnsi="Calibri"/>
              <w:color w:val="000000"/>
              <w:spacing w:val="2"/>
              <w:w w:val="102"/>
            </w:rPr>
          </w:rPrChange>
        </w:rPr>
        <w:t>r</w:t>
      </w:r>
      <w:r w:rsidRPr="0022003F">
        <w:rPr>
          <w:rPrChange w:id="1401" w:author="NWW" w:date="2022-03-24T13:50:00Z">
            <w:rPr>
              <w:rFonts w:ascii="Calibri" w:hAnsi="Calibri"/>
              <w:color w:val="000000"/>
              <w:w w:val="102"/>
            </w:rPr>
          </w:rPrChange>
        </w:rPr>
        <w:t>s</w:t>
      </w:r>
      <w:del w:id="1402" w:author="NWW" w:date="2022-03-24T13:50:00Z">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d</w:delText>
        </w:r>
      </w:del>
      <w:ins w:id="1403" w:author="NWW" w:date="2022-03-24T13:50:00Z">
        <w:r w:rsidR="00F203A4" w:rsidRPr="0022003F">
          <w:t>,</w:t>
        </w:r>
      </w:ins>
      <w:r w:rsidRPr="0022003F">
        <w:rPr>
          <w:rPrChange w:id="1404" w:author="NWW" w:date="2022-03-24T13:50:00Z">
            <w:rPr>
              <w:rFonts w:ascii="Calibri" w:hAnsi="Calibri"/>
              <w:color w:val="000000"/>
              <w:spacing w:val="-7"/>
            </w:rPr>
          </w:rPrChange>
        </w:rPr>
        <w:t xml:space="preserve"> </w:t>
      </w:r>
      <w:r w:rsidRPr="0022003F">
        <w:rPr>
          <w:rPrChange w:id="1405" w:author="NWW" w:date="2022-03-24T13:50:00Z">
            <w:rPr>
              <w:rFonts w:ascii="Calibri" w:hAnsi="Calibri"/>
              <w:color w:val="000000"/>
              <w:spacing w:val="-6"/>
              <w:w w:val="102"/>
            </w:rPr>
          </w:rPrChange>
        </w:rPr>
        <w:t>o</w:t>
      </w:r>
      <w:r w:rsidRPr="0022003F">
        <w:rPr>
          <w:rPrChange w:id="1406" w:author="NWW" w:date="2022-03-24T13:50:00Z">
            <w:rPr>
              <w:rFonts w:ascii="Calibri" w:hAnsi="Calibri"/>
              <w:color w:val="000000"/>
              <w:w w:val="102"/>
            </w:rPr>
          </w:rPrChange>
        </w:rPr>
        <w:t>w</w:t>
      </w:r>
      <w:r w:rsidRPr="0022003F">
        <w:rPr>
          <w:rPrChange w:id="1407" w:author="NWW" w:date="2022-03-24T13:50:00Z">
            <w:rPr>
              <w:rFonts w:ascii="Calibri" w:hAnsi="Calibri"/>
              <w:color w:val="000000"/>
              <w:spacing w:val="-6"/>
              <w:w w:val="102"/>
            </w:rPr>
          </w:rPrChange>
        </w:rPr>
        <w:t>n</w:t>
      </w:r>
      <w:r w:rsidRPr="0022003F">
        <w:rPr>
          <w:rPrChange w:id="1408" w:author="NWW" w:date="2022-03-24T13:50:00Z">
            <w:rPr>
              <w:rFonts w:ascii="Calibri" w:hAnsi="Calibri"/>
              <w:color w:val="000000"/>
              <w:w w:val="102"/>
            </w:rPr>
          </w:rPrChange>
        </w:rPr>
        <w:t>e</w:t>
      </w:r>
      <w:r w:rsidRPr="0022003F">
        <w:rPr>
          <w:rPrChange w:id="1409" w:author="NWW" w:date="2022-03-24T13:50:00Z">
            <w:rPr>
              <w:rFonts w:ascii="Calibri" w:hAnsi="Calibri"/>
              <w:color w:val="000000"/>
              <w:spacing w:val="1"/>
              <w:w w:val="102"/>
            </w:rPr>
          </w:rPrChange>
        </w:rPr>
        <w:t>r</w:t>
      </w:r>
      <w:r w:rsidRPr="0022003F">
        <w:rPr>
          <w:rPrChange w:id="1410" w:author="NWW" w:date="2022-03-24T13:50:00Z">
            <w:rPr>
              <w:rFonts w:ascii="Calibri" w:hAnsi="Calibri"/>
              <w:color w:val="000000"/>
              <w:spacing w:val="-6"/>
              <w:w w:val="102"/>
            </w:rPr>
          </w:rPrChange>
        </w:rPr>
        <w:t>s</w:t>
      </w:r>
      <w:ins w:id="1411" w:author="NWW" w:date="2022-03-24T13:50:00Z">
        <w:r w:rsidR="00AC2B8B" w:rsidRPr="0022003F">
          <w:t>, facility operators</w:t>
        </w:r>
      </w:ins>
      <w:r w:rsidRPr="0022003F">
        <w:rPr>
          <w:rPrChange w:id="1412" w:author="NWW" w:date="2022-03-24T13:50:00Z">
            <w:rPr>
              <w:rFonts w:ascii="Calibri" w:hAnsi="Calibri"/>
              <w:color w:val="000000"/>
              <w:w w:val="102"/>
            </w:rPr>
          </w:rPrChange>
        </w:rPr>
        <w:t>,</w:t>
      </w:r>
      <w:r w:rsidRPr="0022003F">
        <w:rPr>
          <w:rPrChange w:id="1413" w:author="NWW" w:date="2022-03-24T13:50:00Z">
            <w:rPr>
              <w:rFonts w:ascii="Calibri" w:hAnsi="Calibri"/>
              <w:color w:val="000000"/>
              <w:spacing w:val="5"/>
            </w:rPr>
          </w:rPrChange>
        </w:rPr>
        <w:t xml:space="preserve"> </w:t>
      </w:r>
      <w:r w:rsidRPr="0022003F">
        <w:rPr>
          <w:rPrChange w:id="1414" w:author="NWW" w:date="2022-03-24T13:50:00Z">
            <w:rPr>
              <w:rFonts w:ascii="Calibri" w:hAnsi="Calibri"/>
              <w:color w:val="000000"/>
              <w:spacing w:val="6"/>
              <w:w w:val="102"/>
            </w:rPr>
          </w:rPrChange>
        </w:rPr>
        <w:t>g</w:t>
      </w:r>
      <w:r w:rsidRPr="0022003F">
        <w:rPr>
          <w:rPrChange w:id="1415" w:author="NWW" w:date="2022-03-24T13:50:00Z">
            <w:rPr>
              <w:rFonts w:ascii="Calibri" w:hAnsi="Calibri"/>
              <w:color w:val="000000"/>
              <w:spacing w:val="-5"/>
              <w:w w:val="102"/>
            </w:rPr>
          </w:rPrChange>
        </w:rPr>
        <w:t>ov</w:t>
      </w:r>
      <w:r w:rsidRPr="0022003F">
        <w:rPr>
          <w:rPrChange w:id="1416" w:author="NWW" w:date="2022-03-24T13:50:00Z">
            <w:rPr>
              <w:rFonts w:ascii="Calibri" w:hAnsi="Calibri"/>
              <w:color w:val="000000"/>
              <w:w w:val="102"/>
            </w:rPr>
          </w:rPrChange>
        </w:rPr>
        <w:t>e</w:t>
      </w:r>
      <w:r w:rsidRPr="0022003F">
        <w:rPr>
          <w:rPrChange w:id="1417" w:author="NWW" w:date="2022-03-24T13:50:00Z">
            <w:rPr>
              <w:rFonts w:ascii="Calibri" w:hAnsi="Calibri"/>
              <w:color w:val="000000"/>
              <w:spacing w:val="1"/>
              <w:w w:val="102"/>
            </w:rPr>
          </w:rPrChange>
        </w:rPr>
        <w:t>r</w:t>
      </w:r>
      <w:r w:rsidRPr="0022003F">
        <w:rPr>
          <w:rPrChange w:id="1418" w:author="NWW" w:date="2022-03-24T13:50:00Z">
            <w:rPr>
              <w:rFonts w:ascii="Calibri" w:hAnsi="Calibri"/>
              <w:color w:val="000000"/>
              <w:spacing w:val="-5"/>
              <w:w w:val="102"/>
            </w:rPr>
          </w:rPrChange>
        </w:rPr>
        <w:t>n</w:t>
      </w:r>
      <w:r w:rsidRPr="0022003F">
        <w:rPr>
          <w:rPrChange w:id="1419" w:author="NWW" w:date="2022-03-24T13:50:00Z">
            <w:rPr>
              <w:rFonts w:ascii="Calibri" w:hAnsi="Calibri"/>
              <w:color w:val="000000"/>
              <w:spacing w:val="-3"/>
              <w:w w:val="102"/>
            </w:rPr>
          </w:rPrChange>
        </w:rPr>
        <w:t>m</w:t>
      </w:r>
      <w:r w:rsidRPr="0022003F">
        <w:rPr>
          <w:rPrChange w:id="1420" w:author="NWW" w:date="2022-03-24T13:50:00Z">
            <w:rPr>
              <w:rFonts w:ascii="Calibri" w:hAnsi="Calibri"/>
              <w:color w:val="000000"/>
              <w:w w:val="102"/>
            </w:rPr>
          </w:rPrChange>
        </w:rPr>
        <w:t>e</w:t>
      </w:r>
      <w:r w:rsidRPr="0022003F">
        <w:rPr>
          <w:rPrChange w:id="1421" w:author="NWW" w:date="2022-03-24T13:50:00Z">
            <w:rPr>
              <w:rFonts w:ascii="Calibri" w:hAnsi="Calibri"/>
              <w:color w:val="000000"/>
              <w:spacing w:val="-5"/>
              <w:w w:val="102"/>
            </w:rPr>
          </w:rPrChange>
        </w:rPr>
        <w:t>n</w:t>
      </w:r>
      <w:r w:rsidRPr="0022003F">
        <w:rPr>
          <w:rPrChange w:id="1422" w:author="NWW" w:date="2022-03-24T13:50:00Z">
            <w:rPr>
              <w:rFonts w:ascii="Calibri" w:hAnsi="Calibri"/>
              <w:color w:val="000000"/>
              <w:spacing w:val="4"/>
              <w:w w:val="102"/>
            </w:rPr>
          </w:rPrChange>
        </w:rPr>
        <w:t>t</w:t>
      </w:r>
      <w:r w:rsidRPr="0022003F">
        <w:rPr>
          <w:rPrChange w:id="1423" w:author="NWW" w:date="2022-03-24T13:50:00Z">
            <w:rPr>
              <w:rFonts w:ascii="Calibri" w:hAnsi="Calibri"/>
              <w:color w:val="000000"/>
              <w:spacing w:val="-7"/>
              <w:w w:val="102"/>
            </w:rPr>
          </w:rPrChange>
        </w:rPr>
        <w:t>s</w:t>
      </w:r>
      <w:r w:rsidRPr="0022003F">
        <w:rPr>
          <w:rPrChange w:id="1424" w:author="NWW" w:date="2022-03-24T13:50:00Z">
            <w:rPr>
              <w:rFonts w:ascii="Calibri" w:hAnsi="Calibri"/>
              <w:color w:val="000000"/>
              <w:w w:val="102"/>
            </w:rPr>
          </w:rPrChange>
        </w:rPr>
        <w:t>,</w:t>
      </w:r>
      <w:r w:rsidRPr="0022003F">
        <w:rPr>
          <w:rPrChange w:id="1425" w:author="NWW" w:date="2022-03-24T13:50:00Z">
            <w:rPr>
              <w:rFonts w:ascii="Calibri" w:hAnsi="Calibri"/>
              <w:color w:val="000000"/>
            </w:rPr>
          </w:rPrChange>
        </w:rPr>
        <w:t xml:space="preserve"> </w:t>
      </w:r>
      <w:r w:rsidRPr="0022003F">
        <w:rPr>
          <w:rPrChange w:id="1426" w:author="NWW" w:date="2022-03-24T13:50:00Z">
            <w:rPr>
              <w:rFonts w:ascii="Calibri" w:hAnsi="Calibri"/>
              <w:color w:val="000000"/>
              <w:spacing w:val="7"/>
              <w:w w:val="102"/>
            </w:rPr>
          </w:rPrChange>
        </w:rPr>
        <w:t>I</w:t>
      </w:r>
      <w:r w:rsidRPr="0022003F">
        <w:rPr>
          <w:rPrChange w:id="1427" w:author="NWW" w:date="2022-03-24T13:50:00Z">
            <w:rPr>
              <w:rFonts w:ascii="Calibri" w:hAnsi="Calibri"/>
              <w:color w:val="000000"/>
              <w:spacing w:val="-4"/>
              <w:w w:val="102"/>
            </w:rPr>
          </w:rPrChange>
        </w:rPr>
        <w:t>n</w:t>
      </w:r>
      <w:r w:rsidRPr="0022003F">
        <w:rPr>
          <w:rPrChange w:id="1428" w:author="NWW" w:date="2022-03-24T13:50:00Z">
            <w:rPr>
              <w:rFonts w:ascii="Calibri" w:hAnsi="Calibri"/>
              <w:color w:val="000000"/>
              <w:spacing w:val="-6"/>
              <w:w w:val="102"/>
            </w:rPr>
          </w:rPrChange>
        </w:rPr>
        <w:t>d</w:t>
      </w:r>
      <w:r w:rsidRPr="0022003F">
        <w:rPr>
          <w:rPrChange w:id="1429" w:author="NWW" w:date="2022-03-24T13:50:00Z">
            <w:rPr>
              <w:rFonts w:ascii="Calibri" w:hAnsi="Calibri"/>
              <w:color w:val="000000"/>
              <w:spacing w:val="-4"/>
              <w:w w:val="102"/>
            </w:rPr>
          </w:rPrChange>
        </w:rPr>
        <w:t>i</w:t>
      </w:r>
      <w:r w:rsidRPr="0022003F">
        <w:rPr>
          <w:rPrChange w:id="1430" w:author="NWW" w:date="2022-03-24T13:50:00Z">
            <w:rPr>
              <w:rFonts w:ascii="Calibri" w:hAnsi="Calibri"/>
              <w:color w:val="000000"/>
              <w:spacing w:val="6"/>
              <w:w w:val="102"/>
            </w:rPr>
          </w:rPrChange>
        </w:rPr>
        <w:t>g</w:t>
      </w:r>
      <w:r w:rsidRPr="0022003F">
        <w:rPr>
          <w:rPrChange w:id="1431" w:author="NWW" w:date="2022-03-24T13:50:00Z">
            <w:rPr>
              <w:rFonts w:ascii="Calibri" w:hAnsi="Calibri"/>
              <w:color w:val="000000"/>
              <w:w w:val="102"/>
            </w:rPr>
          </w:rPrChange>
        </w:rPr>
        <w:t>e</w:t>
      </w:r>
      <w:r w:rsidRPr="0022003F">
        <w:rPr>
          <w:rPrChange w:id="1432" w:author="NWW" w:date="2022-03-24T13:50:00Z">
            <w:rPr>
              <w:rFonts w:ascii="Calibri" w:hAnsi="Calibri"/>
              <w:color w:val="000000"/>
              <w:spacing w:val="-5"/>
              <w:w w:val="102"/>
            </w:rPr>
          </w:rPrChange>
        </w:rPr>
        <w:t>n</w:t>
      </w:r>
      <w:r w:rsidRPr="0022003F">
        <w:rPr>
          <w:rPrChange w:id="1433" w:author="NWW" w:date="2022-03-24T13:50:00Z">
            <w:rPr>
              <w:rFonts w:ascii="Calibri" w:hAnsi="Calibri"/>
              <w:color w:val="000000"/>
              <w:spacing w:val="-6"/>
              <w:w w:val="102"/>
            </w:rPr>
          </w:rPrChange>
        </w:rPr>
        <w:t>o</w:t>
      </w:r>
      <w:r w:rsidRPr="0022003F">
        <w:rPr>
          <w:rPrChange w:id="1434" w:author="NWW" w:date="2022-03-24T13:50:00Z">
            <w:rPr>
              <w:rFonts w:ascii="Calibri" w:hAnsi="Calibri"/>
              <w:color w:val="000000"/>
              <w:spacing w:val="-5"/>
              <w:w w:val="102"/>
            </w:rPr>
          </w:rPrChange>
        </w:rPr>
        <w:t>u</w:t>
      </w:r>
      <w:r w:rsidRPr="0022003F">
        <w:rPr>
          <w:rPrChange w:id="1435" w:author="NWW" w:date="2022-03-24T13:50:00Z">
            <w:rPr>
              <w:rFonts w:ascii="Calibri" w:hAnsi="Calibri"/>
              <w:color w:val="000000"/>
              <w:w w:val="102"/>
            </w:rPr>
          </w:rPrChange>
        </w:rPr>
        <w:t>s</w:t>
      </w:r>
      <w:r w:rsidRPr="0022003F">
        <w:rPr>
          <w:rPrChange w:id="1436" w:author="NWW" w:date="2022-03-24T13:50:00Z">
            <w:rPr>
              <w:rFonts w:ascii="Calibri" w:hAnsi="Calibri"/>
              <w:color w:val="000000"/>
              <w:spacing w:val="5"/>
            </w:rPr>
          </w:rPrChange>
        </w:rPr>
        <w:t xml:space="preserve"> </w:t>
      </w:r>
      <w:r w:rsidRPr="0022003F">
        <w:rPr>
          <w:rPrChange w:id="1437" w:author="NWW" w:date="2022-03-24T13:50:00Z">
            <w:rPr>
              <w:rFonts w:ascii="Calibri" w:hAnsi="Calibri"/>
              <w:color w:val="000000"/>
              <w:spacing w:val="-4"/>
              <w:w w:val="102"/>
            </w:rPr>
          </w:rPrChange>
        </w:rPr>
        <w:t>p</w:t>
      </w:r>
      <w:r w:rsidRPr="0022003F">
        <w:rPr>
          <w:rPrChange w:id="1438" w:author="NWW" w:date="2022-03-24T13:50:00Z">
            <w:rPr>
              <w:rFonts w:ascii="Calibri" w:hAnsi="Calibri"/>
              <w:color w:val="000000"/>
              <w:w w:val="102"/>
            </w:rPr>
          </w:rPrChange>
        </w:rPr>
        <w:t>e</w:t>
      </w:r>
      <w:r w:rsidRPr="0022003F">
        <w:rPr>
          <w:rPrChange w:id="1439" w:author="NWW" w:date="2022-03-24T13:50:00Z">
            <w:rPr>
              <w:rFonts w:ascii="Calibri" w:hAnsi="Calibri"/>
              <w:color w:val="000000"/>
              <w:spacing w:val="-6"/>
              <w:w w:val="102"/>
            </w:rPr>
          </w:rPrChange>
        </w:rPr>
        <w:t>o</w:t>
      </w:r>
      <w:r w:rsidRPr="0022003F">
        <w:rPr>
          <w:rPrChange w:id="1440" w:author="NWW" w:date="2022-03-24T13:50:00Z">
            <w:rPr>
              <w:rFonts w:ascii="Calibri" w:hAnsi="Calibri"/>
              <w:color w:val="000000"/>
              <w:spacing w:val="-5"/>
              <w:w w:val="102"/>
            </w:rPr>
          </w:rPrChange>
        </w:rPr>
        <w:t>p</w:t>
      </w:r>
      <w:r w:rsidRPr="0022003F">
        <w:rPr>
          <w:rPrChange w:id="1441" w:author="NWW" w:date="2022-03-24T13:50:00Z">
            <w:rPr>
              <w:rFonts w:ascii="Calibri" w:hAnsi="Calibri"/>
              <w:color w:val="000000"/>
              <w:spacing w:val="-4"/>
              <w:w w:val="102"/>
            </w:rPr>
          </w:rPrChange>
        </w:rPr>
        <w:t>l</w:t>
      </w:r>
      <w:r w:rsidRPr="0022003F">
        <w:rPr>
          <w:rPrChange w:id="1442" w:author="NWW" w:date="2022-03-24T13:50:00Z">
            <w:rPr>
              <w:rFonts w:ascii="Calibri" w:hAnsi="Calibri"/>
              <w:color w:val="000000"/>
              <w:w w:val="102"/>
            </w:rPr>
          </w:rPrChange>
        </w:rPr>
        <w:t>e</w:t>
      </w:r>
      <w:r w:rsidRPr="0022003F">
        <w:rPr>
          <w:rPrChange w:id="1443" w:author="NWW" w:date="2022-03-24T13:50:00Z">
            <w:rPr>
              <w:rFonts w:ascii="Calibri" w:hAnsi="Calibri"/>
              <w:color w:val="000000"/>
              <w:spacing w:val="-4"/>
              <w:w w:val="102"/>
            </w:rPr>
          </w:rPrChange>
        </w:rPr>
        <w:t>s</w:t>
      </w:r>
      <w:r w:rsidRPr="0022003F">
        <w:rPr>
          <w:rPrChange w:id="1444" w:author="NWW" w:date="2022-03-24T13:50:00Z">
            <w:rPr>
              <w:rFonts w:ascii="Calibri" w:hAnsi="Calibri"/>
              <w:color w:val="000000"/>
              <w:w w:val="102"/>
            </w:rPr>
          </w:rPrChange>
        </w:rPr>
        <w:t>,</w:t>
      </w:r>
      <w:r w:rsidRPr="0022003F">
        <w:rPr>
          <w:rPrChange w:id="1445" w:author="NWW" w:date="2022-03-24T13:50:00Z">
            <w:rPr>
              <w:rFonts w:ascii="Calibri" w:hAnsi="Calibri"/>
              <w:color w:val="000000"/>
              <w:spacing w:val="5"/>
            </w:rPr>
          </w:rPrChange>
        </w:rPr>
        <w:t xml:space="preserve"> </w:t>
      </w:r>
      <w:r w:rsidRPr="0022003F">
        <w:rPr>
          <w:rPrChange w:id="1446" w:author="NWW" w:date="2022-03-24T13:50:00Z">
            <w:rPr>
              <w:rFonts w:ascii="Calibri" w:hAnsi="Calibri"/>
              <w:color w:val="000000"/>
              <w:spacing w:val="-6"/>
              <w:w w:val="102"/>
            </w:rPr>
          </w:rPrChange>
        </w:rPr>
        <w:t>s</w:t>
      </w:r>
      <w:r w:rsidRPr="0022003F">
        <w:rPr>
          <w:rPrChange w:id="1447" w:author="NWW" w:date="2022-03-24T13:50:00Z">
            <w:rPr>
              <w:rFonts w:ascii="Calibri" w:hAnsi="Calibri"/>
              <w:color w:val="000000"/>
              <w:w w:val="102"/>
            </w:rPr>
          </w:rPrChange>
        </w:rPr>
        <w:t>c</w:t>
      </w:r>
      <w:r w:rsidRPr="0022003F">
        <w:rPr>
          <w:rPrChange w:id="1448" w:author="NWW" w:date="2022-03-24T13:50:00Z">
            <w:rPr>
              <w:rFonts w:ascii="Calibri" w:hAnsi="Calibri"/>
              <w:color w:val="000000"/>
              <w:spacing w:val="-3"/>
              <w:w w:val="102"/>
            </w:rPr>
          </w:rPrChange>
        </w:rPr>
        <w:t>i</w:t>
      </w:r>
      <w:r w:rsidRPr="0022003F">
        <w:rPr>
          <w:rPrChange w:id="1449" w:author="NWW" w:date="2022-03-24T13:50:00Z">
            <w:rPr>
              <w:rFonts w:ascii="Calibri" w:hAnsi="Calibri"/>
              <w:color w:val="000000"/>
              <w:w w:val="102"/>
            </w:rPr>
          </w:rPrChange>
        </w:rPr>
        <w:t>e</w:t>
      </w:r>
      <w:r w:rsidRPr="0022003F">
        <w:rPr>
          <w:rPrChange w:id="1450" w:author="NWW" w:date="2022-03-24T13:50:00Z">
            <w:rPr>
              <w:rFonts w:ascii="Calibri" w:hAnsi="Calibri"/>
              <w:color w:val="000000"/>
              <w:spacing w:val="-5"/>
              <w:w w:val="102"/>
            </w:rPr>
          </w:rPrChange>
        </w:rPr>
        <w:t>n</w:t>
      </w:r>
      <w:r w:rsidRPr="0022003F">
        <w:rPr>
          <w:rPrChange w:id="1451" w:author="NWW" w:date="2022-03-24T13:50:00Z">
            <w:rPr>
              <w:rFonts w:ascii="Calibri" w:hAnsi="Calibri"/>
              <w:color w:val="000000"/>
              <w:spacing w:val="4"/>
              <w:w w:val="102"/>
            </w:rPr>
          </w:rPrChange>
        </w:rPr>
        <w:t>t</w:t>
      </w:r>
      <w:r w:rsidRPr="0022003F">
        <w:rPr>
          <w:rPrChange w:id="1452" w:author="NWW" w:date="2022-03-24T13:50:00Z">
            <w:rPr>
              <w:rFonts w:ascii="Calibri" w:hAnsi="Calibri"/>
              <w:color w:val="000000"/>
              <w:spacing w:val="-3"/>
              <w:w w:val="102"/>
            </w:rPr>
          </w:rPrChange>
        </w:rPr>
        <w:t>i</w:t>
      </w:r>
      <w:r w:rsidRPr="0022003F">
        <w:rPr>
          <w:rPrChange w:id="1453" w:author="NWW" w:date="2022-03-24T13:50:00Z">
            <w:rPr>
              <w:rFonts w:ascii="Calibri" w:hAnsi="Calibri"/>
              <w:color w:val="000000"/>
              <w:spacing w:val="-4"/>
              <w:w w:val="102"/>
            </w:rPr>
          </w:rPrChange>
        </w:rPr>
        <w:t>fi</w:t>
      </w:r>
      <w:r w:rsidRPr="0022003F">
        <w:rPr>
          <w:rPrChange w:id="1454" w:author="NWW" w:date="2022-03-24T13:50:00Z">
            <w:rPr>
              <w:rFonts w:ascii="Calibri" w:hAnsi="Calibri"/>
              <w:color w:val="000000"/>
              <w:w w:val="102"/>
            </w:rPr>
          </w:rPrChange>
        </w:rPr>
        <w:t>c</w:t>
      </w:r>
      <w:r w:rsidRPr="0022003F">
        <w:rPr>
          <w:rPrChange w:id="1455" w:author="NWW" w:date="2022-03-24T13:50:00Z">
            <w:rPr>
              <w:rFonts w:ascii="Calibri" w:hAnsi="Calibri"/>
              <w:color w:val="000000"/>
              <w:spacing w:val="15"/>
            </w:rPr>
          </w:rPrChange>
        </w:rPr>
        <w:t xml:space="preserve"> </w:t>
      </w:r>
      <w:r w:rsidRPr="0022003F">
        <w:rPr>
          <w:rPrChange w:id="1456" w:author="NWW" w:date="2022-03-24T13:50:00Z">
            <w:rPr>
              <w:rFonts w:ascii="Calibri" w:hAnsi="Calibri"/>
              <w:color w:val="000000"/>
              <w:w w:val="102"/>
            </w:rPr>
          </w:rPrChange>
        </w:rPr>
        <w:t>ex</w:t>
      </w:r>
      <w:r w:rsidRPr="0022003F">
        <w:rPr>
          <w:rPrChange w:id="1457" w:author="NWW" w:date="2022-03-24T13:50:00Z">
            <w:rPr>
              <w:rFonts w:ascii="Calibri" w:hAnsi="Calibri"/>
              <w:color w:val="000000"/>
              <w:spacing w:val="-5"/>
              <w:w w:val="102"/>
            </w:rPr>
          </w:rPrChange>
        </w:rPr>
        <w:t>p</w:t>
      </w:r>
      <w:r w:rsidRPr="0022003F">
        <w:rPr>
          <w:rPrChange w:id="1458" w:author="NWW" w:date="2022-03-24T13:50:00Z">
            <w:rPr>
              <w:rFonts w:ascii="Calibri" w:hAnsi="Calibri"/>
              <w:color w:val="000000"/>
              <w:w w:val="102"/>
            </w:rPr>
          </w:rPrChange>
        </w:rPr>
        <w:t>e</w:t>
      </w:r>
      <w:r w:rsidRPr="0022003F">
        <w:rPr>
          <w:rPrChange w:id="1459" w:author="NWW" w:date="2022-03-24T13:50:00Z">
            <w:rPr>
              <w:rFonts w:ascii="Calibri" w:hAnsi="Calibri"/>
              <w:color w:val="000000"/>
              <w:spacing w:val="1"/>
              <w:w w:val="102"/>
            </w:rPr>
          </w:rPrChange>
        </w:rPr>
        <w:t>r</w:t>
      </w:r>
      <w:r w:rsidRPr="0022003F">
        <w:rPr>
          <w:rPrChange w:id="1460" w:author="NWW" w:date="2022-03-24T13:50:00Z">
            <w:rPr>
              <w:rFonts w:ascii="Calibri" w:hAnsi="Calibri"/>
              <w:color w:val="000000"/>
              <w:spacing w:val="4"/>
              <w:w w:val="102"/>
            </w:rPr>
          </w:rPrChange>
        </w:rPr>
        <w:t>t</w:t>
      </w:r>
      <w:r w:rsidRPr="0022003F">
        <w:rPr>
          <w:rPrChange w:id="1461" w:author="NWW" w:date="2022-03-24T13:50:00Z">
            <w:rPr>
              <w:rFonts w:ascii="Calibri" w:hAnsi="Calibri"/>
              <w:color w:val="000000"/>
              <w:spacing w:val="-6"/>
              <w:w w:val="102"/>
            </w:rPr>
          </w:rPrChange>
        </w:rPr>
        <w:t>s</w:t>
      </w:r>
      <w:r w:rsidRPr="0022003F">
        <w:rPr>
          <w:rPrChange w:id="1462" w:author="NWW" w:date="2022-03-24T13:50:00Z">
            <w:rPr>
              <w:rFonts w:ascii="Calibri" w:hAnsi="Calibri"/>
              <w:color w:val="000000"/>
              <w:w w:val="102"/>
            </w:rPr>
          </w:rPrChange>
        </w:rPr>
        <w:t>,</w:t>
      </w:r>
      <w:r w:rsidRPr="0022003F">
        <w:rPr>
          <w:rPrChange w:id="1463" w:author="NWW" w:date="2022-03-24T13:50:00Z">
            <w:rPr>
              <w:rFonts w:ascii="Calibri" w:hAnsi="Calibri"/>
              <w:color w:val="000000"/>
            </w:rPr>
          </w:rPrChange>
        </w:rPr>
        <w:t xml:space="preserve"> </w:t>
      </w:r>
      <w:ins w:id="1464" w:author="NWW" w:date="2022-03-24T13:50:00Z">
        <w:r w:rsidR="008B5C66" w:rsidRPr="0022003F">
          <w:t xml:space="preserve">civil society groups </w:t>
        </w:r>
      </w:ins>
      <w:r w:rsidRPr="0022003F">
        <w:rPr>
          <w:rPrChange w:id="1465" w:author="NWW" w:date="2022-03-24T13:50:00Z">
            <w:rPr>
              <w:rFonts w:ascii="Calibri" w:hAnsi="Calibri"/>
              <w:color w:val="000000"/>
              <w:spacing w:val="4"/>
              <w:w w:val="102"/>
            </w:rPr>
          </w:rPrChange>
        </w:rPr>
        <w:t>a</w:t>
      </w:r>
      <w:r w:rsidRPr="0022003F">
        <w:rPr>
          <w:rPrChange w:id="1466" w:author="NWW" w:date="2022-03-24T13:50:00Z">
            <w:rPr>
              <w:rFonts w:ascii="Calibri" w:hAnsi="Calibri"/>
              <w:color w:val="000000"/>
              <w:spacing w:val="-5"/>
              <w:w w:val="102"/>
            </w:rPr>
          </w:rPrChange>
        </w:rPr>
        <w:t>n</w:t>
      </w:r>
      <w:r w:rsidRPr="0022003F">
        <w:rPr>
          <w:rPrChange w:id="1467" w:author="NWW" w:date="2022-03-24T13:50:00Z">
            <w:rPr>
              <w:rFonts w:ascii="Calibri" w:hAnsi="Calibri"/>
              <w:color w:val="000000"/>
              <w:w w:val="102"/>
            </w:rPr>
          </w:rPrChange>
        </w:rPr>
        <w:t>d</w:t>
      </w:r>
      <w:r w:rsidRPr="0022003F">
        <w:rPr>
          <w:rPrChange w:id="1468" w:author="NWW" w:date="2022-03-24T13:50:00Z">
            <w:rPr>
              <w:rFonts w:ascii="Calibri" w:hAnsi="Calibri"/>
              <w:color w:val="000000"/>
              <w:spacing w:val="-7"/>
            </w:rPr>
          </w:rPrChange>
        </w:rPr>
        <w:t xml:space="preserve"> </w:t>
      </w:r>
      <w:r w:rsidRPr="0022003F">
        <w:rPr>
          <w:rPrChange w:id="1469" w:author="NWW" w:date="2022-03-24T13:50:00Z">
            <w:rPr>
              <w:rFonts w:ascii="Calibri" w:hAnsi="Calibri"/>
              <w:color w:val="000000"/>
              <w:spacing w:val="-6"/>
              <w:w w:val="102"/>
            </w:rPr>
          </w:rPrChange>
        </w:rPr>
        <w:t>o</w:t>
      </w:r>
      <w:r w:rsidRPr="0022003F">
        <w:rPr>
          <w:rPrChange w:id="1470" w:author="NWW" w:date="2022-03-24T13:50:00Z">
            <w:rPr>
              <w:rFonts w:ascii="Calibri" w:hAnsi="Calibri"/>
              <w:color w:val="000000"/>
              <w:spacing w:val="4"/>
              <w:w w:val="102"/>
            </w:rPr>
          </w:rPrChange>
        </w:rPr>
        <w:t>t</w:t>
      </w:r>
      <w:r w:rsidRPr="0022003F">
        <w:rPr>
          <w:rPrChange w:id="1471" w:author="NWW" w:date="2022-03-24T13:50:00Z">
            <w:rPr>
              <w:rFonts w:ascii="Calibri" w:hAnsi="Calibri"/>
              <w:color w:val="000000"/>
              <w:spacing w:val="-5"/>
              <w:w w:val="102"/>
            </w:rPr>
          </w:rPrChange>
        </w:rPr>
        <w:t>h</w:t>
      </w:r>
      <w:r w:rsidRPr="0022003F">
        <w:rPr>
          <w:rPrChange w:id="1472" w:author="NWW" w:date="2022-03-24T13:50:00Z">
            <w:rPr>
              <w:rFonts w:ascii="Calibri" w:hAnsi="Calibri"/>
              <w:color w:val="000000"/>
              <w:w w:val="102"/>
            </w:rPr>
          </w:rPrChange>
        </w:rPr>
        <w:t>er</w:t>
      </w:r>
      <w:r w:rsidRPr="0022003F">
        <w:rPr>
          <w:rPrChange w:id="1473" w:author="NWW" w:date="2022-03-24T13:50:00Z">
            <w:rPr>
              <w:rFonts w:ascii="Calibri" w:hAnsi="Calibri"/>
              <w:color w:val="000000"/>
            </w:rPr>
          </w:rPrChange>
        </w:rPr>
        <w:t xml:space="preserve"> </w:t>
      </w:r>
      <w:r w:rsidRPr="0022003F">
        <w:rPr>
          <w:rPrChange w:id="1474" w:author="NWW" w:date="2022-03-24T13:50:00Z">
            <w:rPr>
              <w:rFonts w:ascii="Calibri" w:hAnsi="Calibri"/>
              <w:color w:val="000000"/>
              <w:spacing w:val="-3"/>
              <w:w w:val="102"/>
            </w:rPr>
          </w:rPrChange>
        </w:rPr>
        <w:t>i</w:t>
      </w:r>
      <w:r w:rsidRPr="0022003F">
        <w:rPr>
          <w:rPrChange w:id="1475" w:author="NWW" w:date="2022-03-24T13:50:00Z">
            <w:rPr>
              <w:rFonts w:ascii="Calibri" w:hAnsi="Calibri"/>
              <w:color w:val="000000"/>
              <w:spacing w:val="-6"/>
              <w:w w:val="102"/>
            </w:rPr>
          </w:rPrChange>
        </w:rPr>
        <w:t>n</w:t>
      </w:r>
      <w:r w:rsidRPr="0022003F">
        <w:rPr>
          <w:rPrChange w:id="1476" w:author="NWW" w:date="2022-03-24T13:50:00Z">
            <w:rPr>
              <w:rFonts w:ascii="Calibri" w:hAnsi="Calibri"/>
              <w:color w:val="000000"/>
              <w:spacing w:val="4"/>
              <w:w w:val="102"/>
            </w:rPr>
          </w:rPrChange>
        </w:rPr>
        <w:t>t</w:t>
      </w:r>
      <w:r w:rsidRPr="0022003F">
        <w:rPr>
          <w:rPrChange w:id="1477" w:author="NWW" w:date="2022-03-24T13:50:00Z">
            <w:rPr>
              <w:rFonts w:ascii="Calibri" w:hAnsi="Calibri"/>
              <w:color w:val="000000"/>
              <w:w w:val="102"/>
            </w:rPr>
          </w:rPrChange>
        </w:rPr>
        <w:t>e</w:t>
      </w:r>
      <w:r w:rsidRPr="0022003F">
        <w:rPr>
          <w:rPrChange w:id="1478" w:author="NWW" w:date="2022-03-24T13:50:00Z">
            <w:rPr>
              <w:rFonts w:ascii="Calibri" w:hAnsi="Calibri"/>
              <w:color w:val="000000"/>
              <w:spacing w:val="2"/>
              <w:w w:val="102"/>
            </w:rPr>
          </w:rPrChange>
        </w:rPr>
        <w:t>r</w:t>
      </w:r>
      <w:r w:rsidRPr="0022003F">
        <w:rPr>
          <w:rPrChange w:id="1479" w:author="NWW" w:date="2022-03-24T13:50:00Z">
            <w:rPr>
              <w:rFonts w:ascii="Calibri" w:hAnsi="Calibri"/>
              <w:color w:val="000000"/>
              <w:w w:val="102"/>
            </w:rPr>
          </w:rPrChange>
        </w:rPr>
        <w:t>e</w:t>
      </w:r>
      <w:r w:rsidRPr="0022003F">
        <w:rPr>
          <w:rPrChange w:id="1480" w:author="NWW" w:date="2022-03-24T13:50:00Z">
            <w:rPr>
              <w:rFonts w:ascii="Calibri" w:hAnsi="Calibri"/>
              <w:color w:val="000000"/>
              <w:spacing w:val="-6"/>
              <w:w w:val="102"/>
            </w:rPr>
          </w:rPrChange>
        </w:rPr>
        <w:t>s</w:t>
      </w:r>
      <w:r w:rsidRPr="0022003F">
        <w:rPr>
          <w:rPrChange w:id="1481" w:author="NWW" w:date="2022-03-24T13:50:00Z">
            <w:rPr>
              <w:rFonts w:ascii="Calibri" w:hAnsi="Calibri"/>
              <w:color w:val="000000"/>
              <w:spacing w:val="3"/>
              <w:w w:val="102"/>
            </w:rPr>
          </w:rPrChange>
        </w:rPr>
        <w:t>t</w:t>
      </w:r>
      <w:r w:rsidRPr="0022003F">
        <w:rPr>
          <w:rPrChange w:id="1482" w:author="NWW" w:date="2022-03-24T13:50:00Z">
            <w:rPr>
              <w:rFonts w:ascii="Calibri" w:hAnsi="Calibri"/>
              <w:color w:val="000000"/>
              <w:w w:val="102"/>
            </w:rPr>
          </w:rPrChange>
        </w:rPr>
        <w:t>ed</w:t>
      </w:r>
      <w:r w:rsidRPr="0022003F">
        <w:rPr>
          <w:rPrChange w:id="1483" w:author="NWW" w:date="2022-03-24T13:50:00Z">
            <w:rPr>
              <w:rFonts w:ascii="Calibri" w:hAnsi="Calibri"/>
              <w:color w:val="000000"/>
              <w:spacing w:val="-6"/>
            </w:rPr>
          </w:rPrChange>
        </w:rPr>
        <w:t xml:space="preserve"> </w:t>
      </w:r>
      <w:r w:rsidRPr="0022003F">
        <w:rPr>
          <w:rPrChange w:id="1484" w:author="NWW" w:date="2022-03-24T13:50:00Z">
            <w:rPr>
              <w:rFonts w:ascii="Calibri" w:hAnsi="Calibri"/>
              <w:color w:val="000000"/>
              <w:spacing w:val="-7"/>
              <w:w w:val="102"/>
            </w:rPr>
          </w:rPrChange>
        </w:rPr>
        <w:t>C</w:t>
      </w:r>
      <w:r w:rsidRPr="0022003F">
        <w:rPr>
          <w:rPrChange w:id="1485" w:author="NWW" w:date="2022-03-24T13:50:00Z">
            <w:rPr>
              <w:rFonts w:ascii="Calibri" w:hAnsi="Calibri"/>
              <w:color w:val="000000"/>
              <w:spacing w:val="3"/>
              <w:w w:val="102"/>
            </w:rPr>
          </w:rPrChange>
        </w:rPr>
        <w:t>a</w:t>
      </w:r>
      <w:r w:rsidRPr="0022003F">
        <w:rPr>
          <w:rPrChange w:id="1486" w:author="NWW" w:date="2022-03-24T13:50:00Z">
            <w:rPr>
              <w:rFonts w:ascii="Calibri" w:hAnsi="Calibri"/>
              <w:color w:val="000000"/>
              <w:spacing w:val="-4"/>
              <w:w w:val="102"/>
            </w:rPr>
          </w:rPrChange>
        </w:rPr>
        <w:t>n</w:t>
      </w:r>
      <w:r w:rsidRPr="0022003F">
        <w:rPr>
          <w:rPrChange w:id="1487" w:author="NWW" w:date="2022-03-24T13:50:00Z">
            <w:rPr>
              <w:rFonts w:ascii="Calibri" w:hAnsi="Calibri"/>
              <w:color w:val="000000"/>
              <w:spacing w:val="3"/>
              <w:w w:val="102"/>
            </w:rPr>
          </w:rPrChange>
        </w:rPr>
        <w:t>a</w:t>
      </w:r>
      <w:r w:rsidRPr="0022003F">
        <w:rPr>
          <w:rPrChange w:id="1488" w:author="NWW" w:date="2022-03-24T13:50:00Z">
            <w:rPr>
              <w:rFonts w:ascii="Calibri" w:hAnsi="Calibri"/>
              <w:color w:val="000000"/>
              <w:spacing w:val="-4"/>
              <w:w w:val="102"/>
            </w:rPr>
          </w:rPrChange>
        </w:rPr>
        <w:t>di</w:t>
      </w:r>
      <w:r w:rsidRPr="0022003F">
        <w:rPr>
          <w:rPrChange w:id="1489" w:author="NWW" w:date="2022-03-24T13:50:00Z">
            <w:rPr>
              <w:rFonts w:ascii="Calibri" w:hAnsi="Calibri"/>
              <w:color w:val="000000"/>
              <w:spacing w:val="4"/>
              <w:w w:val="102"/>
            </w:rPr>
          </w:rPrChange>
        </w:rPr>
        <w:t>a</w:t>
      </w:r>
      <w:r w:rsidRPr="0022003F">
        <w:rPr>
          <w:rPrChange w:id="1490" w:author="NWW" w:date="2022-03-24T13:50:00Z">
            <w:rPr>
              <w:rFonts w:ascii="Calibri" w:hAnsi="Calibri"/>
              <w:color w:val="000000"/>
              <w:spacing w:val="-5"/>
              <w:w w:val="102"/>
            </w:rPr>
          </w:rPrChange>
        </w:rPr>
        <w:t>n</w:t>
      </w:r>
      <w:r w:rsidRPr="0022003F">
        <w:rPr>
          <w:rPrChange w:id="1491" w:author="NWW" w:date="2022-03-24T13:50:00Z">
            <w:rPr>
              <w:rFonts w:ascii="Calibri" w:hAnsi="Calibri"/>
              <w:color w:val="000000"/>
              <w:w w:val="102"/>
            </w:rPr>
          </w:rPrChange>
        </w:rPr>
        <w:t>s</w:t>
      </w:r>
      <w:r w:rsidRPr="0022003F">
        <w:rPr>
          <w:rPrChange w:id="1492" w:author="NWW" w:date="2022-03-24T13:50:00Z">
            <w:rPr>
              <w:rFonts w:ascii="Calibri" w:hAnsi="Calibri"/>
              <w:color w:val="000000"/>
              <w:spacing w:val="-3"/>
            </w:rPr>
          </w:rPrChange>
        </w:rPr>
        <w:t xml:space="preserve"> </w:t>
      </w:r>
      <w:r w:rsidRPr="0022003F">
        <w:rPr>
          <w:rPrChange w:id="1493" w:author="NWW" w:date="2022-03-24T13:50:00Z">
            <w:rPr>
              <w:rFonts w:ascii="Calibri" w:hAnsi="Calibri"/>
              <w:color w:val="000000"/>
              <w:spacing w:val="3"/>
              <w:w w:val="102"/>
            </w:rPr>
          </w:rPrChange>
        </w:rPr>
        <w:t>a</w:t>
      </w:r>
      <w:r w:rsidRPr="0022003F">
        <w:rPr>
          <w:rPrChange w:id="1494" w:author="NWW" w:date="2022-03-24T13:50:00Z">
            <w:rPr>
              <w:rFonts w:ascii="Calibri" w:hAnsi="Calibri"/>
              <w:color w:val="000000"/>
              <w:spacing w:val="-4"/>
              <w:w w:val="102"/>
            </w:rPr>
          </w:rPrChange>
        </w:rPr>
        <w:t>n</w:t>
      </w:r>
      <w:r w:rsidRPr="0022003F">
        <w:rPr>
          <w:rPrChange w:id="1495" w:author="NWW" w:date="2022-03-24T13:50:00Z">
            <w:rPr>
              <w:rFonts w:ascii="Calibri" w:hAnsi="Calibri"/>
              <w:color w:val="000000"/>
              <w:w w:val="102"/>
            </w:rPr>
          </w:rPrChange>
        </w:rPr>
        <w:t>d</w:t>
      </w:r>
      <w:r w:rsidRPr="0022003F">
        <w:rPr>
          <w:rPrChange w:id="1496" w:author="NWW" w:date="2022-03-24T13:50:00Z">
            <w:rPr>
              <w:rFonts w:ascii="Calibri" w:hAnsi="Calibri"/>
              <w:color w:val="000000"/>
              <w:spacing w:val="-8"/>
            </w:rPr>
          </w:rPrChange>
        </w:rPr>
        <w:t xml:space="preserve"> </w:t>
      </w:r>
      <w:r w:rsidRPr="0022003F">
        <w:rPr>
          <w:rPrChange w:id="1497" w:author="NWW" w:date="2022-03-24T13:50:00Z">
            <w:rPr>
              <w:rFonts w:ascii="Calibri" w:hAnsi="Calibri"/>
              <w:color w:val="000000"/>
              <w:w w:val="102"/>
            </w:rPr>
          </w:rPrChange>
        </w:rPr>
        <w:t>c</w:t>
      </w:r>
      <w:r w:rsidRPr="0022003F">
        <w:rPr>
          <w:rPrChange w:id="1498" w:author="NWW" w:date="2022-03-24T13:50:00Z">
            <w:rPr>
              <w:rFonts w:ascii="Calibri" w:hAnsi="Calibri"/>
              <w:color w:val="000000"/>
              <w:spacing w:val="-5"/>
              <w:w w:val="102"/>
            </w:rPr>
          </w:rPrChange>
        </w:rPr>
        <w:t>o</w:t>
      </w:r>
      <w:r w:rsidRPr="0022003F">
        <w:rPr>
          <w:rPrChange w:id="1499" w:author="NWW" w:date="2022-03-24T13:50:00Z">
            <w:rPr>
              <w:rFonts w:ascii="Calibri" w:hAnsi="Calibri"/>
              <w:color w:val="000000"/>
              <w:spacing w:val="-3"/>
              <w:w w:val="102"/>
            </w:rPr>
          </w:rPrChange>
        </w:rPr>
        <w:t>mm</w:t>
      </w:r>
      <w:r w:rsidRPr="0022003F">
        <w:rPr>
          <w:rPrChange w:id="1500" w:author="NWW" w:date="2022-03-24T13:50:00Z">
            <w:rPr>
              <w:rFonts w:ascii="Calibri" w:hAnsi="Calibri"/>
              <w:color w:val="000000"/>
              <w:spacing w:val="-5"/>
              <w:w w:val="102"/>
            </w:rPr>
          </w:rPrChange>
        </w:rPr>
        <w:t>u</w:t>
      </w:r>
      <w:r w:rsidRPr="0022003F">
        <w:rPr>
          <w:rPrChange w:id="1501" w:author="NWW" w:date="2022-03-24T13:50:00Z">
            <w:rPr>
              <w:rFonts w:ascii="Calibri" w:hAnsi="Calibri"/>
              <w:color w:val="000000"/>
              <w:spacing w:val="-6"/>
              <w:w w:val="102"/>
            </w:rPr>
          </w:rPrChange>
        </w:rPr>
        <w:t>n</w:t>
      </w:r>
      <w:r w:rsidRPr="0022003F">
        <w:rPr>
          <w:rPrChange w:id="1502" w:author="NWW" w:date="2022-03-24T13:50:00Z">
            <w:rPr>
              <w:rFonts w:ascii="Calibri" w:hAnsi="Calibri"/>
              <w:color w:val="000000"/>
              <w:spacing w:val="-3"/>
              <w:w w:val="102"/>
            </w:rPr>
          </w:rPrChange>
        </w:rPr>
        <w:t>i</w:t>
      </w:r>
      <w:r w:rsidRPr="0022003F">
        <w:rPr>
          <w:rPrChange w:id="1503" w:author="NWW" w:date="2022-03-24T13:50:00Z">
            <w:rPr>
              <w:rFonts w:ascii="Calibri" w:hAnsi="Calibri"/>
              <w:color w:val="000000"/>
              <w:spacing w:val="3"/>
              <w:w w:val="102"/>
            </w:rPr>
          </w:rPrChange>
        </w:rPr>
        <w:t>t</w:t>
      </w:r>
      <w:r w:rsidRPr="0022003F">
        <w:rPr>
          <w:rPrChange w:id="1504" w:author="NWW" w:date="2022-03-24T13:50:00Z">
            <w:rPr>
              <w:rFonts w:ascii="Calibri" w:hAnsi="Calibri"/>
              <w:color w:val="000000"/>
              <w:spacing w:val="-2"/>
              <w:w w:val="102"/>
            </w:rPr>
          </w:rPrChange>
        </w:rPr>
        <w:t>i</w:t>
      </w:r>
      <w:r w:rsidRPr="0022003F">
        <w:rPr>
          <w:rPrChange w:id="1505" w:author="NWW" w:date="2022-03-24T13:50:00Z">
            <w:rPr>
              <w:rFonts w:ascii="Calibri" w:hAnsi="Calibri"/>
              <w:color w:val="000000"/>
              <w:w w:val="102"/>
            </w:rPr>
          </w:rPrChange>
        </w:rPr>
        <w:t>es</w:t>
      </w:r>
      <w:r w:rsidRPr="0022003F">
        <w:rPr>
          <w:rPrChange w:id="1506" w:author="NWW" w:date="2022-03-24T13:50:00Z">
            <w:rPr>
              <w:rFonts w:ascii="Calibri" w:hAnsi="Calibri"/>
              <w:color w:val="000000"/>
              <w:spacing w:val="9"/>
            </w:rPr>
          </w:rPrChange>
        </w:rPr>
        <w:t xml:space="preserve"> </w:t>
      </w:r>
      <w:del w:id="1507" w:author="NWW" w:date="2022-03-24T13:50:00Z">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7"/>
            <w:w w:val="102"/>
          </w:rPr>
          <w:delText>g</w:delText>
        </w:r>
        <w:r w:rsidR="00AE48C4">
          <w:rPr>
            <w:rFonts w:ascii="Calibri" w:eastAsia="Calibri" w:hAnsi="Calibri" w:cs="Calibri"/>
            <w:color w:val="000000"/>
            <w:spacing w:val="-5"/>
            <w:w w:val="102"/>
          </w:rPr>
          <w:delText>u</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26"/>
            <w:w w:val="102"/>
          </w:rPr>
          <w:delText>y</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4"/>
            <w:w w:val="102"/>
          </w:rPr>
          <w:delText>l</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4"/>
            <w:w w:val="102"/>
          </w:rPr>
          <w:delText>b</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r</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del>
      <w:ins w:id="1508" w:author="NWW" w:date="2022-03-24T13:50:00Z">
        <w:r w:rsidR="00647629" w:rsidRPr="0022003F">
          <w:t xml:space="preserve">will </w:t>
        </w:r>
        <w:r w:rsidRPr="0022003F">
          <w:t>regularly collaborate</w:t>
        </w:r>
      </w:ins>
      <w:r w:rsidRPr="0022003F">
        <w:rPr>
          <w:rPrChange w:id="1509" w:author="NWW" w:date="2022-03-24T13:50:00Z">
            <w:rPr>
              <w:rFonts w:ascii="Calibri" w:hAnsi="Calibri"/>
              <w:color w:val="000000"/>
            </w:rPr>
          </w:rPrChange>
        </w:rPr>
        <w:t xml:space="preserve"> </w:t>
      </w:r>
      <w:r w:rsidRPr="0022003F">
        <w:rPr>
          <w:rPrChange w:id="1510" w:author="NWW" w:date="2022-03-24T13:50:00Z">
            <w:rPr>
              <w:rFonts w:ascii="Calibri" w:hAnsi="Calibri"/>
              <w:color w:val="000000"/>
              <w:spacing w:val="-6"/>
              <w:w w:val="102"/>
            </w:rPr>
          </w:rPrChange>
        </w:rPr>
        <w:t>o</w:t>
      </w:r>
      <w:r w:rsidRPr="0022003F">
        <w:rPr>
          <w:rPrChange w:id="1511" w:author="NWW" w:date="2022-03-24T13:50:00Z">
            <w:rPr>
              <w:rFonts w:ascii="Calibri" w:hAnsi="Calibri"/>
              <w:color w:val="000000"/>
              <w:w w:val="102"/>
            </w:rPr>
          </w:rPrChange>
        </w:rPr>
        <w:t>n</w:t>
      </w:r>
      <w:r w:rsidRPr="0022003F">
        <w:rPr>
          <w:rPrChange w:id="1512" w:author="NWW" w:date="2022-03-24T13:50:00Z">
            <w:rPr>
              <w:rFonts w:ascii="Calibri" w:hAnsi="Calibri"/>
              <w:color w:val="000000"/>
              <w:spacing w:val="-7"/>
            </w:rPr>
          </w:rPrChange>
        </w:rPr>
        <w:t xml:space="preserve"> </w:t>
      </w:r>
      <w:r w:rsidRPr="0022003F">
        <w:rPr>
          <w:rPrChange w:id="1513" w:author="NWW" w:date="2022-03-24T13:50:00Z">
            <w:rPr>
              <w:rFonts w:ascii="Calibri" w:hAnsi="Calibri"/>
              <w:color w:val="000000"/>
              <w:spacing w:val="3"/>
              <w:w w:val="102"/>
            </w:rPr>
          </w:rPrChange>
        </w:rPr>
        <w:t>a</w:t>
      </w:r>
      <w:r w:rsidRPr="0022003F">
        <w:rPr>
          <w:rPrChange w:id="1514" w:author="NWW" w:date="2022-03-24T13:50:00Z">
            <w:rPr>
              <w:rFonts w:ascii="Calibri" w:hAnsi="Calibri"/>
              <w:color w:val="000000"/>
              <w:spacing w:val="-5"/>
              <w:w w:val="102"/>
            </w:rPr>
          </w:rPrChange>
        </w:rPr>
        <w:t>n</w:t>
      </w:r>
      <w:r w:rsidRPr="0022003F">
        <w:rPr>
          <w:rPrChange w:id="1515" w:author="NWW" w:date="2022-03-24T13:50:00Z">
            <w:rPr>
              <w:rFonts w:ascii="Calibri" w:hAnsi="Calibri"/>
              <w:color w:val="000000"/>
              <w:w w:val="102"/>
            </w:rPr>
          </w:rPrChange>
        </w:rPr>
        <w:t>d</w:t>
      </w:r>
      <w:r w:rsidRPr="0022003F">
        <w:rPr>
          <w:rPrChange w:id="1516" w:author="NWW" w:date="2022-03-24T13:50:00Z">
            <w:rPr>
              <w:rFonts w:ascii="Calibri" w:hAnsi="Calibri"/>
              <w:color w:val="000000"/>
              <w:spacing w:val="-7"/>
            </w:rPr>
          </w:rPrChange>
        </w:rPr>
        <w:t xml:space="preserve"> </w:t>
      </w:r>
      <w:r w:rsidRPr="0022003F">
        <w:rPr>
          <w:rPrChange w:id="1517" w:author="NWW" w:date="2022-03-24T13:50:00Z">
            <w:rPr>
              <w:rFonts w:ascii="Calibri" w:hAnsi="Calibri"/>
              <w:color w:val="000000"/>
              <w:w w:val="102"/>
            </w:rPr>
          </w:rPrChange>
        </w:rPr>
        <w:t>c</w:t>
      </w:r>
      <w:r w:rsidRPr="0022003F">
        <w:rPr>
          <w:rPrChange w:id="1518" w:author="NWW" w:date="2022-03-24T13:50:00Z">
            <w:rPr>
              <w:rFonts w:ascii="Calibri" w:hAnsi="Calibri"/>
              <w:color w:val="000000"/>
              <w:spacing w:val="-5"/>
              <w:w w:val="102"/>
            </w:rPr>
          </w:rPrChange>
        </w:rPr>
        <w:t>on</w:t>
      </w:r>
      <w:r w:rsidRPr="0022003F">
        <w:rPr>
          <w:rPrChange w:id="1519" w:author="NWW" w:date="2022-03-24T13:50:00Z">
            <w:rPr>
              <w:rFonts w:ascii="Calibri" w:hAnsi="Calibri"/>
              <w:color w:val="000000"/>
              <w:spacing w:val="3"/>
              <w:w w:val="102"/>
            </w:rPr>
          </w:rPrChange>
        </w:rPr>
        <w:t>t</w:t>
      </w:r>
      <w:r w:rsidRPr="0022003F">
        <w:rPr>
          <w:rPrChange w:id="1520" w:author="NWW" w:date="2022-03-24T13:50:00Z">
            <w:rPr>
              <w:rFonts w:ascii="Calibri" w:hAnsi="Calibri"/>
              <w:color w:val="000000"/>
              <w:spacing w:val="2"/>
              <w:w w:val="102"/>
            </w:rPr>
          </w:rPrChange>
        </w:rPr>
        <w:t>r</w:t>
      </w:r>
      <w:r w:rsidRPr="0022003F">
        <w:rPr>
          <w:rPrChange w:id="1521" w:author="NWW" w:date="2022-03-24T13:50:00Z">
            <w:rPr>
              <w:rFonts w:ascii="Calibri" w:hAnsi="Calibri"/>
              <w:color w:val="000000"/>
              <w:spacing w:val="-3"/>
              <w:w w:val="102"/>
            </w:rPr>
          </w:rPrChange>
        </w:rPr>
        <w:t>i</w:t>
      </w:r>
      <w:r w:rsidRPr="0022003F">
        <w:rPr>
          <w:rPrChange w:id="1522" w:author="NWW" w:date="2022-03-24T13:50:00Z">
            <w:rPr>
              <w:rFonts w:ascii="Calibri" w:hAnsi="Calibri"/>
              <w:color w:val="000000"/>
              <w:spacing w:val="-5"/>
              <w:w w:val="102"/>
            </w:rPr>
          </w:rPrChange>
        </w:rPr>
        <w:t>b</w:t>
      </w:r>
      <w:r w:rsidRPr="0022003F">
        <w:rPr>
          <w:rPrChange w:id="1523" w:author="NWW" w:date="2022-03-24T13:50:00Z">
            <w:rPr>
              <w:rFonts w:ascii="Calibri" w:hAnsi="Calibri"/>
              <w:color w:val="000000"/>
              <w:spacing w:val="-6"/>
              <w:w w:val="102"/>
            </w:rPr>
          </w:rPrChange>
        </w:rPr>
        <w:t>u</w:t>
      </w:r>
      <w:r w:rsidRPr="0022003F">
        <w:rPr>
          <w:rPrChange w:id="1524" w:author="NWW" w:date="2022-03-24T13:50:00Z">
            <w:rPr>
              <w:rFonts w:ascii="Calibri" w:hAnsi="Calibri"/>
              <w:color w:val="000000"/>
              <w:spacing w:val="4"/>
              <w:w w:val="102"/>
            </w:rPr>
          </w:rPrChange>
        </w:rPr>
        <w:t>t</w:t>
      </w:r>
      <w:r w:rsidRPr="0022003F">
        <w:rPr>
          <w:rPrChange w:id="1525" w:author="NWW" w:date="2022-03-24T13:50:00Z">
            <w:rPr>
              <w:rFonts w:ascii="Calibri" w:hAnsi="Calibri"/>
              <w:color w:val="000000"/>
              <w:spacing w:val="8"/>
              <w:w w:val="102"/>
            </w:rPr>
          </w:rPrChange>
        </w:rPr>
        <w:t>e</w:t>
      </w:r>
      <w:r w:rsidRPr="0022003F">
        <w:rPr>
          <w:rPrChange w:id="1526" w:author="NWW" w:date="2022-03-24T13:50:00Z">
            <w:rPr>
              <w:rFonts w:ascii="Calibri" w:hAnsi="Calibri"/>
              <w:color w:val="000000"/>
              <w:w w:val="102"/>
            </w:rPr>
          </w:rPrChange>
        </w:rPr>
        <w:t>,</w:t>
      </w:r>
      <w:r w:rsidRPr="0022003F">
        <w:rPr>
          <w:rPrChange w:id="1527" w:author="NWW" w:date="2022-03-24T13:50:00Z">
            <w:rPr>
              <w:rFonts w:ascii="Calibri" w:hAnsi="Calibri"/>
              <w:color w:val="000000"/>
              <w:spacing w:val="7"/>
            </w:rPr>
          </w:rPrChange>
        </w:rPr>
        <w:t xml:space="preserve"> </w:t>
      </w:r>
      <w:r w:rsidRPr="0022003F">
        <w:rPr>
          <w:rPrChange w:id="1528" w:author="NWW" w:date="2022-03-24T13:50:00Z">
            <w:rPr>
              <w:rFonts w:ascii="Calibri" w:hAnsi="Calibri"/>
              <w:color w:val="000000"/>
              <w:spacing w:val="-3"/>
              <w:w w:val="102"/>
            </w:rPr>
          </w:rPrChange>
        </w:rPr>
        <w:t>i</w:t>
      </w:r>
      <w:r w:rsidRPr="0022003F">
        <w:rPr>
          <w:rPrChange w:id="1529" w:author="NWW" w:date="2022-03-24T13:50:00Z">
            <w:rPr>
              <w:rFonts w:ascii="Calibri" w:hAnsi="Calibri"/>
              <w:color w:val="000000"/>
              <w:w w:val="102"/>
            </w:rPr>
          </w:rPrChange>
        </w:rPr>
        <w:t>n</w:t>
      </w:r>
      <w:r w:rsidRPr="0022003F">
        <w:rPr>
          <w:rPrChange w:id="1530" w:author="NWW" w:date="2022-03-24T13:50:00Z">
            <w:rPr>
              <w:rFonts w:ascii="Calibri" w:hAnsi="Calibri"/>
              <w:color w:val="000000"/>
              <w:spacing w:val="-7"/>
            </w:rPr>
          </w:rPrChange>
        </w:rPr>
        <w:t xml:space="preserve"> </w:t>
      </w:r>
      <w:r w:rsidRPr="0022003F">
        <w:rPr>
          <w:rPrChange w:id="1531" w:author="NWW" w:date="2022-03-24T13:50:00Z">
            <w:rPr>
              <w:rFonts w:ascii="Calibri" w:hAnsi="Calibri"/>
              <w:color w:val="000000"/>
              <w:spacing w:val="3"/>
              <w:w w:val="102"/>
            </w:rPr>
          </w:rPrChange>
        </w:rPr>
        <w:t>a</w:t>
      </w:r>
      <w:r w:rsidRPr="0022003F">
        <w:rPr>
          <w:rPrChange w:id="1532" w:author="NWW" w:date="2022-03-24T13:50:00Z">
            <w:rPr>
              <w:rFonts w:ascii="Calibri" w:hAnsi="Calibri"/>
              <w:color w:val="000000"/>
              <w:w w:val="102"/>
            </w:rPr>
          </w:rPrChange>
        </w:rPr>
        <w:t>n</w:t>
      </w:r>
      <w:r w:rsidRPr="0022003F">
        <w:rPr>
          <w:rPrChange w:id="1533" w:author="NWW" w:date="2022-03-24T13:50:00Z">
            <w:rPr>
              <w:rFonts w:ascii="Calibri" w:hAnsi="Calibri"/>
              <w:color w:val="000000"/>
            </w:rPr>
          </w:rPrChange>
        </w:rPr>
        <w:t xml:space="preserve"> </w:t>
      </w:r>
      <w:r w:rsidRPr="0022003F">
        <w:rPr>
          <w:rPrChange w:id="1534" w:author="NWW" w:date="2022-03-24T13:50:00Z">
            <w:rPr>
              <w:rFonts w:ascii="Calibri" w:hAnsi="Calibri"/>
              <w:color w:val="000000"/>
              <w:spacing w:val="-6"/>
              <w:w w:val="102"/>
            </w:rPr>
          </w:rPrChange>
        </w:rPr>
        <w:t>o</w:t>
      </w:r>
      <w:r w:rsidRPr="0022003F">
        <w:rPr>
          <w:rPrChange w:id="1535" w:author="NWW" w:date="2022-03-24T13:50:00Z">
            <w:rPr>
              <w:rFonts w:ascii="Calibri" w:hAnsi="Calibri"/>
              <w:color w:val="000000"/>
              <w:spacing w:val="-5"/>
              <w:w w:val="102"/>
            </w:rPr>
          </w:rPrChange>
        </w:rPr>
        <w:t>p</w:t>
      </w:r>
      <w:r w:rsidRPr="0022003F">
        <w:rPr>
          <w:rPrChange w:id="1536" w:author="NWW" w:date="2022-03-24T13:50:00Z">
            <w:rPr>
              <w:rFonts w:ascii="Calibri" w:hAnsi="Calibri"/>
              <w:color w:val="000000"/>
              <w:w w:val="102"/>
            </w:rPr>
          </w:rPrChange>
        </w:rPr>
        <w:t>en</w:t>
      </w:r>
      <w:r w:rsidRPr="0022003F">
        <w:rPr>
          <w:rPrChange w:id="1537" w:author="NWW" w:date="2022-03-24T13:50:00Z">
            <w:rPr>
              <w:rFonts w:ascii="Calibri" w:hAnsi="Calibri"/>
              <w:color w:val="000000"/>
              <w:spacing w:val="8"/>
            </w:rPr>
          </w:rPrChange>
        </w:rPr>
        <w:t xml:space="preserve"> </w:t>
      </w:r>
      <w:r w:rsidRPr="0022003F">
        <w:rPr>
          <w:rPrChange w:id="1538" w:author="NWW" w:date="2022-03-24T13:50:00Z">
            <w:rPr>
              <w:rFonts w:ascii="Calibri" w:hAnsi="Calibri"/>
              <w:color w:val="000000"/>
              <w:spacing w:val="4"/>
              <w:w w:val="102"/>
            </w:rPr>
          </w:rPrChange>
        </w:rPr>
        <w:t>a</w:t>
      </w:r>
      <w:r w:rsidRPr="0022003F">
        <w:rPr>
          <w:rPrChange w:id="1539" w:author="NWW" w:date="2022-03-24T13:50:00Z">
            <w:rPr>
              <w:rFonts w:ascii="Calibri" w:hAnsi="Calibri"/>
              <w:color w:val="000000"/>
              <w:spacing w:val="-4"/>
              <w:w w:val="102"/>
            </w:rPr>
          </w:rPrChange>
        </w:rPr>
        <w:t>n</w:t>
      </w:r>
      <w:r w:rsidRPr="0022003F">
        <w:rPr>
          <w:rPrChange w:id="1540" w:author="NWW" w:date="2022-03-24T13:50:00Z">
            <w:rPr>
              <w:rFonts w:ascii="Calibri" w:hAnsi="Calibri"/>
              <w:color w:val="000000"/>
              <w:w w:val="102"/>
            </w:rPr>
          </w:rPrChange>
        </w:rPr>
        <w:t>d</w:t>
      </w:r>
      <w:r w:rsidRPr="0022003F">
        <w:rPr>
          <w:rPrChange w:id="1541" w:author="NWW" w:date="2022-03-24T13:50:00Z">
            <w:rPr>
              <w:rFonts w:ascii="Calibri" w:hAnsi="Calibri"/>
              <w:color w:val="000000"/>
              <w:spacing w:val="-8"/>
            </w:rPr>
          </w:rPrChange>
        </w:rPr>
        <w:t xml:space="preserve"> </w:t>
      </w:r>
      <w:del w:id="1542" w:author="NWW" w:date="2022-03-24T13:50:00Z">
        <w:r w:rsidR="00AE48C4">
          <w:rPr>
            <w:rFonts w:ascii="Calibri" w:eastAsia="Calibri" w:hAnsi="Calibri" w:cs="Calibri"/>
            <w:color w:val="000000"/>
            <w:spacing w:val="4"/>
            <w:w w:val="102"/>
          </w:rPr>
          <w:delText>t</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6"/>
            <w:w w:val="102"/>
          </w:rPr>
          <w:delText>p</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n</w:delText>
        </w:r>
        <w:r w:rsidR="00AE48C4">
          <w:rPr>
            <w:rFonts w:ascii="Calibri" w:eastAsia="Calibri" w:hAnsi="Calibri" w:cs="Calibri"/>
            <w:color w:val="000000"/>
            <w:spacing w:val="36"/>
            <w:w w:val="102"/>
          </w:rPr>
          <w:delText>t</w:delText>
        </w:r>
        <w:r w:rsidR="00AE48C4">
          <w:rPr>
            <w:rFonts w:ascii="Calibri" w:eastAsia="Calibri" w:hAnsi="Calibri" w:cs="Calibri"/>
            <w:color w:val="000000"/>
            <w:spacing w:val="-2"/>
            <w:w w:val="102"/>
          </w:rPr>
          <w:delText>m</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spacing w:val="-6"/>
            <w:w w:val="102"/>
          </w:rPr>
          <w:delText>n</w:delText>
        </w:r>
        <w:r w:rsidR="00AE48C4">
          <w:rPr>
            <w:rFonts w:ascii="Calibri" w:eastAsia="Calibri" w:hAnsi="Calibri" w:cs="Calibri"/>
            <w:color w:val="000000"/>
            <w:w w:val="102"/>
          </w:rPr>
          <w:delText>e</w:delText>
        </w:r>
        <w:r w:rsidR="00AE48C4">
          <w:rPr>
            <w:rFonts w:ascii="Calibri" w:eastAsia="Calibri" w:hAnsi="Calibri" w:cs="Calibri"/>
            <w:color w:val="000000"/>
            <w:spacing w:val="7"/>
            <w:w w:val="102"/>
          </w:rPr>
          <w:delText>r</w:delText>
        </w:r>
      </w:del>
      <w:ins w:id="1543" w:author="NWW" w:date="2022-03-24T13:50:00Z">
        <w:r w:rsidRPr="0022003F">
          <w:t>transparent manner</w:t>
        </w:r>
      </w:ins>
      <w:r w:rsidRPr="0022003F">
        <w:rPr>
          <w:rPrChange w:id="1544" w:author="NWW" w:date="2022-03-24T13:50:00Z">
            <w:rPr>
              <w:rFonts w:ascii="Calibri" w:hAnsi="Calibri"/>
              <w:color w:val="000000"/>
              <w:w w:val="102"/>
            </w:rPr>
          </w:rPrChange>
        </w:rPr>
        <w:t>,</w:t>
      </w:r>
      <w:r w:rsidRPr="0022003F">
        <w:rPr>
          <w:rPrChange w:id="1545" w:author="NWW" w:date="2022-03-24T13:50:00Z">
            <w:rPr>
              <w:rFonts w:ascii="Calibri" w:hAnsi="Calibri"/>
              <w:color w:val="000000"/>
              <w:spacing w:val="-9"/>
            </w:rPr>
          </w:rPrChange>
        </w:rPr>
        <w:t xml:space="preserve"> </w:t>
      </w:r>
      <w:r w:rsidRPr="0022003F">
        <w:rPr>
          <w:rPrChange w:id="1546" w:author="NWW" w:date="2022-03-24T13:50:00Z">
            <w:rPr>
              <w:rFonts w:ascii="Calibri" w:hAnsi="Calibri"/>
              <w:color w:val="000000"/>
              <w:spacing w:val="4"/>
              <w:w w:val="102"/>
            </w:rPr>
          </w:rPrChange>
        </w:rPr>
        <w:t>t</w:t>
      </w:r>
      <w:r w:rsidRPr="0022003F">
        <w:rPr>
          <w:rPrChange w:id="1547" w:author="NWW" w:date="2022-03-24T13:50:00Z">
            <w:rPr>
              <w:rFonts w:ascii="Calibri" w:hAnsi="Calibri"/>
              <w:color w:val="000000"/>
              <w:w w:val="102"/>
            </w:rPr>
          </w:rPrChange>
        </w:rPr>
        <w:t>o</w:t>
      </w:r>
      <w:r w:rsidRPr="0022003F">
        <w:rPr>
          <w:rPrChange w:id="1548" w:author="NWW" w:date="2022-03-24T13:50:00Z">
            <w:rPr>
              <w:rFonts w:ascii="Calibri" w:hAnsi="Calibri"/>
              <w:color w:val="000000"/>
              <w:spacing w:val="-7"/>
            </w:rPr>
          </w:rPrChange>
        </w:rPr>
        <w:t xml:space="preserve"> </w:t>
      </w:r>
      <w:r w:rsidRPr="0022003F">
        <w:rPr>
          <w:rPrChange w:id="1549" w:author="NWW" w:date="2022-03-24T13:50:00Z">
            <w:rPr>
              <w:rFonts w:ascii="Calibri" w:hAnsi="Calibri"/>
              <w:color w:val="000000"/>
              <w:spacing w:val="4"/>
              <w:w w:val="102"/>
            </w:rPr>
          </w:rPrChange>
        </w:rPr>
        <w:t>t</w:t>
      </w:r>
      <w:r w:rsidRPr="0022003F">
        <w:rPr>
          <w:rPrChange w:id="1550" w:author="NWW" w:date="2022-03-24T13:50:00Z">
            <w:rPr>
              <w:rFonts w:ascii="Calibri" w:hAnsi="Calibri"/>
              <w:color w:val="000000"/>
              <w:spacing w:val="-5"/>
              <w:w w:val="102"/>
            </w:rPr>
          </w:rPrChange>
        </w:rPr>
        <w:t>h</w:t>
      </w:r>
      <w:r w:rsidRPr="0022003F">
        <w:rPr>
          <w:rPrChange w:id="1551" w:author="NWW" w:date="2022-03-24T13:50:00Z">
            <w:rPr>
              <w:rFonts w:ascii="Calibri" w:hAnsi="Calibri"/>
              <w:color w:val="000000"/>
              <w:w w:val="102"/>
            </w:rPr>
          </w:rPrChange>
        </w:rPr>
        <w:t>e</w:t>
      </w:r>
      <w:r w:rsidRPr="0022003F">
        <w:rPr>
          <w:rPrChange w:id="1552" w:author="NWW" w:date="2022-03-24T13:50:00Z">
            <w:rPr>
              <w:rFonts w:ascii="Calibri" w:hAnsi="Calibri"/>
              <w:color w:val="000000"/>
              <w:spacing w:val="-1"/>
            </w:rPr>
          </w:rPrChange>
        </w:rPr>
        <w:t xml:space="preserve"> </w:t>
      </w:r>
      <w:r w:rsidRPr="0022003F">
        <w:rPr>
          <w:rPrChange w:id="1553" w:author="NWW" w:date="2022-03-24T13:50:00Z">
            <w:rPr>
              <w:rFonts w:ascii="Calibri" w:hAnsi="Calibri"/>
              <w:color w:val="000000"/>
              <w:spacing w:val="-6"/>
              <w:w w:val="102"/>
            </w:rPr>
          </w:rPrChange>
        </w:rPr>
        <w:t>p</w:t>
      </w:r>
      <w:r w:rsidRPr="0022003F">
        <w:rPr>
          <w:rPrChange w:id="1554" w:author="NWW" w:date="2022-03-24T13:50:00Z">
            <w:rPr>
              <w:rFonts w:ascii="Calibri" w:hAnsi="Calibri"/>
              <w:color w:val="000000"/>
              <w:spacing w:val="-3"/>
              <w:w w:val="102"/>
            </w:rPr>
          </w:rPrChange>
        </w:rPr>
        <w:t>l</w:t>
      </w:r>
      <w:r w:rsidRPr="0022003F">
        <w:rPr>
          <w:rPrChange w:id="1555" w:author="NWW" w:date="2022-03-24T13:50:00Z">
            <w:rPr>
              <w:rFonts w:ascii="Calibri" w:hAnsi="Calibri"/>
              <w:color w:val="000000"/>
              <w:spacing w:val="3"/>
              <w:w w:val="102"/>
            </w:rPr>
          </w:rPrChange>
        </w:rPr>
        <w:t>a</w:t>
      </w:r>
      <w:r w:rsidRPr="0022003F">
        <w:rPr>
          <w:rPrChange w:id="1556" w:author="NWW" w:date="2022-03-24T13:50:00Z">
            <w:rPr>
              <w:rFonts w:ascii="Calibri" w:hAnsi="Calibri"/>
              <w:color w:val="000000"/>
              <w:spacing w:val="-4"/>
              <w:w w:val="102"/>
            </w:rPr>
          </w:rPrChange>
        </w:rPr>
        <w:t>n</w:t>
      </w:r>
      <w:r w:rsidRPr="0022003F">
        <w:rPr>
          <w:rPrChange w:id="1557" w:author="NWW" w:date="2022-03-24T13:50:00Z">
            <w:rPr>
              <w:rFonts w:ascii="Calibri" w:hAnsi="Calibri"/>
              <w:color w:val="000000"/>
              <w:spacing w:val="-6"/>
              <w:w w:val="102"/>
            </w:rPr>
          </w:rPrChange>
        </w:rPr>
        <w:t>n</w:t>
      </w:r>
      <w:r w:rsidRPr="0022003F">
        <w:rPr>
          <w:rPrChange w:id="1558" w:author="NWW" w:date="2022-03-24T13:50:00Z">
            <w:rPr>
              <w:rFonts w:ascii="Calibri" w:hAnsi="Calibri"/>
              <w:color w:val="000000"/>
              <w:spacing w:val="-3"/>
              <w:w w:val="102"/>
            </w:rPr>
          </w:rPrChange>
        </w:rPr>
        <w:t>i</w:t>
      </w:r>
      <w:r w:rsidRPr="0022003F">
        <w:rPr>
          <w:rPrChange w:id="1559" w:author="NWW" w:date="2022-03-24T13:50:00Z">
            <w:rPr>
              <w:rFonts w:ascii="Calibri" w:hAnsi="Calibri"/>
              <w:color w:val="000000"/>
              <w:spacing w:val="-6"/>
              <w:w w:val="102"/>
            </w:rPr>
          </w:rPrChange>
        </w:rPr>
        <w:t>n</w:t>
      </w:r>
      <w:r w:rsidRPr="0022003F">
        <w:rPr>
          <w:rPrChange w:id="1560" w:author="NWW" w:date="2022-03-24T13:50:00Z">
            <w:rPr>
              <w:rFonts w:ascii="Calibri" w:hAnsi="Calibri"/>
              <w:color w:val="000000"/>
              <w:spacing w:val="5"/>
              <w:w w:val="102"/>
            </w:rPr>
          </w:rPrChange>
        </w:rPr>
        <w:t>g</w:t>
      </w:r>
      <w:r w:rsidRPr="0022003F">
        <w:rPr>
          <w:rPrChange w:id="1561" w:author="NWW" w:date="2022-03-24T13:50:00Z">
            <w:rPr>
              <w:rFonts w:ascii="Calibri" w:hAnsi="Calibri"/>
              <w:color w:val="000000"/>
              <w:w w:val="102"/>
            </w:rPr>
          </w:rPrChange>
        </w:rPr>
        <w:t>,</w:t>
      </w:r>
      <w:r w:rsidRPr="0022003F">
        <w:rPr>
          <w:rPrChange w:id="1562" w:author="NWW" w:date="2022-03-24T13:50:00Z">
            <w:rPr>
              <w:rFonts w:ascii="Calibri" w:hAnsi="Calibri"/>
              <w:color w:val="000000"/>
              <w:spacing w:val="6"/>
            </w:rPr>
          </w:rPrChange>
        </w:rPr>
        <w:t xml:space="preserve"> </w:t>
      </w:r>
      <w:r w:rsidRPr="0022003F">
        <w:rPr>
          <w:rPrChange w:id="1563" w:author="NWW" w:date="2022-03-24T13:50:00Z">
            <w:rPr>
              <w:rFonts w:ascii="Calibri" w:hAnsi="Calibri"/>
              <w:color w:val="000000"/>
              <w:spacing w:val="-4"/>
              <w:w w:val="102"/>
            </w:rPr>
          </w:rPrChange>
        </w:rPr>
        <w:t>d</w:t>
      </w:r>
      <w:r w:rsidRPr="0022003F">
        <w:rPr>
          <w:rPrChange w:id="1564" w:author="NWW" w:date="2022-03-24T13:50:00Z">
            <w:rPr>
              <w:rFonts w:ascii="Calibri" w:hAnsi="Calibri"/>
              <w:color w:val="000000"/>
              <w:w w:val="102"/>
            </w:rPr>
          </w:rPrChange>
        </w:rPr>
        <w:t>e</w:t>
      </w:r>
      <w:r w:rsidRPr="0022003F">
        <w:rPr>
          <w:rPrChange w:id="1565" w:author="NWW" w:date="2022-03-24T13:50:00Z">
            <w:rPr>
              <w:rFonts w:ascii="Calibri" w:hAnsi="Calibri"/>
              <w:color w:val="000000"/>
              <w:spacing w:val="-5"/>
              <w:w w:val="102"/>
            </w:rPr>
          </w:rPrChange>
        </w:rPr>
        <w:t>v</w:t>
      </w:r>
      <w:r w:rsidRPr="0022003F">
        <w:rPr>
          <w:rPrChange w:id="1566" w:author="NWW" w:date="2022-03-24T13:50:00Z">
            <w:rPr>
              <w:rFonts w:ascii="Calibri" w:hAnsi="Calibri"/>
              <w:color w:val="000000"/>
              <w:w w:val="102"/>
            </w:rPr>
          </w:rPrChange>
        </w:rPr>
        <w:t>e</w:t>
      </w:r>
      <w:r w:rsidRPr="0022003F">
        <w:rPr>
          <w:rPrChange w:id="1567" w:author="NWW" w:date="2022-03-24T13:50:00Z">
            <w:rPr>
              <w:rFonts w:ascii="Calibri" w:hAnsi="Calibri"/>
              <w:color w:val="000000"/>
              <w:spacing w:val="-3"/>
              <w:w w:val="102"/>
            </w:rPr>
          </w:rPrChange>
        </w:rPr>
        <w:t>l</w:t>
      </w:r>
      <w:r w:rsidRPr="0022003F">
        <w:rPr>
          <w:rPrChange w:id="1568" w:author="NWW" w:date="2022-03-24T13:50:00Z">
            <w:rPr>
              <w:rFonts w:ascii="Calibri" w:hAnsi="Calibri"/>
              <w:color w:val="000000"/>
              <w:spacing w:val="-6"/>
              <w:w w:val="102"/>
            </w:rPr>
          </w:rPrChange>
        </w:rPr>
        <w:t>op</w:t>
      </w:r>
      <w:r w:rsidRPr="0022003F">
        <w:rPr>
          <w:rPrChange w:id="1569" w:author="NWW" w:date="2022-03-24T13:50:00Z">
            <w:rPr>
              <w:rFonts w:ascii="Calibri" w:hAnsi="Calibri"/>
              <w:color w:val="000000"/>
              <w:spacing w:val="-3"/>
              <w:w w:val="102"/>
            </w:rPr>
          </w:rPrChange>
        </w:rPr>
        <w:t>m</w:t>
      </w:r>
      <w:r w:rsidRPr="0022003F">
        <w:rPr>
          <w:rPrChange w:id="1570" w:author="NWW" w:date="2022-03-24T13:50:00Z">
            <w:rPr>
              <w:rFonts w:ascii="Calibri" w:hAnsi="Calibri"/>
              <w:color w:val="000000"/>
              <w:w w:val="102"/>
            </w:rPr>
          </w:rPrChange>
        </w:rPr>
        <w:t>e</w:t>
      </w:r>
      <w:r w:rsidRPr="0022003F">
        <w:rPr>
          <w:rPrChange w:id="1571" w:author="NWW" w:date="2022-03-24T13:50:00Z">
            <w:rPr>
              <w:rFonts w:ascii="Calibri" w:hAnsi="Calibri"/>
              <w:color w:val="000000"/>
              <w:spacing w:val="-5"/>
              <w:w w:val="102"/>
            </w:rPr>
          </w:rPrChange>
        </w:rPr>
        <w:t>n</w:t>
      </w:r>
      <w:r w:rsidRPr="0022003F">
        <w:rPr>
          <w:rPrChange w:id="1572" w:author="NWW" w:date="2022-03-24T13:50:00Z">
            <w:rPr>
              <w:rFonts w:ascii="Calibri" w:hAnsi="Calibri"/>
              <w:color w:val="000000"/>
              <w:spacing w:val="4"/>
              <w:w w:val="102"/>
            </w:rPr>
          </w:rPrChange>
        </w:rPr>
        <w:t>t</w:t>
      </w:r>
      <w:r w:rsidRPr="0022003F">
        <w:rPr>
          <w:rPrChange w:id="1573" w:author="NWW" w:date="2022-03-24T13:50:00Z">
            <w:rPr>
              <w:rFonts w:ascii="Calibri" w:hAnsi="Calibri"/>
              <w:color w:val="000000"/>
              <w:w w:val="102"/>
            </w:rPr>
          </w:rPrChange>
        </w:rPr>
        <w:t>,</w:t>
      </w:r>
      <w:r w:rsidRPr="0022003F">
        <w:rPr>
          <w:rPrChange w:id="1574" w:author="NWW" w:date="2022-03-24T13:50:00Z">
            <w:rPr>
              <w:rFonts w:ascii="Calibri" w:hAnsi="Calibri"/>
              <w:color w:val="000000"/>
              <w:spacing w:val="-9"/>
            </w:rPr>
          </w:rPrChange>
        </w:rPr>
        <w:t xml:space="preserve"> </w:t>
      </w:r>
      <w:r w:rsidRPr="0022003F">
        <w:rPr>
          <w:rPrChange w:id="1575" w:author="NWW" w:date="2022-03-24T13:50:00Z">
            <w:rPr>
              <w:rFonts w:ascii="Calibri" w:hAnsi="Calibri"/>
              <w:color w:val="000000"/>
              <w:spacing w:val="1"/>
              <w:w w:val="102"/>
            </w:rPr>
          </w:rPrChange>
        </w:rPr>
        <w:t>r</w:t>
      </w:r>
      <w:r w:rsidRPr="0022003F">
        <w:rPr>
          <w:rPrChange w:id="1576" w:author="NWW" w:date="2022-03-24T13:50:00Z">
            <w:rPr>
              <w:rFonts w:ascii="Calibri" w:hAnsi="Calibri"/>
              <w:color w:val="000000"/>
              <w:w w:val="102"/>
            </w:rPr>
          </w:rPrChange>
        </w:rPr>
        <w:t>e</w:t>
      </w:r>
      <w:r w:rsidRPr="0022003F">
        <w:rPr>
          <w:rPrChange w:id="1577" w:author="NWW" w:date="2022-03-24T13:50:00Z">
            <w:rPr>
              <w:rFonts w:ascii="Calibri" w:hAnsi="Calibri"/>
              <w:color w:val="000000"/>
              <w:spacing w:val="-4"/>
              <w:w w:val="102"/>
            </w:rPr>
          </w:rPrChange>
        </w:rPr>
        <w:t>vi</w:t>
      </w:r>
      <w:r w:rsidRPr="0022003F">
        <w:rPr>
          <w:rPrChange w:id="1578" w:author="NWW" w:date="2022-03-24T13:50:00Z">
            <w:rPr>
              <w:rFonts w:ascii="Calibri" w:hAnsi="Calibri"/>
              <w:color w:val="000000"/>
              <w:w w:val="102"/>
            </w:rPr>
          </w:rPrChange>
        </w:rPr>
        <w:t>ew</w:t>
      </w:r>
      <w:r w:rsidRPr="0022003F">
        <w:rPr>
          <w:rPrChange w:id="1579" w:author="NWW" w:date="2022-03-24T13:50:00Z">
            <w:rPr>
              <w:rFonts w:ascii="Calibri" w:hAnsi="Calibri"/>
              <w:color w:val="000000"/>
              <w:spacing w:val="-1"/>
            </w:rPr>
          </w:rPrChange>
        </w:rPr>
        <w:t xml:space="preserve"> </w:t>
      </w:r>
      <w:r w:rsidRPr="0022003F">
        <w:rPr>
          <w:rPrChange w:id="1580" w:author="NWW" w:date="2022-03-24T13:50:00Z">
            <w:rPr>
              <w:rFonts w:ascii="Calibri" w:hAnsi="Calibri"/>
              <w:color w:val="000000"/>
              <w:spacing w:val="3"/>
              <w:w w:val="102"/>
            </w:rPr>
          </w:rPrChange>
        </w:rPr>
        <w:t>a</w:t>
      </w:r>
      <w:r w:rsidRPr="0022003F">
        <w:rPr>
          <w:rPrChange w:id="1581" w:author="NWW" w:date="2022-03-24T13:50:00Z">
            <w:rPr>
              <w:rFonts w:ascii="Calibri" w:hAnsi="Calibri"/>
              <w:color w:val="000000"/>
              <w:spacing w:val="-4"/>
              <w:w w:val="102"/>
            </w:rPr>
          </w:rPrChange>
        </w:rPr>
        <w:t>n</w:t>
      </w:r>
      <w:r w:rsidRPr="0022003F">
        <w:rPr>
          <w:rPrChange w:id="1582" w:author="NWW" w:date="2022-03-24T13:50:00Z">
            <w:rPr>
              <w:rFonts w:ascii="Calibri" w:hAnsi="Calibri"/>
              <w:color w:val="000000"/>
              <w:w w:val="102"/>
            </w:rPr>
          </w:rPrChange>
        </w:rPr>
        <w:t>d</w:t>
      </w:r>
      <w:r w:rsidRPr="0022003F">
        <w:rPr>
          <w:rPrChange w:id="1583" w:author="NWW" w:date="2022-03-24T13:50:00Z">
            <w:rPr>
              <w:rFonts w:ascii="Calibri" w:hAnsi="Calibri"/>
              <w:color w:val="000000"/>
              <w:spacing w:val="-8"/>
            </w:rPr>
          </w:rPrChange>
        </w:rPr>
        <w:t xml:space="preserve"> </w:t>
      </w:r>
      <w:r w:rsidRPr="0022003F">
        <w:rPr>
          <w:rPrChange w:id="1584" w:author="NWW" w:date="2022-03-24T13:50:00Z">
            <w:rPr>
              <w:rFonts w:ascii="Calibri" w:hAnsi="Calibri"/>
              <w:color w:val="000000"/>
              <w:spacing w:val="-3"/>
              <w:w w:val="102"/>
            </w:rPr>
          </w:rPrChange>
        </w:rPr>
        <w:t>im</w:t>
      </w:r>
      <w:r w:rsidRPr="0022003F">
        <w:rPr>
          <w:rPrChange w:id="1585" w:author="NWW" w:date="2022-03-24T13:50:00Z">
            <w:rPr>
              <w:rFonts w:ascii="Calibri" w:hAnsi="Calibri"/>
              <w:color w:val="000000"/>
              <w:spacing w:val="-6"/>
              <w:w w:val="102"/>
            </w:rPr>
          </w:rPrChange>
        </w:rPr>
        <w:t>p</w:t>
      </w:r>
      <w:r w:rsidRPr="0022003F">
        <w:rPr>
          <w:rPrChange w:id="1586" w:author="NWW" w:date="2022-03-24T13:50:00Z">
            <w:rPr>
              <w:rFonts w:ascii="Calibri" w:hAnsi="Calibri"/>
              <w:color w:val="000000"/>
              <w:spacing w:val="-3"/>
              <w:w w:val="102"/>
            </w:rPr>
          </w:rPrChange>
        </w:rPr>
        <w:t>l</w:t>
      </w:r>
      <w:r w:rsidRPr="0022003F">
        <w:rPr>
          <w:rPrChange w:id="1587" w:author="NWW" w:date="2022-03-24T13:50:00Z">
            <w:rPr>
              <w:rFonts w:ascii="Calibri" w:hAnsi="Calibri"/>
              <w:color w:val="000000"/>
              <w:w w:val="102"/>
            </w:rPr>
          </w:rPrChange>
        </w:rPr>
        <w:t>e</w:t>
      </w:r>
      <w:r w:rsidRPr="0022003F">
        <w:rPr>
          <w:rPrChange w:id="1588" w:author="NWW" w:date="2022-03-24T13:50:00Z">
            <w:rPr>
              <w:rFonts w:ascii="Calibri" w:hAnsi="Calibri"/>
              <w:color w:val="000000"/>
              <w:spacing w:val="-3"/>
              <w:w w:val="102"/>
            </w:rPr>
          </w:rPrChange>
        </w:rPr>
        <w:t>m</w:t>
      </w:r>
      <w:r w:rsidRPr="0022003F">
        <w:rPr>
          <w:rPrChange w:id="1589" w:author="NWW" w:date="2022-03-24T13:50:00Z">
            <w:rPr>
              <w:rFonts w:ascii="Calibri" w:hAnsi="Calibri"/>
              <w:color w:val="000000"/>
              <w:w w:val="102"/>
            </w:rPr>
          </w:rPrChange>
        </w:rPr>
        <w:t>e</w:t>
      </w:r>
      <w:r w:rsidRPr="0022003F">
        <w:rPr>
          <w:rPrChange w:id="1590" w:author="NWW" w:date="2022-03-24T13:50:00Z">
            <w:rPr>
              <w:rFonts w:ascii="Calibri" w:hAnsi="Calibri"/>
              <w:color w:val="000000"/>
              <w:spacing w:val="-5"/>
              <w:w w:val="102"/>
            </w:rPr>
          </w:rPrChange>
        </w:rPr>
        <w:t>n</w:t>
      </w:r>
      <w:r w:rsidRPr="0022003F">
        <w:rPr>
          <w:rPrChange w:id="1591" w:author="NWW" w:date="2022-03-24T13:50:00Z">
            <w:rPr>
              <w:rFonts w:ascii="Calibri" w:hAnsi="Calibri"/>
              <w:color w:val="000000"/>
              <w:spacing w:val="4"/>
              <w:w w:val="102"/>
            </w:rPr>
          </w:rPrChange>
        </w:rPr>
        <w:t>ta</w:t>
      </w:r>
      <w:r w:rsidRPr="0022003F">
        <w:rPr>
          <w:rPrChange w:id="1592" w:author="NWW" w:date="2022-03-24T13:50:00Z">
            <w:rPr>
              <w:rFonts w:ascii="Calibri" w:hAnsi="Calibri"/>
              <w:color w:val="000000"/>
              <w:spacing w:val="5"/>
              <w:w w:val="102"/>
            </w:rPr>
          </w:rPrChange>
        </w:rPr>
        <w:t>t</w:t>
      </w:r>
      <w:r w:rsidRPr="0022003F">
        <w:rPr>
          <w:rPrChange w:id="1593" w:author="NWW" w:date="2022-03-24T13:50:00Z">
            <w:rPr>
              <w:rFonts w:ascii="Calibri" w:hAnsi="Calibri"/>
              <w:color w:val="000000"/>
              <w:spacing w:val="-3"/>
              <w:w w:val="102"/>
            </w:rPr>
          </w:rPrChange>
        </w:rPr>
        <w:t>i</w:t>
      </w:r>
      <w:r w:rsidRPr="0022003F">
        <w:rPr>
          <w:rPrChange w:id="1594" w:author="NWW" w:date="2022-03-24T13:50:00Z">
            <w:rPr>
              <w:rFonts w:ascii="Calibri" w:hAnsi="Calibri"/>
              <w:color w:val="000000"/>
              <w:spacing w:val="-6"/>
              <w:w w:val="102"/>
            </w:rPr>
          </w:rPrChange>
        </w:rPr>
        <w:t>o</w:t>
      </w:r>
      <w:r w:rsidRPr="0022003F">
        <w:rPr>
          <w:rPrChange w:id="1595" w:author="NWW" w:date="2022-03-24T13:50:00Z">
            <w:rPr>
              <w:rFonts w:ascii="Calibri" w:hAnsi="Calibri"/>
              <w:color w:val="000000"/>
              <w:w w:val="102"/>
            </w:rPr>
          </w:rPrChange>
        </w:rPr>
        <w:t>n</w:t>
      </w:r>
      <w:r w:rsidRPr="0022003F">
        <w:rPr>
          <w:rPrChange w:id="1596" w:author="NWW" w:date="2022-03-24T13:50:00Z">
            <w:rPr>
              <w:rFonts w:ascii="Calibri" w:hAnsi="Calibri"/>
              <w:color w:val="000000"/>
              <w:spacing w:val="-7"/>
            </w:rPr>
          </w:rPrChange>
        </w:rPr>
        <w:t xml:space="preserve"> </w:t>
      </w:r>
      <w:r w:rsidRPr="0022003F">
        <w:rPr>
          <w:rPrChange w:id="1597" w:author="NWW" w:date="2022-03-24T13:50:00Z">
            <w:rPr>
              <w:rFonts w:ascii="Calibri" w:hAnsi="Calibri"/>
              <w:color w:val="000000"/>
              <w:spacing w:val="-6"/>
              <w:w w:val="102"/>
            </w:rPr>
          </w:rPrChange>
        </w:rPr>
        <w:t>o</w:t>
      </w:r>
      <w:r w:rsidRPr="0022003F">
        <w:rPr>
          <w:rPrChange w:id="1598" w:author="NWW" w:date="2022-03-24T13:50:00Z">
            <w:rPr>
              <w:rFonts w:ascii="Calibri" w:hAnsi="Calibri"/>
              <w:color w:val="000000"/>
              <w:w w:val="102"/>
            </w:rPr>
          </w:rPrChange>
        </w:rPr>
        <w:t>f</w:t>
      </w:r>
      <w:r w:rsidRPr="0022003F">
        <w:rPr>
          <w:rPrChange w:id="1599" w:author="NWW" w:date="2022-03-24T13:50:00Z">
            <w:rPr>
              <w:rFonts w:ascii="Calibri" w:hAnsi="Calibri"/>
              <w:color w:val="000000"/>
              <w:spacing w:val="9"/>
            </w:rPr>
          </w:rPrChange>
        </w:rPr>
        <w:t xml:space="preserve"> </w:t>
      </w:r>
      <w:r w:rsidRPr="0022003F">
        <w:rPr>
          <w:rPrChange w:id="1600" w:author="NWW" w:date="2022-03-24T13:50:00Z">
            <w:rPr>
              <w:rFonts w:ascii="Calibri" w:hAnsi="Calibri"/>
              <w:color w:val="000000"/>
              <w:spacing w:val="4"/>
              <w:w w:val="102"/>
            </w:rPr>
          </w:rPrChange>
        </w:rPr>
        <w:t>a</w:t>
      </w:r>
      <w:r w:rsidRPr="0022003F">
        <w:rPr>
          <w:rPrChange w:id="1601" w:author="NWW" w:date="2022-03-24T13:50:00Z">
            <w:rPr>
              <w:rFonts w:ascii="Calibri" w:hAnsi="Calibri"/>
              <w:color w:val="000000"/>
              <w:w w:val="102"/>
            </w:rPr>
          </w:rPrChange>
        </w:rPr>
        <w:t>n</w:t>
      </w:r>
      <w:r w:rsidRPr="0022003F">
        <w:rPr>
          <w:rPrChange w:id="1602" w:author="NWW" w:date="2022-03-24T13:50:00Z">
            <w:rPr>
              <w:rFonts w:ascii="Calibri" w:hAnsi="Calibri"/>
              <w:color w:val="000000"/>
            </w:rPr>
          </w:rPrChange>
        </w:rPr>
        <w:t xml:space="preserve"> </w:t>
      </w:r>
      <w:del w:id="1603" w:author="NWW" w:date="2022-03-24T13:50:00Z">
        <w:r w:rsidR="00AE48C4">
          <w:rPr>
            <w:rFonts w:ascii="Calibri" w:eastAsia="Calibri" w:hAnsi="Calibri" w:cs="Calibri"/>
            <w:color w:val="000000"/>
            <w:spacing w:val="-3"/>
            <w:w w:val="102"/>
          </w:rPr>
          <w:delText>i</w:delText>
        </w:r>
        <w:r w:rsidR="00AE48C4">
          <w:rPr>
            <w:rFonts w:ascii="Calibri" w:eastAsia="Calibri" w:hAnsi="Calibri" w:cs="Calibri"/>
            <w:color w:val="000000"/>
            <w:spacing w:val="-6"/>
            <w:w w:val="102"/>
          </w:rPr>
          <w:delText>n</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7"/>
            <w:w w:val="102"/>
          </w:rPr>
          <w:delText>g</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27"/>
            <w:w w:val="102"/>
          </w:rPr>
          <w:delText>d</w:delText>
        </w:r>
        <w:r w:rsidR="00AE48C4">
          <w:rPr>
            <w:rFonts w:ascii="Calibri" w:eastAsia="Calibri" w:hAnsi="Calibri" w:cs="Calibri"/>
            <w:color w:val="000000"/>
            <w:spacing w:val="-6"/>
            <w:w w:val="102"/>
          </w:rPr>
          <w:delText>s</w:delText>
        </w:r>
        <w:r w:rsidR="00AE48C4">
          <w:rPr>
            <w:rFonts w:ascii="Calibri" w:eastAsia="Calibri" w:hAnsi="Calibri" w:cs="Calibri"/>
            <w:color w:val="000000"/>
            <w:spacing w:val="3"/>
            <w:w w:val="102"/>
          </w:rPr>
          <w:delText>t</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7"/>
            <w:w w:val="102"/>
          </w:rPr>
          <w:delText>g</w:delText>
        </w:r>
        <w:r w:rsidR="00AE48C4">
          <w:rPr>
            <w:rFonts w:ascii="Calibri" w:eastAsia="Calibri" w:hAnsi="Calibri" w:cs="Calibri"/>
            <w:color w:val="000000"/>
            <w:spacing w:val="27"/>
            <w:w w:val="102"/>
          </w:rPr>
          <w:delText>y</w:delText>
        </w:r>
        <w:r w:rsidR="00AE48C4">
          <w:rPr>
            <w:rFonts w:ascii="Calibri" w:eastAsia="Calibri" w:hAnsi="Calibri" w:cs="Calibri"/>
            <w:color w:val="000000"/>
            <w:spacing w:val="-4"/>
            <w:w w:val="102"/>
          </w:rPr>
          <w:delText>f</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33"/>
            <w:w w:val="102"/>
          </w:rPr>
          <w:delText>r</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8"/>
            <w:w w:val="102"/>
          </w:rPr>
          <w:delText>c</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v</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w w:val="102"/>
          </w:rPr>
          <w:delText>w</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6"/>
            <w:w w:val="102"/>
          </w:rPr>
          <w:delText>s</w:delText>
        </w:r>
        <w:r w:rsidR="00AE48C4">
          <w:rPr>
            <w:rFonts w:ascii="Calibri" w:eastAsia="Calibri" w:hAnsi="Calibri" w:cs="Calibri"/>
            <w:color w:val="000000"/>
            <w:spacing w:val="3"/>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16"/>
          </w:rPr>
          <w:delText xml:space="preserve"> </w:delText>
        </w:r>
        <w:r w:rsidR="00AE48C4">
          <w:rPr>
            <w:rFonts w:ascii="Calibri" w:eastAsia="Calibri" w:hAnsi="Calibri" w:cs="Calibri"/>
            <w:color w:val="000000"/>
            <w:spacing w:val="-3"/>
            <w:w w:val="102"/>
          </w:rPr>
          <w:delText>m</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7"/>
            <w:w w:val="102"/>
          </w:rPr>
          <w:delText>g</w:delText>
        </w:r>
        <w:r w:rsidR="00AE48C4">
          <w:rPr>
            <w:rFonts w:ascii="Calibri" w:eastAsia="Calibri" w:hAnsi="Calibri" w:cs="Calibri"/>
            <w:color w:val="000000"/>
            <w:w w:val="102"/>
          </w:rPr>
          <w:delText>e</w:delText>
        </w:r>
        <w:r w:rsidR="00AE48C4">
          <w:rPr>
            <w:rFonts w:ascii="Calibri" w:eastAsia="Calibri" w:hAnsi="Calibri" w:cs="Calibri"/>
            <w:color w:val="000000"/>
            <w:spacing w:val="-2"/>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36"/>
            <w:w w:val="102"/>
          </w:rPr>
          <w:delText>t</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d</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5"/>
            <w:w w:val="102"/>
          </w:rPr>
          <w:delText>d</w:delText>
        </w:r>
        <w:r w:rsidR="00AE48C4">
          <w:rPr>
            <w:rFonts w:ascii="Calibri" w:eastAsia="Calibri" w:hAnsi="Calibri" w:cs="Calibri"/>
            <w:color w:val="000000"/>
            <w:w w:val="102"/>
          </w:rPr>
          <w:delText>ec</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3"/>
            <w:w w:val="102"/>
          </w:rPr>
          <w:delText>mmi</w:delText>
        </w:r>
        <w:r w:rsidR="00AE48C4">
          <w:rPr>
            <w:rFonts w:ascii="Calibri" w:eastAsia="Calibri" w:hAnsi="Calibri" w:cs="Calibri"/>
            <w:color w:val="000000"/>
            <w:spacing w:val="-8"/>
            <w:w w:val="102"/>
          </w:rPr>
          <w:delText>s</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4"/>
            <w:w w:val="102"/>
          </w:rPr>
          <w:delText>i</w:delText>
        </w:r>
        <w:r w:rsidR="00AE48C4">
          <w:rPr>
            <w:rFonts w:ascii="Calibri" w:eastAsia="Calibri" w:hAnsi="Calibri" w:cs="Calibri"/>
            <w:color w:val="000000"/>
            <w:spacing w:val="-6"/>
            <w:w w:val="102"/>
          </w:rPr>
          <w:delText>on</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6"/>
            <w:w w:val="102"/>
          </w:rPr>
          <w:delText>n</w:delText>
        </w:r>
        <w:r w:rsidR="00AE48C4">
          <w:rPr>
            <w:rFonts w:ascii="Calibri" w:eastAsia="Calibri" w:hAnsi="Calibri" w:cs="Calibri"/>
            <w:color w:val="000000"/>
            <w:w w:val="102"/>
          </w:rPr>
          <w:delText>g</w:delText>
        </w:r>
        <w:r w:rsidR="00AE48C4">
          <w:rPr>
            <w:rFonts w:ascii="Calibri" w:eastAsia="Calibri" w:hAnsi="Calibri" w:cs="Calibri"/>
            <w:color w:val="000000"/>
            <w:spacing w:val="20"/>
          </w:rPr>
          <w:delText xml:space="preserve"> </w:delText>
        </w:r>
        <w:r w:rsidR="00AE48C4">
          <w:rPr>
            <w:rFonts w:ascii="Calibri" w:eastAsia="Calibri" w:hAnsi="Calibri" w:cs="Calibri"/>
            <w:color w:val="000000"/>
            <w:spacing w:val="-4"/>
            <w:w w:val="102"/>
          </w:rPr>
          <w:delText>f</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r</w:delText>
        </w:r>
        <w:r w:rsidR="00AE48C4">
          <w:rPr>
            <w:rFonts w:ascii="Calibri" w:eastAsia="Calibri" w:hAnsi="Calibri" w:cs="Calibri"/>
            <w:color w:val="000000"/>
            <w:spacing w:val="15"/>
          </w:rPr>
          <w:delText xml:space="preserve"> </w:delText>
        </w:r>
        <w:r w:rsidR="00AE48C4">
          <w:rPr>
            <w:rFonts w:ascii="Calibri" w:eastAsia="Calibri" w:hAnsi="Calibri" w:cs="Calibri"/>
            <w:color w:val="000000"/>
            <w:spacing w:val="-6"/>
            <w:w w:val="102"/>
          </w:rPr>
          <w:delText>C</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w:delText>
        </w:r>
      </w:del>
    </w:p>
    <w:p w14:paraId="7969DDD6" w14:textId="77777777" w:rsidR="000B66E8" w:rsidRDefault="00AE48C4">
      <w:pPr>
        <w:spacing w:after="0" w:line="257" w:lineRule="auto"/>
        <w:ind w:left="721" w:right="548" w:hanging="352"/>
        <w:rPr>
          <w:del w:id="1604" w:author="NWW" w:date="2022-03-24T13:50:00Z"/>
          <w:rFonts w:ascii="Calibri" w:eastAsia="Calibri" w:hAnsi="Calibri" w:cs="Calibri"/>
          <w:color w:val="000000"/>
          <w:w w:val="102"/>
        </w:rPr>
      </w:pPr>
      <w:del w:id="1605" w:author="NWW" w:date="2022-03-24T13:50:00Z">
        <w:r>
          <w:rPr>
            <w:rFonts w:ascii="Calibri" w:eastAsia="Calibri" w:hAnsi="Calibri" w:cs="Calibri"/>
            <w:color w:val="000000"/>
            <w:w w:val="102"/>
          </w:rPr>
          <w:delText>-</w:delText>
        </w:r>
        <w:r>
          <w:rPr>
            <w:rFonts w:ascii="Calibri" w:eastAsia="Calibri" w:hAnsi="Calibri" w:cs="Calibri"/>
            <w:color w:val="000000"/>
          </w:rPr>
          <w:tab/>
        </w:r>
        <w:r>
          <w:rPr>
            <w:rFonts w:ascii="Calibri" w:eastAsia="Calibri" w:hAnsi="Calibri" w:cs="Calibri"/>
            <w:color w:val="000000"/>
            <w:spacing w:val="5"/>
            <w:w w:val="102"/>
          </w:rPr>
          <w:delText>B</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1"/>
            <w:w w:val="102"/>
          </w:rPr>
          <w:delText>2</w:delText>
        </w:r>
        <w:r>
          <w:rPr>
            <w:rFonts w:ascii="Calibri" w:eastAsia="Calibri" w:hAnsi="Calibri" w:cs="Calibri"/>
            <w:color w:val="000000"/>
            <w:spacing w:val="-2"/>
            <w:w w:val="102"/>
          </w:rPr>
          <w:delText>05</w:delText>
        </w:r>
        <w:r>
          <w:rPr>
            <w:rFonts w:ascii="Calibri" w:eastAsia="Calibri" w:hAnsi="Calibri" w:cs="Calibri"/>
            <w:color w:val="000000"/>
            <w:spacing w:val="-1"/>
            <w:w w:val="102"/>
          </w:rPr>
          <w:delText>0</w:delText>
        </w:r>
        <w:r>
          <w:rPr>
            <w:rFonts w:ascii="Calibri" w:eastAsia="Calibri" w:hAnsi="Calibri" w:cs="Calibri"/>
            <w:color w:val="000000"/>
            <w:w w:val="102"/>
          </w:rPr>
          <w:delText>,</w:delText>
        </w:r>
        <w:r>
          <w:rPr>
            <w:rFonts w:ascii="Calibri" w:eastAsia="Calibri" w:hAnsi="Calibri" w:cs="Calibri"/>
            <w:color w:val="000000"/>
            <w:spacing w:val="-10"/>
          </w:rPr>
          <w:delText xml:space="preserve"> </w:delText>
        </w:r>
        <w:r>
          <w:rPr>
            <w:rFonts w:ascii="Calibri" w:eastAsia="Calibri" w:hAnsi="Calibri" w:cs="Calibri"/>
            <w:color w:val="000000"/>
            <w:spacing w:val="-6"/>
            <w:w w:val="102"/>
          </w:rPr>
          <w:delText>k</w:delText>
        </w:r>
        <w:r>
          <w:rPr>
            <w:rFonts w:ascii="Calibri" w:eastAsia="Calibri" w:hAnsi="Calibri" w:cs="Calibri"/>
            <w:color w:val="000000"/>
            <w:w w:val="102"/>
          </w:rPr>
          <w:delText>ey</w:delText>
        </w:r>
        <w:r>
          <w:rPr>
            <w:rFonts w:ascii="Calibri" w:eastAsia="Calibri" w:hAnsi="Calibri" w:cs="Calibri"/>
            <w:color w:val="000000"/>
            <w:spacing w:val="8"/>
          </w:rPr>
          <w:delText xml:space="preserve"> </w:delText>
        </w:r>
        <w:r>
          <w:rPr>
            <w:rFonts w:ascii="Calibri" w:eastAsia="Calibri" w:hAnsi="Calibri" w:cs="Calibri"/>
            <w:color w:val="000000"/>
            <w:w w:val="102"/>
          </w:rPr>
          <w:delText>e</w:delText>
        </w:r>
        <w:r>
          <w:rPr>
            <w:rFonts w:ascii="Calibri" w:eastAsia="Calibri" w:hAnsi="Calibri" w:cs="Calibri"/>
            <w:color w:val="000000"/>
            <w:spacing w:val="-2"/>
            <w:w w:val="102"/>
          </w:rPr>
          <w:delText>l</w:delText>
        </w:r>
        <w:r>
          <w:rPr>
            <w:rFonts w:ascii="Calibri" w:eastAsia="Calibri" w:hAnsi="Calibri" w:cs="Calibri"/>
            <w:color w:val="000000"/>
            <w:w w:val="102"/>
          </w:rPr>
          <w:delText>e</w:delText>
        </w:r>
        <w:r>
          <w:rPr>
            <w:rFonts w:ascii="Calibri" w:eastAsia="Calibri" w:hAnsi="Calibri" w:cs="Calibri"/>
            <w:color w:val="000000"/>
            <w:spacing w:val="-2"/>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t</w:delText>
        </w:r>
        <w:r>
          <w:rPr>
            <w:rFonts w:ascii="Calibri" w:eastAsia="Calibri" w:hAnsi="Calibri" w:cs="Calibri"/>
            <w:color w:val="000000"/>
            <w:w w:val="102"/>
          </w:rPr>
          <w:delText>s</w:delText>
        </w:r>
        <w:r>
          <w:rPr>
            <w:rFonts w:ascii="Calibri" w:eastAsia="Calibri" w:hAnsi="Calibri" w:cs="Calibri"/>
            <w:color w:val="000000"/>
            <w:spacing w:val="-8"/>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f</w:delText>
        </w:r>
        <w:r>
          <w:rPr>
            <w:rFonts w:ascii="Calibri" w:eastAsia="Calibri" w:hAnsi="Calibri" w:cs="Calibri"/>
            <w:color w:val="000000"/>
            <w:spacing w:val="-6"/>
          </w:rPr>
          <w:delText xml:space="preserve"> </w:delText>
        </w:r>
        <w:r>
          <w:rPr>
            <w:rFonts w:ascii="Calibri" w:eastAsia="Calibri" w:hAnsi="Calibri" w:cs="Calibri"/>
            <w:color w:val="000000"/>
            <w:spacing w:val="-8"/>
            <w:w w:val="102"/>
          </w:rPr>
          <w:delText>C</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w:delText>
        </w:r>
        <w:r>
          <w:rPr>
            <w:rFonts w:ascii="Calibri" w:eastAsia="Calibri" w:hAnsi="Calibri" w:cs="Calibri"/>
            <w:color w:val="000000"/>
            <w:w w:val="102"/>
          </w:rPr>
          <w:delText>s</w:delText>
        </w:r>
        <w:r>
          <w:rPr>
            <w:rFonts w:ascii="Calibri" w:eastAsia="Calibri" w:hAnsi="Calibri" w:cs="Calibri"/>
            <w:color w:val="000000"/>
            <w:spacing w:val="-8"/>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di</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v</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w w:val="102"/>
          </w:rPr>
          <w:delText>w</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i</w:delText>
        </w:r>
        <w:r>
          <w:rPr>
            <w:rFonts w:ascii="Calibri" w:eastAsia="Calibri" w:hAnsi="Calibri" w:cs="Calibri"/>
            <w:color w:val="000000"/>
            <w:spacing w:val="-8"/>
            <w:w w:val="102"/>
          </w:rPr>
          <w:delText>s</w:delText>
        </w:r>
        <w:r>
          <w:rPr>
            <w:rFonts w:ascii="Calibri" w:eastAsia="Calibri" w:hAnsi="Calibri" w:cs="Calibri"/>
            <w:color w:val="000000"/>
            <w:spacing w:val="-5"/>
            <w:w w:val="102"/>
          </w:rPr>
          <w:delText>p</w:delText>
        </w:r>
        <w:r>
          <w:rPr>
            <w:rFonts w:ascii="Calibri" w:eastAsia="Calibri" w:hAnsi="Calibri" w:cs="Calibri"/>
            <w:color w:val="000000"/>
            <w:spacing w:val="-6"/>
            <w:w w:val="102"/>
          </w:rPr>
          <w:delText>o</w:delText>
        </w:r>
        <w:r>
          <w:rPr>
            <w:rFonts w:ascii="Calibri" w:eastAsia="Calibri" w:hAnsi="Calibri" w:cs="Calibri"/>
            <w:color w:val="000000"/>
            <w:spacing w:val="-8"/>
            <w:w w:val="102"/>
          </w:rPr>
          <w:delText>s</w:delText>
        </w:r>
        <w:r>
          <w:rPr>
            <w:rFonts w:ascii="Calibri" w:eastAsia="Calibri" w:hAnsi="Calibri" w:cs="Calibri"/>
            <w:color w:val="000000"/>
            <w:spacing w:val="4"/>
            <w:w w:val="102"/>
          </w:rPr>
          <w:delText>a</w:delText>
        </w:r>
        <w:r>
          <w:rPr>
            <w:rFonts w:ascii="Calibri" w:eastAsia="Calibri" w:hAnsi="Calibri" w:cs="Calibri"/>
            <w:color w:val="000000"/>
            <w:w w:val="102"/>
          </w:rPr>
          <w:delText>l</w:delText>
        </w:r>
        <w:r>
          <w:rPr>
            <w:rFonts w:ascii="Calibri" w:eastAsia="Calibri" w:hAnsi="Calibri" w:cs="Calibri"/>
            <w:color w:val="000000"/>
            <w:spacing w:val="26"/>
          </w:rPr>
          <w:delText xml:space="preserve"> </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4"/>
            <w:w w:val="102"/>
          </w:rPr>
          <w:delText>f</w:delText>
        </w:r>
        <w:r>
          <w:rPr>
            <w:rFonts w:ascii="Calibri" w:eastAsia="Calibri" w:hAnsi="Calibri" w:cs="Calibri"/>
            <w:color w:val="000000"/>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u</w:delText>
        </w:r>
        <w:r>
          <w:rPr>
            <w:rFonts w:ascii="Calibri" w:eastAsia="Calibri" w:hAnsi="Calibri" w:cs="Calibri"/>
            <w:color w:val="000000"/>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3"/>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r</w:delText>
        </w:r>
        <w:r>
          <w:rPr>
            <w:rFonts w:ascii="Calibri" w:eastAsia="Calibri" w:hAnsi="Calibri" w:cs="Calibri"/>
            <w:color w:val="000000"/>
            <w:spacing w:val="34"/>
            <w:w w:val="102"/>
          </w:rPr>
          <w:delText>e</w:delText>
        </w:r>
        <w:r>
          <w:rPr>
            <w:rFonts w:ascii="Calibri" w:eastAsia="Calibri" w:hAnsi="Calibri" w:cs="Calibri"/>
            <w:color w:val="000000"/>
            <w:spacing w:val="-3"/>
            <w:w w:val="102"/>
          </w:rPr>
          <w:delText>i</w:delText>
        </w:r>
        <w:r>
          <w:rPr>
            <w:rFonts w:ascii="Calibri" w:eastAsia="Calibri" w:hAnsi="Calibri" w:cs="Calibri"/>
            <w:color w:val="000000"/>
            <w:w w:val="102"/>
          </w:rPr>
          <w:delText>n</w:delText>
        </w:r>
        <w:r>
          <w:rPr>
            <w:rFonts w:ascii="Calibri" w:eastAsia="Calibri" w:hAnsi="Calibri" w:cs="Calibri"/>
            <w:color w:val="000000"/>
            <w:spacing w:val="8"/>
          </w:rPr>
          <w:delText xml:space="preserve"> </w:delText>
        </w:r>
        <w:r>
          <w:rPr>
            <w:rFonts w:ascii="Calibri" w:eastAsia="Calibri" w:hAnsi="Calibri" w:cs="Calibri"/>
            <w:color w:val="000000"/>
            <w:spacing w:val="-5"/>
            <w:w w:val="102"/>
          </w:rPr>
          <w:delText>p</w:delText>
        </w:r>
        <w:r>
          <w:rPr>
            <w:rFonts w:ascii="Calibri" w:eastAsia="Calibri" w:hAnsi="Calibri" w:cs="Calibri"/>
            <w:color w:val="000000"/>
            <w:spacing w:val="-3"/>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2"/>
            <w:w w:val="102"/>
          </w:rPr>
          <w:delText>e</w:delText>
        </w:r>
        <w:r>
          <w:rPr>
            <w:rFonts w:ascii="Calibri" w:eastAsia="Calibri" w:hAnsi="Calibri" w:cs="Calibri"/>
            <w:color w:val="000000"/>
            <w:w w:val="102"/>
          </w:rPr>
          <w:delText>,</w:delText>
        </w:r>
        <w:r>
          <w:rPr>
            <w:rFonts w:ascii="Calibri" w:eastAsia="Calibri" w:hAnsi="Calibri" w:cs="Calibri"/>
            <w:color w:val="000000"/>
            <w:spacing w:val="-8"/>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rPr>
          <w:delText xml:space="preserve"> </w:delText>
        </w:r>
        <w:r>
          <w:rPr>
            <w:rFonts w:ascii="Calibri" w:eastAsia="Calibri" w:hAnsi="Calibri" w:cs="Calibri"/>
            <w:color w:val="000000"/>
            <w:spacing w:val="-5"/>
            <w:w w:val="102"/>
          </w:rPr>
          <w:delText>p</w:delText>
        </w:r>
        <w:r>
          <w:rPr>
            <w:rFonts w:ascii="Calibri" w:eastAsia="Calibri" w:hAnsi="Calibri" w:cs="Calibri"/>
            <w:color w:val="000000"/>
            <w:spacing w:val="-4"/>
            <w:w w:val="102"/>
          </w:rPr>
          <w:delText>l</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nn</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g</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s</w:delText>
        </w:r>
        <w:r>
          <w:rPr>
            <w:rFonts w:ascii="Calibri" w:eastAsia="Calibri" w:hAnsi="Calibri" w:cs="Calibri"/>
            <w:color w:val="000000"/>
            <w:spacing w:val="6"/>
          </w:rPr>
          <w:delText xml:space="preserve"> </w:delText>
        </w:r>
        <w:r>
          <w:rPr>
            <w:rFonts w:ascii="Calibri" w:eastAsia="Calibri" w:hAnsi="Calibri" w:cs="Calibri"/>
            <w:color w:val="000000"/>
            <w:w w:val="102"/>
          </w:rPr>
          <w:delText>we</w:delText>
        </w:r>
        <w:r>
          <w:rPr>
            <w:rFonts w:ascii="Calibri" w:eastAsia="Calibri" w:hAnsi="Calibri" w:cs="Calibri"/>
            <w:color w:val="000000"/>
            <w:spacing w:val="-2"/>
            <w:w w:val="102"/>
          </w:rPr>
          <w:delText>l</w:delText>
        </w:r>
        <w:r>
          <w:rPr>
            <w:rFonts w:ascii="Calibri" w:eastAsia="Calibri" w:hAnsi="Calibri" w:cs="Calibri"/>
            <w:color w:val="000000"/>
            <w:w w:val="102"/>
          </w:rPr>
          <w:delText>l</w:delText>
        </w:r>
        <w:r>
          <w:rPr>
            <w:rFonts w:ascii="Calibri" w:eastAsia="Calibri" w:hAnsi="Calibri" w:cs="Calibri"/>
            <w:color w:val="000000"/>
            <w:spacing w:val="-5"/>
          </w:rPr>
          <w:delText xml:space="preserve"> </w:delText>
        </w:r>
        <w:r>
          <w:rPr>
            <w:rFonts w:ascii="Calibri" w:eastAsia="Calibri" w:hAnsi="Calibri" w:cs="Calibri"/>
            <w:color w:val="000000"/>
            <w:spacing w:val="-6"/>
            <w:w w:val="102"/>
          </w:rPr>
          <w:delText>u</w:delText>
        </w:r>
        <w:r>
          <w:rPr>
            <w:rFonts w:ascii="Calibri" w:eastAsia="Calibri" w:hAnsi="Calibri" w:cs="Calibri"/>
            <w:color w:val="000000"/>
            <w:spacing w:val="-5"/>
            <w:w w:val="102"/>
          </w:rPr>
          <w:delText>n</w:delText>
        </w:r>
        <w:r>
          <w:rPr>
            <w:rFonts w:ascii="Calibri" w:eastAsia="Calibri" w:hAnsi="Calibri" w:cs="Calibri"/>
            <w:color w:val="000000"/>
            <w:spacing w:val="-6"/>
            <w:w w:val="102"/>
          </w:rPr>
          <w:delText>d</w:delText>
        </w:r>
        <w:r>
          <w:rPr>
            <w:rFonts w:ascii="Calibri" w:eastAsia="Calibri" w:hAnsi="Calibri" w:cs="Calibri"/>
            <w:color w:val="000000"/>
            <w:w w:val="102"/>
          </w:rPr>
          <w:delText>er</w:delText>
        </w:r>
        <w:r>
          <w:rPr>
            <w:rFonts w:ascii="Calibri" w:eastAsia="Calibri" w:hAnsi="Calibri" w:cs="Calibri"/>
            <w:color w:val="000000"/>
            <w:spacing w:val="15"/>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a</w:delText>
        </w:r>
        <w:r>
          <w:rPr>
            <w:rFonts w:ascii="Calibri" w:eastAsia="Calibri" w:hAnsi="Calibri" w:cs="Calibri"/>
            <w:color w:val="000000"/>
            <w:spacing w:val="29"/>
            <w:w w:val="102"/>
          </w:rPr>
          <w:delText>y</w:delText>
        </w:r>
        <w:r>
          <w:rPr>
            <w:rFonts w:ascii="Calibri" w:eastAsia="Calibri" w:hAnsi="Calibri" w:cs="Calibri"/>
            <w:color w:val="000000"/>
            <w:spacing w:val="-3"/>
            <w:w w:val="102"/>
          </w:rPr>
          <w:delText>f</w:delText>
        </w:r>
        <w:r>
          <w:rPr>
            <w:rFonts w:ascii="Calibri" w:eastAsia="Calibri" w:hAnsi="Calibri" w:cs="Calibri"/>
            <w:color w:val="000000"/>
            <w:spacing w:val="-6"/>
            <w:w w:val="102"/>
          </w:rPr>
          <w:delText>o</w:delText>
        </w:r>
        <w:r>
          <w:rPr>
            <w:rFonts w:ascii="Calibri" w:eastAsia="Calibri" w:hAnsi="Calibri" w:cs="Calibri"/>
            <w:color w:val="000000"/>
            <w:w w:val="102"/>
          </w:rPr>
          <w:delText>r</w:delText>
        </w:r>
        <w:r>
          <w:rPr>
            <w:rFonts w:ascii="Calibri" w:eastAsia="Calibri" w:hAnsi="Calibri" w:cs="Calibri"/>
            <w:color w:val="000000"/>
            <w:spacing w:val="14"/>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a</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g</w:delText>
        </w:r>
        <w:r>
          <w:rPr>
            <w:rFonts w:ascii="Calibri" w:eastAsia="Calibri" w:hAnsi="Calibri" w:cs="Calibri"/>
            <w:color w:val="000000"/>
            <w:spacing w:val="4"/>
          </w:rPr>
          <w:delText xml:space="preserve"> </w:delText>
        </w:r>
        <w:r>
          <w:rPr>
            <w:rFonts w:ascii="Calibri" w:eastAsia="Calibri" w:hAnsi="Calibri" w:cs="Calibri"/>
            <w:color w:val="000000"/>
            <w:spacing w:val="-3"/>
            <w:w w:val="102"/>
          </w:rPr>
          <w:delText>f</w:delText>
        </w:r>
        <w:r>
          <w:rPr>
            <w:rFonts w:ascii="Calibri" w:eastAsia="Calibri" w:hAnsi="Calibri" w:cs="Calibri"/>
            <w:color w:val="000000"/>
            <w:spacing w:val="3"/>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2"/>
            <w:w w:val="102"/>
          </w:rPr>
          <w:delText>i</w:delText>
        </w:r>
        <w:r>
          <w:rPr>
            <w:rFonts w:ascii="Calibri" w:eastAsia="Calibri" w:hAnsi="Calibri" w:cs="Calibri"/>
            <w:color w:val="000000"/>
            <w:spacing w:val="-4"/>
            <w:w w:val="102"/>
          </w:rPr>
          <w:delText>li</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w w:val="102"/>
          </w:rPr>
          <w:delText>es</w:delText>
        </w:r>
        <w:r>
          <w:rPr>
            <w:rFonts w:ascii="Calibri" w:eastAsia="Calibri" w:hAnsi="Calibri" w:cs="Calibri"/>
            <w:color w:val="000000"/>
            <w:spacing w:val="-9"/>
          </w:rPr>
          <w:delText xml:space="preserve"> </w:delText>
        </w:r>
        <w:r>
          <w:rPr>
            <w:rFonts w:ascii="Calibri" w:eastAsia="Calibri" w:hAnsi="Calibri" w:cs="Calibri"/>
            <w:color w:val="000000"/>
            <w:spacing w:val="-6"/>
            <w:w w:val="102"/>
          </w:rPr>
          <w:delText>n</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w w:val="102"/>
          </w:rPr>
          <w:delText>e</w:delText>
        </w:r>
        <w:r>
          <w:rPr>
            <w:rFonts w:ascii="Calibri" w:eastAsia="Calibri" w:hAnsi="Calibri" w:cs="Calibri"/>
            <w:color w:val="000000"/>
            <w:spacing w:val="-7"/>
            <w:w w:val="102"/>
          </w:rPr>
          <w:delText>ss</w:delText>
        </w:r>
        <w:r>
          <w:rPr>
            <w:rFonts w:ascii="Calibri" w:eastAsia="Calibri" w:hAnsi="Calibri" w:cs="Calibri"/>
            <w:color w:val="000000"/>
            <w:spacing w:val="3"/>
            <w:w w:val="102"/>
          </w:rPr>
          <w:delText>a</w:delText>
        </w:r>
        <w:r>
          <w:rPr>
            <w:rFonts w:ascii="Calibri" w:eastAsia="Calibri" w:hAnsi="Calibri" w:cs="Calibri"/>
            <w:color w:val="000000"/>
            <w:spacing w:val="2"/>
            <w:w w:val="102"/>
          </w:rPr>
          <w:delText>r</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t</w:delText>
        </w:r>
        <w:r>
          <w:rPr>
            <w:rFonts w:ascii="Calibri" w:eastAsia="Calibri" w:hAnsi="Calibri" w:cs="Calibri"/>
            <w:color w:val="000000"/>
            <w:w w:val="102"/>
          </w:rPr>
          <w:delText>o</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1"/>
            <w:w w:val="102"/>
          </w:rPr>
          <w:delText>cc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mm</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d</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2"/>
            <w:w w:val="102"/>
          </w:rPr>
          <w:delText>l</w:delText>
        </w:r>
        <w:r>
          <w:rPr>
            <w:rFonts w:ascii="Calibri" w:eastAsia="Calibri" w:hAnsi="Calibri" w:cs="Calibri"/>
            <w:color w:val="000000"/>
            <w:w w:val="102"/>
          </w:rPr>
          <w:delText>l</w:delText>
        </w:r>
        <w:r>
          <w:rPr>
            <w:rFonts w:ascii="Calibri" w:eastAsia="Calibri" w:hAnsi="Calibri" w:cs="Calibri"/>
            <w:color w:val="000000"/>
            <w:spacing w:val="-6"/>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f</w:delText>
        </w:r>
        <w:r>
          <w:rPr>
            <w:rFonts w:ascii="Calibri" w:eastAsia="Calibri" w:hAnsi="Calibri" w:cs="Calibri"/>
            <w:color w:val="000000"/>
            <w:spacing w:val="9"/>
          </w:rPr>
          <w:delText xml:space="preserve"> </w:delText>
        </w:r>
        <w:r>
          <w:rPr>
            <w:rFonts w:ascii="Calibri" w:eastAsia="Calibri" w:hAnsi="Calibri" w:cs="Calibri"/>
            <w:color w:val="000000"/>
            <w:spacing w:val="-6"/>
            <w:w w:val="102"/>
          </w:rPr>
          <w:delText>C</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a</w:delText>
        </w:r>
        <w:r>
          <w:rPr>
            <w:rFonts w:ascii="Calibri" w:eastAsia="Calibri" w:hAnsi="Calibri" w:cs="Calibri"/>
            <w:color w:val="000000"/>
            <w:spacing w:val="8"/>
            <w:w w:val="102"/>
          </w:rPr>
          <w:delText>’</w:delText>
        </w:r>
        <w:r>
          <w:rPr>
            <w:rFonts w:ascii="Calibri" w:eastAsia="Calibri" w:hAnsi="Calibri" w:cs="Calibri"/>
            <w:color w:val="000000"/>
            <w:w w:val="102"/>
          </w:rPr>
          <w:delText>s</w:delText>
        </w:r>
        <w:r>
          <w:rPr>
            <w:rFonts w:ascii="Calibri" w:eastAsia="Calibri" w:hAnsi="Calibri" w:cs="Calibri"/>
            <w:color w:val="000000"/>
          </w:rPr>
          <w:delText xml:space="preserve"> </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rr</w:delText>
        </w:r>
        <w:r>
          <w:rPr>
            <w:rFonts w:ascii="Calibri" w:eastAsia="Calibri" w:hAnsi="Calibri" w:cs="Calibri"/>
            <w:color w:val="000000"/>
            <w:w w:val="102"/>
          </w:rPr>
          <w:delText>e</w:delText>
        </w:r>
        <w:r>
          <w:rPr>
            <w:rFonts w:ascii="Calibri" w:eastAsia="Calibri" w:hAnsi="Calibri" w:cs="Calibri"/>
            <w:color w:val="000000"/>
            <w:spacing w:val="-4"/>
            <w:w w:val="102"/>
          </w:rPr>
          <w:delText>n</w:delText>
        </w:r>
        <w:r>
          <w:rPr>
            <w:rFonts w:ascii="Calibri" w:eastAsia="Calibri" w:hAnsi="Calibri" w:cs="Calibri"/>
            <w:color w:val="000000"/>
            <w:spacing w:val="36"/>
            <w:w w:val="102"/>
          </w:rPr>
          <w:delText>t</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spacing w:val="9"/>
          </w:rPr>
          <w:delText xml:space="preserve"> </w:delText>
        </w:r>
        <w:r>
          <w:rPr>
            <w:rFonts w:ascii="Calibri" w:eastAsia="Calibri" w:hAnsi="Calibri" w:cs="Calibri"/>
            <w:color w:val="000000"/>
            <w:spacing w:val="-3"/>
            <w:w w:val="102"/>
          </w:rPr>
          <w:delText>f</w:delText>
        </w:r>
        <w:r>
          <w:rPr>
            <w:rFonts w:ascii="Calibri" w:eastAsia="Calibri" w:hAnsi="Calibri" w:cs="Calibri"/>
            <w:color w:val="000000"/>
            <w:spacing w:val="-5"/>
            <w:w w:val="102"/>
          </w:rPr>
          <w:delText>u</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u</w:delText>
        </w:r>
        <w:r>
          <w:rPr>
            <w:rFonts w:ascii="Calibri" w:eastAsia="Calibri" w:hAnsi="Calibri" w:cs="Calibri"/>
            <w:color w:val="000000"/>
            <w:w w:val="102"/>
          </w:rPr>
          <w:delText>re</w:delText>
        </w:r>
        <w:r>
          <w:rPr>
            <w:rFonts w:ascii="Calibri" w:eastAsia="Calibri" w:hAnsi="Calibri" w:cs="Calibri"/>
            <w:color w:val="000000"/>
          </w:rPr>
          <w:delText xml:space="preserve"> </w:delText>
        </w:r>
        <w:r>
          <w:rPr>
            <w:rFonts w:ascii="Calibri" w:eastAsia="Calibri" w:hAnsi="Calibri" w:cs="Calibri"/>
            <w:color w:val="000000"/>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3"/>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7"/>
          </w:rPr>
          <w:delText xml:space="preserve"> </w:delText>
        </w:r>
        <w:r>
          <w:rPr>
            <w:rFonts w:ascii="Calibri" w:eastAsia="Calibri" w:hAnsi="Calibri" w:cs="Calibri"/>
            <w:color w:val="000000"/>
            <w:w w:val="102"/>
          </w:rPr>
          <w:delText>w</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s</w:delText>
        </w:r>
        <w:r>
          <w:rPr>
            <w:rFonts w:ascii="Calibri" w:eastAsia="Calibri" w:hAnsi="Calibri" w:cs="Calibri"/>
            <w:color w:val="000000"/>
            <w:spacing w:val="3"/>
            <w:w w:val="102"/>
          </w:rPr>
          <w:delText>t</w:delText>
        </w:r>
        <w:r>
          <w:rPr>
            <w:rFonts w:ascii="Calibri" w:eastAsia="Calibri" w:hAnsi="Calibri" w:cs="Calibri"/>
            <w:color w:val="000000"/>
            <w:w w:val="102"/>
          </w:rPr>
          <w:delText>e</w:delText>
        </w:r>
        <w:r>
          <w:rPr>
            <w:rFonts w:ascii="Calibri" w:eastAsia="Calibri" w:hAnsi="Calibri" w:cs="Calibri"/>
            <w:color w:val="000000"/>
            <w:spacing w:val="-6"/>
            <w:w w:val="102"/>
          </w:rPr>
          <w:delText>s</w:delText>
        </w:r>
        <w:r>
          <w:rPr>
            <w:rFonts w:ascii="Calibri" w:eastAsia="Calibri" w:hAnsi="Calibri" w:cs="Calibri"/>
            <w:color w:val="000000"/>
            <w:w w:val="102"/>
          </w:rPr>
          <w:delText>;</w:delText>
        </w:r>
      </w:del>
    </w:p>
    <w:p w14:paraId="6D7045F6" w14:textId="77777777" w:rsidR="000B66E8" w:rsidRDefault="00AE48C4">
      <w:pPr>
        <w:spacing w:after="0" w:line="259" w:lineRule="auto"/>
        <w:ind w:left="721" w:right="647" w:hanging="352"/>
        <w:rPr>
          <w:del w:id="1606" w:author="NWW" w:date="2022-03-24T13:50:00Z"/>
          <w:rFonts w:ascii="Calibri" w:eastAsia="Calibri" w:hAnsi="Calibri" w:cs="Calibri"/>
          <w:color w:val="000000"/>
          <w:w w:val="102"/>
        </w:rPr>
      </w:pPr>
      <w:del w:id="1607" w:author="NWW" w:date="2022-03-24T13:50:00Z">
        <w:r>
          <w:rPr>
            <w:rFonts w:ascii="Calibri" w:eastAsia="Calibri" w:hAnsi="Calibri" w:cs="Calibri"/>
            <w:color w:val="000000"/>
            <w:w w:val="102"/>
          </w:rPr>
          <w:delText>-</w:delText>
        </w:r>
        <w:r>
          <w:rPr>
            <w:rFonts w:ascii="Calibri" w:eastAsia="Calibri" w:hAnsi="Calibri" w:cs="Calibri"/>
            <w:color w:val="000000"/>
          </w:rPr>
          <w:tab/>
        </w:r>
        <w:r>
          <w:rPr>
            <w:rFonts w:ascii="Calibri" w:eastAsia="Calibri" w:hAnsi="Calibri" w:cs="Calibri"/>
            <w:color w:val="000000"/>
            <w:spacing w:val="-7"/>
            <w:w w:val="102"/>
          </w:rPr>
          <w:delText>C</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d</w:delText>
        </w:r>
        <w:r>
          <w:rPr>
            <w:rFonts w:ascii="Calibri" w:eastAsia="Calibri" w:hAnsi="Calibri" w:cs="Calibri"/>
            <w:color w:val="000000"/>
            <w:spacing w:val="3"/>
            <w:w w:val="102"/>
          </w:rPr>
          <w:delText>a</w:delText>
        </w:r>
        <w:r>
          <w:rPr>
            <w:rFonts w:ascii="Calibri" w:eastAsia="Calibri" w:hAnsi="Calibri" w:cs="Calibri"/>
            <w:color w:val="000000"/>
            <w:spacing w:val="8"/>
            <w:w w:val="102"/>
          </w:rPr>
          <w:delText>’</w:delText>
        </w:r>
        <w:r>
          <w:rPr>
            <w:rFonts w:ascii="Calibri" w:eastAsia="Calibri" w:hAnsi="Calibri" w:cs="Calibri"/>
            <w:color w:val="000000"/>
            <w:spacing w:val="25"/>
            <w:w w:val="102"/>
          </w:rPr>
          <w:delText>s</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dv</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ces</w:delText>
        </w:r>
        <w:r>
          <w:rPr>
            <w:rFonts w:ascii="Calibri" w:eastAsia="Calibri" w:hAnsi="Calibri" w:cs="Calibri"/>
            <w:color w:val="000000"/>
            <w:spacing w:val="-8"/>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c</w:delText>
        </w:r>
        <w:r>
          <w:rPr>
            <w:rFonts w:ascii="Calibri" w:eastAsia="Calibri" w:hAnsi="Calibri" w:cs="Calibri"/>
            <w:color w:val="000000"/>
            <w:spacing w:val="-5"/>
            <w:w w:val="102"/>
          </w:rPr>
          <w:delText>h</w:delText>
        </w:r>
        <w:r>
          <w:rPr>
            <w:rFonts w:ascii="Calibri" w:eastAsia="Calibri" w:hAnsi="Calibri" w:cs="Calibri"/>
            <w:color w:val="000000"/>
            <w:spacing w:val="-6"/>
            <w:w w:val="102"/>
          </w:rPr>
          <w:delText>no</w:delText>
        </w:r>
        <w:r>
          <w:rPr>
            <w:rFonts w:ascii="Calibri" w:eastAsia="Calibri" w:hAnsi="Calibri" w:cs="Calibri"/>
            <w:color w:val="000000"/>
            <w:spacing w:val="-3"/>
            <w:w w:val="102"/>
          </w:rPr>
          <w:delText>l</w:delText>
        </w:r>
        <w:r>
          <w:rPr>
            <w:rFonts w:ascii="Calibri" w:eastAsia="Calibri" w:hAnsi="Calibri" w:cs="Calibri"/>
            <w:color w:val="000000"/>
            <w:spacing w:val="-6"/>
            <w:w w:val="102"/>
          </w:rPr>
          <w:delText>o</w:delText>
        </w:r>
        <w:r>
          <w:rPr>
            <w:rFonts w:ascii="Calibri" w:eastAsia="Calibri" w:hAnsi="Calibri" w:cs="Calibri"/>
            <w:color w:val="000000"/>
            <w:spacing w:val="11"/>
            <w:w w:val="102"/>
          </w:rPr>
          <w:delText>g</w:delText>
        </w:r>
        <w:r>
          <w:rPr>
            <w:rFonts w:ascii="Calibri" w:eastAsia="Calibri" w:hAnsi="Calibri" w:cs="Calibri"/>
            <w:color w:val="000000"/>
            <w:w w:val="102"/>
          </w:rPr>
          <w:delText>y</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p</w:delText>
        </w:r>
        <w:r>
          <w:rPr>
            <w:rFonts w:ascii="Calibri" w:eastAsia="Calibri" w:hAnsi="Calibri" w:cs="Calibri"/>
            <w:color w:val="000000"/>
            <w:spacing w:val="-6"/>
            <w:w w:val="102"/>
          </w:rPr>
          <w:delText>p</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4"/>
            <w:w w:val="102"/>
          </w:rPr>
          <w:delText>h</w:delText>
        </w:r>
        <w:r>
          <w:rPr>
            <w:rFonts w:ascii="Calibri" w:eastAsia="Calibri" w:hAnsi="Calibri" w:cs="Calibri"/>
            <w:color w:val="000000"/>
            <w:w w:val="102"/>
          </w:rPr>
          <w:delText>es</w:delText>
        </w:r>
        <w:r>
          <w:rPr>
            <w:rFonts w:ascii="Calibri" w:eastAsia="Calibri" w:hAnsi="Calibri" w:cs="Calibri"/>
            <w:color w:val="000000"/>
            <w:spacing w:val="-9"/>
          </w:rPr>
          <w:delText xml:space="preserve"> </w:delText>
        </w:r>
        <w:r>
          <w:rPr>
            <w:rFonts w:ascii="Calibri" w:eastAsia="Calibri" w:hAnsi="Calibri" w:cs="Calibri"/>
            <w:color w:val="000000"/>
            <w:spacing w:val="3"/>
            <w:w w:val="102"/>
          </w:rPr>
          <w:delText>t</w:delText>
        </w:r>
        <w:r>
          <w:rPr>
            <w:rFonts w:ascii="Calibri" w:eastAsia="Calibri" w:hAnsi="Calibri" w:cs="Calibri"/>
            <w:color w:val="000000"/>
            <w:w w:val="102"/>
          </w:rPr>
          <w:delText>o</w:delText>
        </w:r>
        <w:r>
          <w:rPr>
            <w:rFonts w:ascii="Calibri" w:eastAsia="Calibri" w:hAnsi="Calibri" w:cs="Calibri"/>
            <w:color w:val="000000"/>
            <w:spacing w:val="-6"/>
          </w:rPr>
          <w:delText xml:space="preserve"> </w:delText>
        </w:r>
        <w:r>
          <w:rPr>
            <w:rFonts w:ascii="Calibri" w:eastAsia="Calibri" w:hAnsi="Calibri" w:cs="Calibri"/>
            <w:color w:val="000000"/>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d</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w w:val="102"/>
          </w:rPr>
          <w:delText>w</w:delText>
        </w:r>
        <w:r>
          <w:rPr>
            <w:rFonts w:ascii="Calibri" w:eastAsia="Calibri" w:hAnsi="Calibri" w:cs="Calibri"/>
            <w:color w:val="000000"/>
            <w:spacing w:val="3"/>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3"/>
            <w:w w:val="102"/>
          </w:rPr>
          <w:delText>m</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1"/>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36"/>
            <w:w w:val="102"/>
          </w:rPr>
          <w:delText>t</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rPr>
          <w:delText xml:space="preserve"> </w:delText>
        </w:r>
        <w:r>
          <w:rPr>
            <w:rFonts w:ascii="Calibri" w:eastAsia="Calibri" w:hAnsi="Calibri" w:cs="Calibri"/>
            <w:color w:val="000000"/>
            <w:spacing w:val="-5"/>
            <w:w w:val="102"/>
          </w:rPr>
          <w:delText>d</w:delText>
        </w:r>
        <w:r>
          <w:rPr>
            <w:rFonts w:ascii="Calibri" w:eastAsia="Calibri" w:hAnsi="Calibri" w:cs="Calibri"/>
            <w:color w:val="000000"/>
            <w:w w:val="102"/>
          </w:rPr>
          <w:delText>ec</w:delText>
        </w:r>
        <w:r>
          <w:rPr>
            <w:rFonts w:ascii="Calibri" w:eastAsia="Calibri" w:hAnsi="Calibri" w:cs="Calibri"/>
            <w:color w:val="000000"/>
            <w:spacing w:val="-5"/>
            <w:w w:val="102"/>
          </w:rPr>
          <w:delText>o</w:delText>
        </w:r>
        <w:r>
          <w:rPr>
            <w:rFonts w:ascii="Calibri" w:eastAsia="Calibri" w:hAnsi="Calibri" w:cs="Calibri"/>
            <w:color w:val="000000"/>
            <w:spacing w:val="-2"/>
            <w:w w:val="102"/>
          </w:rPr>
          <w:delText>m</w:delText>
        </w:r>
        <w:r>
          <w:rPr>
            <w:rFonts w:ascii="Calibri" w:eastAsia="Calibri" w:hAnsi="Calibri" w:cs="Calibri"/>
            <w:color w:val="000000"/>
            <w:spacing w:val="-3"/>
            <w:w w:val="102"/>
          </w:rPr>
          <w:delText>m</w:delText>
        </w:r>
        <w:r>
          <w:rPr>
            <w:rFonts w:ascii="Calibri" w:eastAsia="Calibri" w:hAnsi="Calibri" w:cs="Calibri"/>
            <w:color w:val="000000"/>
            <w:spacing w:val="-4"/>
            <w:w w:val="102"/>
          </w:rPr>
          <w:delText>i</w:delText>
        </w:r>
        <w:r>
          <w:rPr>
            <w:rFonts w:ascii="Calibri" w:eastAsia="Calibri" w:hAnsi="Calibri" w:cs="Calibri"/>
            <w:color w:val="000000"/>
            <w:spacing w:val="-8"/>
            <w:w w:val="102"/>
          </w:rPr>
          <w:delText>s</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6"/>
            <w:w w:val="102"/>
          </w:rPr>
          <w:delText>g</w:delText>
        </w:r>
        <w:r>
          <w:rPr>
            <w:rFonts w:ascii="Calibri" w:eastAsia="Calibri" w:hAnsi="Calibri" w:cs="Calibri"/>
            <w:color w:val="000000"/>
            <w:w w:val="102"/>
          </w:rPr>
          <w:delText>,</w:delText>
        </w:r>
        <w:r>
          <w:rPr>
            <w:rFonts w:ascii="Calibri" w:eastAsia="Calibri" w:hAnsi="Calibri" w:cs="Calibri"/>
            <w:color w:val="000000"/>
            <w:spacing w:val="22"/>
          </w:rPr>
          <w:delText xml:space="preserve"> </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s</w:delText>
        </w:r>
        <w:r>
          <w:rPr>
            <w:rFonts w:ascii="Calibri" w:eastAsia="Calibri" w:hAnsi="Calibri" w:cs="Calibri"/>
            <w:color w:val="000000"/>
            <w:spacing w:val="-5"/>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n</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i</w:delText>
        </w:r>
        <w:r>
          <w:rPr>
            <w:rFonts w:ascii="Calibri" w:eastAsia="Calibri" w:hAnsi="Calibri" w:cs="Calibri"/>
            <w:color w:val="000000"/>
            <w:spacing w:val="-7"/>
            <w:w w:val="102"/>
          </w:rPr>
          <w:delText>s</w:delText>
        </w:r>
        <w:r>
          <w:rPr>
            <w:rFonts w:ascii="Calibri" w:eastAsia="Calibri" w:hAnsi="Calibri" w:cs="Calibri"/>
            <w:color w:val="000000"/>
            <w:spacing w:val="3"/>
            <w:w w:val="102"/>
          </w:rPr>
          <w:delText>t</w:delText>
        </w:r>
        <w:r>
          <w:rPr>
            <w:rFonts w:ascii="Calibri" w:eastAsia="Calibri" w:hAnsi="Calibri" w:cs="Calibri"/>
            <w:color w:val="000000"/>
            <w:w w:val="102"/>
          </w:rPr>
          <w:delText>e</w:delText>
        </w:r>
        <w:r>
          <w:rPr>
            <w:rFonts w:ascii="Calibri" w:eastAsia="Calibri" w:hAnsi="Calibri" w:cs="Calibri"/>
            <w:color w:val="000000"/>
            <w:spacing w:val="-4"/>
            <w:w w:val="102"/>
          </w:rPr>
          <w:delText>n</w:delText>
        </w:r>
        <w:r>
          <w:rPr>
            <w:rFonts w:ascii="Calibri" w:eastAsia="Calibri" w:hAnsi="Calibri" w:cs="Calibri"/>
            <w:color w:val="000000"/>
            <w:w w:val="102"/>
          </w:rPr>
          <w:delText>t</w:delText>
        </w:r>
        <w:r>
          <w:rPr>
            <w:rFonts w:ascii="Calibri" w:eastAsia="Calibri" w:hAnsi="Calibri" w:cs="Calibri"/>
            <w:color w:val="000000"/>
            <w:spacing w:val="20"/>
          </w:rPr>
          <w:delText xml:space="preserve"> </w:delText>
        </w:r>
        <w:r>
          <w:rPr>
            <w:rFonts w:ascii="Calibri" w:eastAsia="Calibri" w:hAnsi="Calibri" w:cs="Calibri"/>
            <w:color w:val="000000"/>
            <w:spacing w:val="-3"/>
            <w:w w:val="102"/>
          </w:rPr>
          <w:delText>f</w:delText>
        </w:r>
        <w:r>
          <w:rPr>
            <w:rFonts w:ascii="Calibri" w:eastAsia="Calibri" w:hAnsi="Calibri" w:cs="Calibri"/>
            <w:color w:val="000000"/>
            <w:spacing w:val="-6"/>
            <w:w w:val="102"/>
          </w:rPr>
          <w:delText>u</w:delText>
        </w:r>
        <w:r>
          <w:rPr>
            <w:rFonts w:ascii="Calibri" w:eastAsia="Calibri" w:hAnsi="Calibri" w:cs="Calibri"/>
            <w:color w:val="000000"/>
            <w:spacing w:val="-3"/>
            <w:w w:val="102"/>
          </w:rPr>
          <w:delText>l</w:delText>
        </w:r>
        <w:r>
          <w:rPr>
            <w:rFonts w:ascii="Calibri" w:eastAsia="Calibri" w:hAnsi="Calibri" w:cs="Calibri"/>
            <w:color w:val="000000"/>
            <w:spacing w:val="-5"/>
            <w:w w:val="102"/>
          </w:rPr>
          <w:delText>f</w:delText>
        </w:r>
        <w:r>
          <w:rPr>
            <w:rFonts w:ascii="Calibri" w:eastAsia="Calibri" w:hAnsi="Calibri" w:cs="Calibri"/>
            <w:color w:val="000000"/>
            <w:spacing w:val="-3"/>
            <w:w w:val="102"/>
          </w:rPr>
          <w:delText>il</w:delText>
        </w:r>
        <w:r>
          <w:rPr>
            <w:rFonts w:ascii="Calibri" w:eastAsia="Calibri" w:hAnsi="Calibri" w:cs="Calibri"/>
            <w:color w:val="000000"/>
            <w:spacing w:val="-4"/>
            <w:w w:val="102"/>
          </w:rPr>
          <w:delText>l</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18"/>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t</w:delText>
        </w:r>
        <w:r>
          <w:rPr>
            <w:rFonts w:ascii="Calibri" w:eastAsia="Calibri" w:hAnsi="Calibri" w:cs="Calibri"/>
            <w:color w:val="000000"/>
            <w:w w:val="102"/>
          </w:rPr>
          <w:delText>e</w:delText>
        </w:r>
        <w:r>
          <w:rPr>
            <w:rFonts w:ascii="Calibri" w:eastAsia="Calibri" w:hAnsi="Calibri" w:cs="Calibri"/>
            <w:color w:val="000000"/>
            <w:spacing w:val="2"/>
            <w:w w:val="102"/>
          </w:rPr>
          <w:delText>r</w:delText>
        </w:r>
        <w:r>
          <w:rPr>
            <w:rFonts w:ascii="Calibri" w:eastAsia="Calibri" w:hAnsi="Calibri" w:cs="Calibri"/>
            <w:color w:val="000000"/>
            <w:spacing w:val="-4"/>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w w:val="102"/>
          </w:rPr>
          <w:delText>l</w:delText>
        </w:r>
        <w:r>
          <w:rPr>
            <w:rFonts w:ascii="Calibri" w:eastAsia="Calibri" w:hAnsi="Calibri" w:cs="Calibri"/>
            <w:color w:val="000000"/>
            <w:spacing w:val="-4"/>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mm</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t</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ob</w:delText>
        </w:r>
        <w:r>
          <w:rPr>
            <w:rFonts w:ascii="Calibri" w:eastAsia="Calibri" w:hAnsi="Calibri" w:cs="Calibri"/>
            <w:color w:val="000000"/>
            <w:spacing w:val="-3"/>
            <w:w w:val="102"/>
          </w:rPr>
          <w:delText>l</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ga</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on</w:delText>
        </w:r>
        <w:r>
          <w:rPr>
            <w:rFonts w:ascii="Calibri" w:eastAsia="Calibri" w:hAnsi="Calibri" w:cs="Calibri"/>
            <w:color w:val="000000"/>
            <w:spacing w:val="-7"/>
            <w:w w:val="102"/>
          </w:rPr>
          <w:delText>s</w:delText>
        </w:r>
        <w:r>
          <w:rPr>
            <w:rFonts w:ascii="Calibri" w:eastAsia="Calibri" w:hAnsi="Calibri" w:cs="Calibri"/>
            <w:color w:val="000000"/>
            <w:w w:val="102"/>
          </w:rPr>
          <w:delText>,</w:delText>
        </w:r>
        <w:r>
          <w:rPr>
            <w:rFonts w:ascii="Calibri" w:eastAsia="Calibri" w:hAnsi="Calibri" w:cs="Calibri"/>
            <w:color w:val="000000"/>
            <w:spacing w:val="5"/>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rPr>
          <w:delText xml:space="preserve"> </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on</w:delText>
        </w:r>
        <w:r>
          <w:rPr>
            <w:rFonts w:ascii="Calibri" w:eastAsia="Calibri" w:hAnsi="Calibri" w:cs="Calibri"/>
            <w:color w:val="000000"/>
            <w:spacing w:val="3"/>
            <w:w w:val="102"/>
          </w:rPr>
          <w:delText>t</w:delText>
        </w:r>
        <w:r>
          <w:rPr>
            <w:rFonts w:ascii="Calibri" w:eastAsia="Calibri" w:hAnsi="Calibri" w:cs="Calibri"/>
            <w:color w:val="000000"/>
            <w:spacing w:val="2"/>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b</w:delText>
        </w:r>
        <w:r>
          <w:rPr>
            <w:rFonts w:ascii="Calibri" w:eastAsia="Calibri" w:hAnsi="Calibri" w:cs="Calibri"/>
            <w:color w:val="000000"/>
            <w:spacing w:val="-6"/>
            <w:w w:val="102"/>
          </w:rPr>
          <w:delText>u</w:delText>
        </w:r>
        <w:r>
          <w:rPr>
            <w:rFonts w:ascii="Calibri" w:eastAsia="Calibri" w:hAnsi="Calibri" w:cs="Calibri"/>
            <w:color w:val="000000"/>
            <w:spacing w:val="4"/>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n</w:delText>
        </w:r>
        <w:r>
          <w:rPr>
            <w:rFonts w:ascii="Calibri" w:eastAsia="Calibri" w:hAnsi="Calibri" w:cs="Calibri"/>
            <w:color w:val="000000"/>
            <w:w w:val="102"/>
          </w:rPr>
          <w:delText>s</w:delText>
        </w:r>
        <w:r>
          <w:rPr>
            <w:rFonts w:ascii="Calibri" w:eastAsia="Calibri" w:hAnsi="Calibri" w:cs="Calibri"/>
            <w:color w:val="000000"/>
            <w:spacing w:val="5"/>
          </w:rPr>
          <w:delText xml:space="preserve"> </w:delText>
        </w:r>
        <w:r>
          <w:rPr>
            <w:rFonts w:ascii="Calibri" w:eastAsia="Calibri" w:hAnsi="Calibri" w:cs="Calibri"/>
            <w:color w:val="000000"/>
            <w:spacing w:val="5"/>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t</w:delText>
        </w:r>
        <w:r>
          <w:rPr>
            <w:rFonts w:ascii="Calibri" w:eastAsia="Calibri" w:hAnsi="Calibri" w:cs="Calibri"/>
            <w:color w:val="000000"/>
            <w:w w:val="102"/>
          </w:rPr>
          <w:delText>e</w:delText>
        </w:r>
        <w:r>
          <w:rPr>
            <w:rFonts w:ascii="Calibri" w:eastAsia="Calibri" w:hAnsi="Calibri" w:cs="Calibri"/>
            <w:color w:val="000000"/>
            <w:spacing w:val="3"/>
            <w:w w:val="102"/>
          </w:rPr>
          <w:delText>r</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7"/>
            <w:w w:val="102"/>
          </w:rPr>
          <w:delText>o</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w w:val="102"/>
          </w:rPr>
          <w:delText>l</w:delText>
        </w:r>
        <w:r>
          <w:rPr>
            <w:rFonts w:ascii="Calibri" w:eastAsia="Calibri" w:hAnsi="Calibri" w:cs="Calibri"/>
            <w:color w:val="000000"/>
            <w:spacing w:val="-4"/>
          </w:rPr>
          <w:delText xml:space="preserve"> </w:delText>
        </w:r>
        <w:r>
          <w:rPr>
            <w:rFonts w:ascii="Calibri" w:eastAsia="Calibri" w:hAnsi="Calibri" w:cs="Calibri"/>
            <w:color w:val="000000"/>
            <w:spacing w:val="-6"/>
            <w:w w:val="102"/>
          </w:rPr>
          <w:delText>d</w:delText>
        </w:r>
        <w:r>
          <w:rPr>
            <w:rFonts w:ascii="Calibri" w:eastAsia="Calibri" w:hAnsi="Calibri" w:cs="Calibri"/>
            <w:color w:val="000000"/>
            <w:spacing w:val="-3"/>
            <w:w w:val="102"/>
          </w:rPr>
          <w:delText>i</w:delText>
        </w:r>
        <w:r>
          <w:rPr>
            <w:rFonts w:ascii="Calibri" w:eastAsia="Calibri" w:hAnsi="Calibri" w:cs="Calibri"/>
            <w:color w:val="000000"/>
            <w:spacing w:val="-8"/>
            <w:w w:val="102"/>
          </w:rPr>
          <w:delText>s</w:delText>
        </w:r>
        <w:r>
          <w:rPr>
            <w:rFonts w:ascii="Calibri" w:eastAsia="Calibri" w:hAnsi="Calibri" w:cs="Calibri"/>
            <w:color w:val="000000"/>
            <w:w w:val="102"/>
          </w:rPr>
          <w:delText>c</w:delText>
        </w:r>
        <w:r>
          <w:rPr>
            <w:rFonts w:ascii="Calibri" w:eastAsia="Calibri" w:hAnsi="Calibri" w:cs="Calibri"/>
            <w:color w:val="000000"/>
            <w:spacing w:val="-5"/>
            <w:w w:val="102"/>
          </w:rPr>
          <w:delText>ou</w:delText>
        </w:r>
        <w:r>
          <w:rPr>
            <w:rFonts w:ascii="Calibri" w:eastAsia="Calibri" w:hAnsi="Calibri" w:cs="Calibri"/>
            <w:color w:val="000000"/>
            <w:w w:val="102"/>
          </w:rPr>
          <w:delText>r</w:delText>
        </w:r>
        <w:r>
          <w:rPr>
            <w:rFonts w:ascii="Calibri" w:eastAsia="Calibri" w:hAnsi="Calibri" w:cs="Calibri"/>
            <w:color w:val="000000"/>
            <w:spacing w:val="-6"/>
            <w:w w:val="102"/>
          </w:rPr>
          <w:delText>s</w:delText>
        </w:r>
        <w:r>
          <w:rPr>
            <w:rFonts w:ascii="Calibri" w:eastAsia="Calibri" w:hAnsi="Calibri" w:cs="Calibri"/>
            <w:color w:val="000000"/>
            <w:w w:val="102"/>
          </w:rPr>
          <w:delText>e</w:delText>
        </w:r>
        <w:r>
          <w:rPr>
            <w:rFonts w:ascii="Calibri" w:eastAsia="Calibri" w:hAnsi="Calibri" w:cs="Calibri"/>
            <w:color w:val="000000"/>
            <w:spacing w:val="13"/>
          </w:rPr>
          <w:delText xml:space="preserve"> </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p</w:delText>
        </w:r>
        <w:r>
          <w:rPr>
            <w:rFonts w:ascii="Calibri" w:eastAsia="Calibri" w:hAnsi="Calibri" w:cs="Calibri"/>
            <w:color w:val="000000"/>
            <w:spacing w:val="1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w w:val="102"/>
          </w:rPr>
          <w:delText>ce</w:delText>
        </w:r>
        <w:r>
          <w:rPr>
            <w:rFonts w:ascii="Calibri" w:eastAsia="Calibri" w:hAnsi="Calibri" w:cs="Calibri"/>
            <w:color w:val="000000"/>
            <w:spacing w:val="25"/>
            <w:w w:val="102"/>
          </w:rPr>
          <w:delText>s</w:delText>
        </w:r>
        <w:r>
          <w:rPr>
            <w:rFonts w:ascii="Calibri" w:eastAsia="Calibri" w:hAnsi="Calibri" w:cs="Calibri"/>
            <w:color w:val="000000"/>
            <w:spacing w:val="-2"/>
            <w:w w:val="102"/>
          </w:rPr>
          <w:delText>i</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7"/>
            <w:w w:val="102"/>
          </w:rPr>
          <w:delText>s</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2"/>
            <w:w w:val="102"/>
          </w:rPr>
          <w:delText>r</w:delText>
        </w:r>
        <w:r>
          <w:rPr>
            <w:rFonts w:ascii="Calibri" w:eastAsia="Calibri" w:hAnsi="Calibri" w:cs="Calibri"/>
            <w:color w:val="000000"/>
            <w:w w:val="102"/>
          </w:rPr>
          <w:delText>e</w:delText>
        </w:r>
        <w:r>
          <w:rPr>
            <w:rFonts w:ascii="Calibri" w:eastAsia="Calibri" w:hAnsi="Calibri" w:cs="Calibri"/>
            <w:color w:val="000000"/>
            <w:spacing w:val="5"/>
            <w:w w:val="102"/>
          </w:rPr>
          <w:delText>a</w:delText>
        </w:r>
        <w:r>
          <w:rPr>
            <w:rFonts w:ascii="Calibri" w:eastAsia="Calibri" w:hAnsi="Calibri" w:cs="Calibri"/>
            <w:color w:val="000000"/>
            <w:spacing w:val="24"/>
            <w:w w:val="102"/>
          </w:rPr>
          <w:delText>s</w:delText>
        </w:r>
        <w:r>
          <w:rPr>
            <w:rFonts w:ascii="Calibri" w:eastAsia="Calibri" w:hAnsi="Calibri" w:cs="Calibri"/>
            <w:color w:val="000000"/>
            <w:w w:val="102"/>
          </w:rPr>
          <w:delText>e</w:delText>
        </w:r>
        <w:r>
          <w:rPr>
            <w:rFonts w:ascii="Calibri" w:eastAsia="Calibri" w:hAnsi="Calibri" w:cs="Calibri"/>
            <w:color w:val="000000"/>
            <w:spacing w:val="-6"/>
            <w:w w:val="102"/>
          </w:rPr>
          <w:delText>s</w:delText>
        </w:r>
        <w:r>
          <w:rPr>
            <w:rFonts w:ascii="Calibri" w:eastAsia="Calibri" w:hAnsi="Calibri" w:cs="Calibri"/>
            <w:color w:val="000000"/>
            <w:spacing w:val="4"/>
            <w:w w:val="102"/>
          </w:rPr>
          <w:delText>ta</w:delText>
        </w:r>
        <w:r>
          <w:rPr>
            <w:rFonts w:ascii="Calibri" w:eastAsia="Calibri" w:hAnsi="Calibri" w:cs="Calibri"/>
            <w:color w:val="000000"/>
            <w:spacing w:val="-4"/>
            <w:w w:val="102"/>
          </w:rPr>
          <w:delText>bli</w:delText>
        </w:r>
        <w:r>
          <w:rPr>
            <w:rFonts w:ascii="Calibri" w:eastAsia="Calibri" w:hAnsi="Calibri" w:cs="Calibri"/>
            <w:color w:val="000000"/>
            <w:spacing w:val="-7"/>
            <w:w w:val="102"/>
          </w:rPr>
          <w:delText>s</w:delText>
        </w:r>
        <w:r>
          <w:rPr>
            <w:rFonts w:ascii="Calibri" w:eastAsia="Calibri" w:hAnsi="Calibri" w:cs="Calibri"/>
            <w:color w:val="000000"/>
            <w:w w:val="102"/>
          </w:rPr>
          <w:delText>h</w:delText>
        </w:r>
        <w:r>
          <w:rPr>
            <w:rFonts w:ascii="Calibri" w:eastAsia="Calibri" w:hAnsi="Calibri" w:cs="Calibri"/>
            <w:color w:val="000000"/>
            <w:spacing w:val="14"/>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6"/>
            <w:w w:val="102"/>
          </w:rPr>
          <w:delText>un</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r</w:delText>
        </w:r>
        <w:r>
          <w:rPr>
            <w:rFonts w:ascii="Calibri" w:eastAsia="Calibri" w:hAnsi="Calibri" w:cs="Calibri"/>
            <w:color w:val="000000"/>
            <w:w w:val="102"/>
          </w:rPr>
          <w:delText>y</w:delText>
        </w:r>
        <w:r>
          <w:rPr>
            <w:rFonts w:ascii="Calibri" w:eastAsia="Calibri" w:hAnsi="Calibri" w:cs="Calibri"/>
            <w:color w:val="000000"/>
            <w:spacing w:val="-4"/>
          </w:rPr>
          <w:delText xml:space="preserve"> </w:delText>
        </w:r>
        <w:r>
          <w:rPr>
            <w:rFonts w:ascii="Calibri" w:eastAsia="Calibri" w:hAnsi="Calibri" w:cs="Calibri"/>
            <w:color w:val="000000"/>
            <w:spacing w:val="3"/>
            <w:w w:val="102"/>
          </w:rPr>
          <w:delText>a</w:delText>
        </w:r>
        <w:r>
          <w:rPr>
            <w:rFonts w:ascii="Calibri" w:eastAsia="Calibri" w:hAnsi="Calibri" w:cs="Calibri"/>
            <w:color w:val="000000"/>
            <w:w w:val="102"/>
          </w:rPr>
          <w:delText>s</w:delText>
        </w:r>
        <w:r>
          <w:rPr>
            <w:rFonts w:ascii="Calibri" w:eastAsia="Calibri" w:hAnsi="Calibri" w:cs="Calibri"/>
            <w:color w:val="000000"/>
          </w:rPr>
          <w:delText xml:space="preserve"> </w:delText>
        </w:r>
        <w:r>
          <w:rPr>
            <w:rFonts w:ascii="Calibri" w:eastAsia="Calibri" w:hAnsi="Calibri" w:cs="Calibri"/>
            <w:color w:val="000000"/>
            <w:w w:val="102"/>
          </w:rPr>
          <w:delText>a</w:delText>
        </w:r>
        <w:r>
          <w:rPr>
            <w:rFonts w:ascii="Calibri" w:eastAsia="Calibri" w:hAnsi="Calibri" w:cs="Calibri"/>
            <w:color w:val="000000"/>
            <w:spacing w:val="2"/>
          </w:rPr>
          <w:delText xml:space="preserve"> </w:delText>
        </w:r>
        <w:r>
          <w:rPr>
            <w:rFonts w:ascii="Calibri" w:eastAsia="Calibri" w:hAnsi="Calibri" w:cs="Calibri"/>
            <w:color w:val="000000"/>
            <w:spacing w:val="1"/>
            <w:w w:val="102"/>
          </w:rPr>
          <w:delText>c</w:delText>
        </w:r>
        <w:r>
          <w:rPr>
            <w:rFonts w:ascii="Calibri" w:eastAsia="Calibri" w:hAnsi="Calibri" w:cs="Calibri"/>
            <w:color w:val="000000"/>
            <w:w w:val="102"/>
          </w:rPr>
          <w:delText>e</w:delText>
        </w:r>
        <w:r>
          <w:rPr>
            <w:rFonts w:ascii="Calibri" w:eastAsia="Calibri" w:hAnsi="Calibri" w:cs="Calibri"/>
            <w:color w:val="000000"/>
            <w:spacing w:val="-4"/>
            <w:w w:val="102"/>
          </w:rPr>
          <w:delText>n</w:delText>
        </w:r>
        <w:r>
          <w:rPr>
            <w:rFonts w:ascii="Calibri" w:eastAsia="Calibri" w:hAnsi="Calibri" w:cs="Calibri"/>
            <w:color w:val="000000"/>
            <w:spacing w:val="4"/>
            <w:w w:val="102"/>
          </w:rPr>
          <w:delText>t</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f</w:delText>
        </w:r>
        <w:r>
          <w:rPr>
            <w:rFonts w:ascii="Calibri" w:eastAsia="Calibri" w:hAnsi="Calibri" w:cs="Calibri"/>
            <w:color w:val="000000"/>
            <w:spacing w:val="-6"/>
          </w:rPr>
          <w:delText xml:space="preserve"> </w:delText>
        </w:r>
        <w:r>
          <w:rPr>
            <w:rFonts w:ascii="Calibri" w:eastAsia="Calibri" w:hAnsi="Calibri" w:cs="Calibri"/>
            <w:color w:val="000000"/>
            <w:w w:val="102"/>
          </w:rPr>
          <w:delText>ex</w:delText>
        </w:r>
        <w:r>
          <w:rPr>
            <w:rFonts w:ascii="Calibri" w:eastAsia="Calibri" w:hAnsi="Calibri" w:cs="Calibri"/>
            <w:color w:val="000000"/>
            <w:spacing w:val="-6"/>
            <w:w w:val="102"/>
          </w:rPr>
          <w:delText>p</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7"/>
            <w:w w:val="102"/>
          </w:rPr>
          <w:delText>s</w:delText>
        </w:r>
        <w:r>
          <w:rPr>
            <w:rFonts w:ascii="Calibri" w:eastAsia="Calibri" w:hAnsi="Calibri" w:cs="Calibri"/>
            <w:color w:val="000000"/>
            <w:w w:val="102"/>
          </w:rPr>
          <w:delText>e</w:delText>
        </w:r>
        <w:r>
          <w:rPr>
            <w:rFonts w:ascii="Calibri" w:eastAsia="Calibri" w:hAnsi="Calibri" w:cs="Calibri"/>
            <w:color w:val="000000"/>
            <w:spacing w:val="-2"/>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l</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6"/>
            <w:w w:val="102"/>
          </w:rPr>
          <w:delText>sh</w:delText>
        </w:r>
        <w:r>
          <w:rPr>
            <w:rFonts w:ascii="Calibri" w:eastAsia="Calibri" w:hAnsi="Calibri" w:cs="Calibri"/>
            <w:color w:val="000000"/>
            <w:spacing w:val="-3"/>
            <w:w w:val="102"/>
          </w:rPr>
          <w:delText>i</w:delText>
        </w:r>
        <w:r>
          <w:rPr>
            <w:rFonts w:ascii="Calibri" w:eastAsia="Calibri" w:hAnsi="Calibri" w:cs="Calibri"/>
            <w:color w:val="000000"/>
            <w:w w:val="102"/>
          </w:rPr>
          <w:delText>p;</w:delText>
        </w:r>
        <w:r>
          <w:rPr>
            <w:rFonts w:ascii="Calibri" w:eastAsia="Calibri" w:hAnsi="Calibri" w:cs="Calibri"/>
            <w:color w:val="000000"/>
            <w:spacing w:val="17"/>
          </w:rPr>
          <w:delText xml:space="preserve"> </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del>
    </w:p>
    <w:p w14:paraId="0738EBE0" w14:textId="77777777" w:rsidR="000B66E8" w:rsidRDefault="000B66E8">
      <w:pPr>
        <w:rPr>
          <w:del w:id="1608" w:author="NWW" w:date="2022-03-24T13:50:00Z"/>
        </w:rPr>
        <w:sectPr w:rsidR="000B66E8">
          <w:pgSz w:w="12240" w:h="15840"/>
          <w:pgMar w:top="1134" w:right="850" w:bottom="1134" w:left="1441" w:header="720" w:footer="720" w:gutter="0"/>
          <w:cols w:space="708"/>
        </w:sectPr>
      </w:pPr>
    </w:p>
    <w:p w14:paraId="2DBDAD71" w14:textId="77777777" w:rsidR="000B66E8" w:rsidRDefault="00AE48C4">
      <w:pPr>
        <w:spacing w:before="79" w:after="0" w:line="240" w:lineRule="auto"/>
        <w:ind w:left="2771" w:right="-20"/>
        <w:rPr>
          <w:del w:id="1609" w:author="NWW" w:date="2022-03-24T13:50:00Z"/>
          <w:rFonts w:ascii="Calibri" w:eastAsia="Calibri" w:hAnsi="Calibri" w:cs="Calibri"/>
          <w:color w:val="808080"/>
          <w:w w:val="99"/>
          <w:sz w:val="29"/>
          <w:szCs w:val="29"/>
        </w:rPr>
      </w:pPr>
      <w:del w:id="1610" w:author="NWW" w:date="2022-03-24T13:50:00Z">
        <w:r>
          <w:rPr>
            <w:rFonts w:ascii="Calibri" w:eastAsia="Calibri" w:hAnsi="Calibri" w:cs="Calibri"/>
            <w:color w:val="808080"/>
            <w:w w:val="99"/>
            <w:sz w:val="29"/>
            <w:szCs w:val="29"/>
          </w:rPr>
          <w:lastRenderedPageBreak/>
          <w:delText>-</w:delText>
        </w:r>
        <w:r>
          <w:rPr>
            <w:rFonts w:ascii="Calibri" w:eastAsia="Calibri" w:hAnsi="Calibri" w:cs="Calibri"/>
            <w:color w:val="808080"/>
            <w:spacing w:val="-9"/>
            <w:sz w:val="29"/>
            <w:szCs w:val="29"/>
          </w:rPr>
          <w:delText xml:space="preserve"> </w:delText>
        </w:r>
        <w:r>
          <w:rPr>
            <w:rFonts w:ascii="Calibri" w:eastAsia="Calibri" w:hAnsi="Calibri" w:cs="Calibri"/>
            <w:color w:val="808080"/>
            <w:spacing w:val="-2"/>
            <w:w w:val="99"/>
            <w:sz w:val="29"/>
            <w:szCs w:val="29"/>
          </w:rPr>
          <w:delText>D</w:delText>
        </w:r>
        <w:r>
          <w:rPr>
            <w:rFonts w:ascii="Calibri" w:eastAsia="Calibri" w:hAnsi="Calibri" w:cs="Calibri"/>
            <w:color w:val="808080"/>
            <w:spacing w:val="3"/>
            <w:w w:val="99"/>
            <w:sz w:val="29"/>
            <w:szCs w:val="29"/>
          </w:rPr>
          <w:delText>R</w:delText>
        </w:r>
        <w:r>
          <w:rPr>
            <w:rFonts w:ascii="Calibri" w:eastAsia="Calibri" w:hAnsi="Calibri" w:cs="Calibri"/>
            <w:color w:val="808080"/>
            <w:spacing w:val="-6"/>
            <w:sz w:val="29"/>
            <w:szCs w:val="29"/>
          </w:rPr>
          <w:delText>A</w:delText>
        </w:r>
        <w:r>
          <w:rPr>
            <w:rFonts w:ascii="Calibri" w:eastAsia="Calibri" w:hAnsi="Calibri" w:cs="Calibri"/>
            <w:color w:val="808080"/>
            <w:spacing w:val="-5"/>
            <w:w w:val="99"/>
            <w:sz w:val="29"/>
            <w:szCs w:val="29"/>
          </w:rPr>
          <w:delText>F</w:delText>
        </w:r>
        <w:r>
          <w:rPr>
            <w:rFonts w:ascii="Calibri" w:eastAsia="Calibri" w:hAnsi="Calibri" w:cs="Calibri"/>
            <w:color w:val="808080"/>
            <w:w w:val="99"/>
            <w:sz w:val="29"/>
            <w:szCs w:val="29"/>
          </w:rPr>
          <w:delText>T</w:delText>
        </w:r>
        <w:r>
          <w:rPr>
            <w:rFonts w:ascii="Calibri" w:eastAsia="Calibri" w:hAnsi="Calibri" w:cs="Calibri"/>
            <w:color w:val="808080"/>
            <w:spacing w:val="-13"/>
            <w:sz w:val="29"/>
            <w:szCs w:val="29"/>
          </w:rPr>
          <w:delText xml:space="preserve"> </w:delText>
        </w:r>
        <w:r>
          <w:rPr>
            <w:rFonts w:ascii="Calibri" w:eastAsia="Calibri" w:hAnsi="Calibri" w:cs="Calibri"/>
            <w:color w:val="808080"/>
            <w:spacing w:val="-4"/>
            <w:w w:val="99"/>
            <w:sz w:val="29"/>
            <w:szCs w:val="29"/>
          </w:rPr>
          <w:delText>F</w:delText>
        </w:r>
        <w:r>
          <w:rPr>
            <w:rFonts w:ascii="Calibri" w:eastAsia="Calibri" w:hAnsi="Calibri" w:cs="Calibri"/>
            <w:color w:val="808080"/>
            <w:w w:val="99"/>
            <w:sz w:val="29"/>
            <w:szCs w:val="29"/>
          </w:rPr>
          <w:delText>O</w:delText>
        </w:r>
        <w:r>
          <w:rPr>
            <w:rFonts w:ascii="Calibri" w:eastAsia="Calibri" w:hAnsi="Calibri" w:cs="Calibri"/>
            <w:color w:val="808080"/>
            <w:spacing w:val="51"/>
            <w:w w:val="99"/>
            <w:sz w:val="29"/>
            <w:szCs w:val="29"/>
          </w:rPr>
          <w:delText>R</w:delText>
        </w:r>
        <w:r>
          <w:rPr>
            <w:rFonts w:ascii="Calibri" w:eastAsia="Calibri" w:hAnsi="Calibri" w:cs="Calibri"/>
            <w:color w:val="808080"/>
            <w:spacing w:val="-4"/>
            <w:sz w:val="29"/>
            <w:szCs w:val="29"/>
          </w:rPr>
          <w:delText>P</w:delText>
        </w:r>
        <w:r>
          <w:rPr>
            <w:rFonts w:ascii="Calibri" w:eastAsia="Calibri" w:hAnsi="Calibri" w:cs="Calibri"/>
            <w:color w:val="808080"/>
            <w:spacing w:val="5"/>
            <w:sz w:val="29"/>
            <w:szCs w:val="29"/>
          </w:rPr>
          <w:delText>U</w:delText>
        </w:r>
        <w:r>
          <w:rPr>
            <w:rFonts w:ascii="Calibri" w:eastAsia="Calibri" w:hAnsi="Calibri" w:cs="Calibri"/>
            <w:color w:val="808080"/>
            <w:spacing w:val="3"/>
            <w:w w:val="99"/>
            <w:sz w:val="29"/>
            <w:szCs w:val="29"/>
          </w:rPr>
          <w:delText>B</w:delText>
        </w:r>
        <w:r>
          <w:rPr>
            <w:rFonts w:ascii="Calibri" w:eastAsia="Calibri" w:hAnsi="Calibri" w:cs="Calibri"/>
            <w:color w:val="808080"/>
            <w:spacing w:val="7"/>
            <w:w w:val="99"/>
            <w:sz w:val="29"/>
            <w:szCs w:val="29"/>
          </w:rPr>
          <w:delText>L</w:delText>
        </w:r>
        <w:r>
          <w:rPr>
            <w:rFonts w:ascii="Calibri" w:eastAsia="Calibri" w:hAnsi="Calibri" w:cs="Calibri"/>
            <w:color w:val="808080"/>
            <w:spacing w:val="7"/>
            <w:sz w:val="29"/>
            <w:szCs w:val="29"/>
          </w:rPr>
          <w:delText>I</w:delText>
        </w:r>
        <w:r>
          <w:rPr>
            <w:rFonts w:ascii="Calibri" w:eastAsia="Calibri" w:hAnsi="Calibri" w:cs="Calibri"/>
            <w:color w:val="808080"/>
            <w:w w:val="99"/>
            <w:sz w:val="29"/>
            <w:szCs w:val="29"/>
          </w:rPr>
          <w:delText>C</w:delText>
        </w:r>
        <w:r>
          <w:rPr>
            <w:rFonts w:ascii="Calibri" w:eastAsia="Calibri" w:hAnsi="Calibri" w:cs="Calibri"/>
            <w:color w:val="808080"/>
            <w:spacing w:val="-11"/>
            <w:sz w:val="29"/>
            <w:szCs w:val="29"/>
          </w:rPr>
          <w:delText xml:space="preserve"> </w:delText>
        </w:r>
        <w:r>
          <w:rPr>
            <w:rFonts w:ascii="Calibri" w:eastAsia="Calibri" w:hAnsi="Calibri" w:cs="Calibri"/>
            <w:color w:val="808080"/>
            <w:spacing w:val="5"/>
            <w:w w:val="99"/>
            <w:sz w:val="29"/>
            <w:szCs w:val="29"/>
          </w:rPr>
          <w:delText>C</w:delText>
        </w:r>
        <w:r>
          <w:rPr>
            <w:rFonts w:ascii="Calibri" w:eastAsia="Calibri" w:hAnsi="Calibri" w:cs="Calibri"/>
            <w:color w:val="808080"/>
            <w:spacing w:val="1"/>
            <w:w w:val="99"/>
            <w:sz w:val="29"/>
            <w:szCs w:val="29"/>
          </w:rPr>
          <w:delText>O</w:delText>
        </w:r>
        <w:r>
          <w:rPr>
            <w:rFonts w:ascii="Calibri" w:eastAsia="Calibri" w:hAnsi="Calibri" w:cs="Calibri"/>
            <w:color w:val="808080"/>
            <w:spacing w:val="-5"/>
            <w:w w:val="99"/>
            <w:sz w:val="29"/>
            <w:szCs w:val="29"/>
          </w:rPr>
          <w:delText>M</w:delText>
        </w:r>
        <w:r>
          <w:rPr>
            <w:rFonts w:ascii="Calibri" w:eastAsia="Calibri" w:hAnsi="Calibri" w:cs="Calibri"/>
            <w:color w:val="808080"/>
            <w:spacing w:val="-6"/>
            <w:w w:val="99"/>
            <w:sz w:val="29"/>
            <w:szCs w:val="29"/>
          </w:rPr>
          <w:delText>M</w:delText>
        </w:r>
        <w:r>
          <w:rPr>
            <w:rFonts w:ascii="Calibri" w:eastAsia="Calibri" w:hAnsi="Calibri" w:cs="Calibri"/>
            <w:color w:val="808080"/>
            <w:spacing w:val="2"/>
            <w:w w:val="99"/>
            <w:sz w:val="29"/>
            <w:szCs w:val="29"/>
          </w:rPr>
          <w:delText>E</w:delText>
        </w:r>
        <w:r>
          <w:rPr>
            <w:rFonts w:ascii="Calibri" w:eastAsia="Calibri" w:hAnsi="Calibri" w:cs="Calibri"/>
            <w:color w:val="808080"/>
            <w:spacing w:val="-10"/>
            <w:sz w:val="29"/>
            <w:szCs w:val="29"/>
          </w:rPr>
          <w:delText>N</w:delText>
        </w:r>
        <w:r>
          <w:rPr>
            <w:rFonts w:ascii="Calibri" w:eastAsia="Calibri" w:hAnsi="Calibri" w:cs="Calibri"/>
            <w:color w:val="808080"/>
            <w:spacing w:val="40"/>
            <w:w w:val="99"/>
            <w:sz w:val="29"/>
            <w:szCs w:val="29"/>
          </w:rPr>
          <w:delText>T</w:delText>
        </w:r>
        <w:r>
          <w:rPr>
            <w:rFonts w:ascii="Calibri" w:eastAsia="Calibri" w:hAnsi="Calibri" w:cs="Calibri"/>
            <w:color w:val="808080"/>
            <w:w w:val="99"/>
            <w:sz w:val="29"/>
            <w:szCs w:val="29"/>
          </w:rPr>
          <w:delText>-</w:delText>
        </w:r>
      </w:del>
    </w:p>
    <w:p w14:paraId="60B3A350" w14:textId="77777777" w:rsidR="000B66E8" w:rsidRDefault="000B66E8">
      <w:pPr>
        <w:spacing w:after="13" w:line="180" w:lineRule="exact"/>
        <w:rPr>
          <w:del w:id="1611" w:author="NWW" w:date="2022-03-24T13:50:00Z"/>
          <w:rFonts w:ascii="Calibri" w:eastAsia="Calibri" w:hAnsi="Calibri" w:cs="Calibri"/>
          <w:w w:val="99"/>
          <w:sz w:val="18"/>
          <w:szCs w:val="18"/>
        </w:rPr>
      </w:pPr>
    </w:p>
    <w:p w14:paraId="668D170A" w14:textId="77777777" w:rsidR="000B66E8" w:rsidRDefault="00AE48C4">
      <w:pPr>
        <w:spacing w:after="0" w:line="264" w:lineRule="auto"/>
        <w:ind w:left="721" w:right="674" w:hanging="352"/>
        <w:rPr>
          <w:del w:id="1612" w:author="NWW" w:date="2022-03-24T13:50:00Z"/>
          <w:rFonts w:ascii="Calibri" w:eastAsia="Calibri" w:hAnsi="Calibri" w:cs="Calibri"/>
          <w:color w:val="000000"/>
          <w:w w:val="102"/>
        </w:rPr>
      </w:pPr>
      <w:del w:id="1613" w:author="NWW" w:date="2022-03-24T13:50:00Z">
        <w:r>
          <w:rPr>
            <w:rFonts w:ascii="Calibri" w:eastAsia="Calibri" w:hAnsi="Calibri" w:cs="Calibri"/>
            <w:color w:val="000000"/>
            <w:w w:val="102"/>
          </w:rPr>
          <w:delText>-</w:delText>
        </w:r>
        <w:r>
          <w:rPr>
            <w:rFonts w:ascii="Calibri" w:eastAsia="Calibri" w:hAnsi="Calibri" w:cs="Calibri"/>
            <w:color w:val="000000"/>
          </w:rPr>
          <w:tab/>
        </w:r>
        <w:r>
          <w:rPr>
            <w:rFonts w:ascii="Calibri" w:eastAsia="Calibri" w:hAnsi="Calibri" w:cs="Calibri"/>
            <w:color w:val="000000"/>
            <w:spacing w:val="-7"/>
            <w:w w:val="102"/>
          </w:rPr>
          <w:delText>C</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d</w:delText>
        </w:r>
        <w:r>
          <w:rPr>
            <w:rFonts w:ascii="Calibri" w:eastAsia="Calibri" w:hAnsi="Calibri" w:cs="Calibri"/>
            <w:color w:val="000000"/>
            <w:spacing w:val="3"/>
            <w:w w:val="102"/>
          </w:rPr>
          <w:delText>a</w:delText>
        </w:r>
        <w:r>
          <w:rPr>
            <w:rFonts w:ascii="Calibri" w:eastAsia="Calibri" w:hAnsi="Calibri" w:cs="Calibri"/>
            <w:color w:val="000000"/>
            <w:spacing w:val="8"/>
            <w:w w:val="102"/>
          </w:rPr>
          <w:delText>’</w:delText>
        </w:r>
        <w:r>
          <w:rPr>
            <w:rFonts w:ascii="Calibri" w:eastAsia="Calibri" w:hAnsi="Calibri" w:cs="Calibri"/>
            <w:color w:val="000000"/>
            <w:spacing w:val="25"/>
            <w:w w:val="102"/>
          </w:rPr>
          <w:delText>s</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mm</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5"/>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i</w:delText>
        </w:r>
        <w:r>
          <w:rPr>
            <w:rFonts w:ascii="Calibri" w:eastAsia="Calibri" w:hAnsi="Calibri" w:cs="Calibri"/>
            <w:color w:val="000000"/>
            <w:spacing w:val="-3"/>
            <w:w w:val="102"/>
          </w:rPr>
          <w:delText>m</w:delText>
        </w:r>
        <w:r>
          <w:rPr>
            <w:rFonts w:ascii="Calibri" w:eastAsia="Calibri" w:hAnsi="Calibri" w:cs="Calibri"/>
            <w:color w:val="000000"/>
            <w:spacing w:val="-5"/>
            <w:w w:val="102"/>
          </w:rPr>
          <w:delText>p</w:delText>
        </w:r>
        <w:r>
          <w:rPr>
            <w:rFonts w:ascii="Calibri" w:eastAsia="Calibri" w:hAnsi="Calibri" w:cs="Calibri"/>
            <w:color w:val="000000"/>
            <w:spacing w:val="-4"/>
            <w:w w:val="102"/>
          </w:rPr>
          <w:delText>l</w:delText>
        </w:r>
        <w:r>
          <w:rPr>
            <w:rFonts w:ascii="Calibri" w:eastAsia="Calibri" w:hAnsi="Calibri" w:cs="Calibri"/>
            <w:color w:val="000000"/>
            <w:w w:val="102"/>
          </w:rPr>
          <w:delText>e</w:delText>
        </w:r>
        <w:r>
          <w:rPr>
            <w:rFonts w:ascii="Calibri" w:eastAsia="Calibri" w:hAnsi="Calibri" w:cs="Calibri"/>
            <w:color w:val="000000"/>
            <w:spacing w:val="-2"/>
            <w:w w:val="102"/>
          </w:rPr>
          <w:delText>m</w:delText>
        </w:r>
        <w:r>
          <w:rPr>
            <w:rFonts w:ascii="Calibri" w:eastAsia="Calibri" w:hAnsi="Calibri" w:cs="Calibri"/>
            <w:color w:val="000000"/>
            <w:w w:val="102"/>
          </w:rPr>
          <w:delText>e</w:delText>
        </w:r>
        <w:r>
          <w:rPr>
            <w:rFonts w:ascii="Calibri" w:eastAsia="Calibri" w:hAnsi="Calibri" w:cs="Calibri"/>
            <w:color w:val="000000"/>
            <w:spacing w:val="-6"/>
            <w:w w:val="102"/>
          </w:rPr>
          <w:delText>n</w:delText>
        </w:r>
        <w:r>
          <w:rPr>
            <w:rFonts w:ascii="Calibri" w:eastAsia="Calibri" w:hAnsi="Calibri" w:cs="Calibri"/>
            <w:color w:val="000000"/>
            <w:spacing w:val="4"/>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n</w:delText>
        </w:r>
        <w:r>
          <w:rPr>
            <w:rFonts w:ascii="Calibri" w:eastAsia="Calibri" w:hAnsi="Calibri" w:cs="Calibri"/>
            <w:color w:val="000000"/>
            <w:w w:val="102"/>
          </w:rPr>
          <w:delText>g</w:delText>
        </w:r>
        <w:r>
          <w:rPr>
            <w:rFonts w:ascii="Calibri" w:eastAsia="Calibri" w:hAnsi="Calibri" w:cs="Calibri"/>
            <w:color w:val="000000"/>
            <w:spacing w:val="3"/>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6"/>
          </w:rPr>
          <w:delText xml:space="preserve"> </w:delText>
        </w:r>
        <w:r>
          <w:rPr>
            <w:rFonts w:ascii="Calibri" w:eastAsia="Calibri" w:hAnsi="Calibri" w:cs="Calibri"/>
            <w:i/>
            <w:iCs/>
            <w:color w:val="000000"/>
            <w:w w:val="102"/>
          </w:rPr>
          <w:delText>U</w:delText>
        </w:r>
        <w:r>
          <w:rPr>
            <w:rFonts w:ascii="Calibri" w:eastAsia="Calibri" w:hAnsi="Calibri" w:cs="Calibri"/>
            <w:i/>
            <w:iCs/>
            <w:color w:val="000000"/>
            <w:spacing w:val="-2"/>
            <w:w w:val="102"/>
          </w:rPr>
          <w:delText>n</w:delText>
        </w:r>
        <w:r>
          <w:rPr>
            <w:rFonts w:ascii="Calibri" w:eastAsia="Calibri" w:hAnsi="Calibri" w:cs="Calibri"/>
            <w:i/>
            <w:iCs/>
            <w:color w:val="000000"/>
            <w:spacing w:val="-4"/>
            <w:w w:val="102"/>
          </w:rPr>
          <w:delText>i</w:delText>
        </w:r>
        <w:r>
          <w:rPr>
            <w:rFonts w:ascii="Calibri" w:eastAsia="Calibri" w:hAnsi="Calibri" w:cs="Calibri"/>
            <w:i/>
            <w:iCs/>
            <w:color w:val="000000"/>
            <w:spacing w:val="4"/>
            <w:w w:val="102"/>
          </w:rPr>
          <w:delText>t</w:delText>
        </w:r>
        <w:r>
          <w:rPr>
            <w:rFonts w:ascii="Calibri" w:eastAsia="Calibri" w:hAnsi="Calibri" w:cs="Calibri"/>
            <w:i/>
            <w:iCs/>
            <w:color w:val="000000"/>
            <w:spacing w:val="5"/>
            <w:w w:val="102"/>
          </w:rPr>
          <w:delText>e</w:delText>
        </w:r>
        <w:r>
          <w:rPr>
            <w:rFonts w:ascii="Calibri" w:eastAsia="Calibri" w:hAnsi="Calibri" w:cs="Calibri"/>
            <w:i/>
            <w:iCs/>
            <w:color w:val="000000"/>
            <w:spacing w:val="29"/>
            <w:w w:val="102"/>
          </w:rPr>
          <w:delText>d</w:delText>
        </w:r>
        <w:r>
          <w:rPr>
            <w:rFonts w:ascii="Calibri" w:eastAsia="Calibri" w:hAnsi="Calibri" w:cs="Calibri"/>
            <w:i/>
            <w:iCs/>
            <w:color w:val="000000"/>
            <w:w w:val="102"/>
          </w:rPr>
          <w:delText>N</w:delText>
        </w:r>
        <w:r>
          <w:rPr>
            <w:rFonts w:ascii="Calibri" w:eastAsia="Calibri" w:hAnsi="Calibri" w:cs="Calibri"/>
            <w:i/>
            <w:iCs/>
            <w:color w:val="000000"/>
            <w:spacing w:val="-3"/>
            <w:w w:val="102"/>
          </w:rPr>
          <w:delText>a</w:delText>
        </w:r>
        <w:r>
          <w:rPr>
            <w:rFonts w:ascii="Calibri" w:eastAsia="Calibri" w:hAnsi="Calibri" w:cs="Calibri"/>
            <w:i/>
            <w:iCs/>
            <w:color w:val="000000"/>
            <w:spacing w:val="4"/>
            <w:w w:val="102"/>
          </w:rPr>
          <w:delText>t</w:delText>
        </w:r>
        <w:r>
          <w:rPr>
            <w:rFonts w:ascii="Calibri" w:eastAsia="Calibri" w:hAnsi="Calibri" w:cs="Calibri"/>
            <w:i/>
            <w:iCs/>
            <w:color w:val="000000"/>
            <w:spacing w:val="-3"/>
            <w:w w:val="102"/>
          </w:rPr>
          <w:delText>ion</w:delText>
        </w:r>
        <w:r>
          <w:rPr>
            <w:rFonts w:ascii="Calibri" w:eastAsia="Calibri" w:hAnsi="Calibri" w:cs="Calibri"/>
            <w:i/>
            <w:iCs/>
            <w:color w:val="000000"/>
            <w:w w:val="102"/>
          </w:rPr>
          <w:delText>s</w:delText>
        </w:r>
        <w:r>
          <w:rPr>
            <w:rFonts w:ascii="Calibri" w:eastAsia="Calibri" w:hAnsi="Calibri" w:cs="Calibri"/>
            <w:color w:val="000000"/>
            <w:spacing w:val="-9"/>
          </w:rPr>
          <w:delText xml:space="preserve"> </w:delText>
        </w:r>
        <w:r>
          <w:rPr>
            <w:rFonts w:ascii="Calibri" w:eastAsia="Calibri" w:hAnsi="Calibri" w:cs="Calibri"/>
            <w:i/>
            <w:iCs/>
            <w:color w:val="000000"/>
            <w:spacing w:val="5"/>
            <w:w w:val="102"/>
          </w:rPr>
          <w:delText>De</w:delText>
        </w:r>
        <w:r>
          <w:rPr>
            <w:rFonts w:ascii="Calibri" w:eastAsia="Calibri" w:hAnsi="Calibri" w:cs="Calibri"/>
            <w:i/>
            <w:iCs/>
            <w:color w:val="000000"/>
            <w:spacing w:val="3"/>
            <w:w w:val="102"/>
          </w:rPr>
          <w:delText>c</w:delText>
        </w:r>
        <w:r>
          <w:rPr>
            <w:rFonts w:ascii="Calibri" w:eastAsia="Calibri" w:hAnsi="Calibri" w:cs="Calibri"/>
            <w:i/>
            <w:iCs/>
            <w:color w:val="000000"/>
            <w:spacing w:val="-3"/>
            <w:w w:val="102"/>
          </w:rPr>
          <w:delText>la</w:delText>
        </w:r>
        <w:r>
          <w:rPr>
            <w:rFonts w:ascii="Calibri" w:eastAsia="Calibri" w:hAnsi="Calibri" w:cs="Calibri"/>
            <w:i/>
            <w:iCs/>
            <w:color w:val="000000"/>
            <w:spacing w:val="2"/>
            <w:w w:val="102"/>
          </w:rPr>
          <w:delText>r</w:delText>
        </w:r>
        <w:r>
          <w:rPr>
            <w:rFonts w:ascii="Calibri" w:eastAsia="Calibri" w:hAnsi="Calibri" w:cs="Calibri"/>
            <w:i/>
            <w:iCs/>
            <w:color w:val="000000"/>
            <w:spacing w:val="-2"/>
            <w:w w:val="102"/>
          </w:rPr>
          <w:delText>a</w:delText>
        </w:r>
        <w:r>
          <w:rPr>
            <w:rFonts w:ascii="Calibri" w:eastAsia="Calibri" w:hAnsi="Calibri" w:cs="Calibri"/>
            <w:i/>
            <w:iCs/>
            <w:color w:val="000000"/>
            <w:spacing w:val="3"/>
            <w:w w:val="102"/>
          </w:rPr>
          <w:delText>t</w:delText>
        </w:r>
        <w:r>
          <w:rPr>
            <w:rFonts w:ascii="Calibri" w:eastAsia="Calibri" w:hAnsi="Calibri" w:cs="Calibri"/>
            <w:i/>
            <w:iCs/>
            <w:color w:val="000000"/>
            <w:spacing w:val="-2"/>
            <w:w w:val="102"/>
          </w:rPr>
          <w:delText>i</w:delText>
        </w:r>
        <w:r>
          <w:rPr>
            <w:rFonts w:ascii="Calibri" w:eastAsia="Calibri" w:hAnsi="Calibri" w:cs="Calibri"/>
            <w:i/>
            <w:iCs/>
            <w:color w:val="000000"/>
            <w:spacing w:val="-3"/>
            <w:w w:val="102"/>
          </w:rPr>
          <w:delText>o</w:delText>
        </w:r>
        <w:r>
          <w:rPr>
            <w:rFonts w:ascii="Calibri" w:eastAsia="Calibri" w:hAnsi="Calibri" w:cs="Calibri"/>
            <w:i/>
            <w:iCs/>
            <w:color w:val="000000"/>
            <w:spacing w:val="28"/>
            <w:w w:val="102"/>
          </w:rPr>
          <w:delText>n</w:delText>
        </w:r>
        <w:r>
          <w:rPr>
            <w:rFonts w:ascii="Calibri" w:eastAsia="Calibri" w:hAnsi="Calibri" w:cs="Calibri"/>
            <w:i/>
            <w:iCs/>
            <w:color w:val="000000"/>
            <w:spacing w:val="-2"/>
            <w:w w:val="102"/>
          </w:rPr>
          <w:delText>o</w:delText>
        </w:r>
        <w:r>
          <w:rPr>
            <w:rFonts w:ascii="Calibri" w:eastAsia="Calibri" w:hAnsi="Calibri" w:cs="Calibri"/>
            <w:i/>
            <w:iCs/>
            <w:color w:val="000000"/>
            <w:w w:val="102"/>
          </w:rPr>
          <w:delText>n</w:delText>
        </w:r>
        <w:r>
          <w:rPr>
            <w:rFonts w:ascii="Calibri" w:eastAsia="Calibri" w:hAnsi="Calibri" w:cs="Calibri"/>
            <w:color w:val="000000"/>
            <w:spacing w:val="-5"/>
          </w:rPr>
          <w:delText xml:space="preserve"> </w:delText>
        </w:r>
        <w:r>
          <w:rPr>
            <w:rFonts w:ascii="Calibri" w:eastAsia="Calibri" w:hAnsi="Calibri" w:cs="Calibri"/>
            <w:i/>
            <w:iCs/>
            <w:color w:val="000000"/>
            <w:spacing w:val="4"/>
            <w:w w:val="102"/>
          </w:rPr>
          <w:delText>t</w:delText>
        </w:r>
        <w:r>
          <w:rPr>
            <w:rFonts w:ascii="Calibri" w:eastAsia="Calibri" w:hAnsi="Calibri" w:cs="Calibri"/>
            <w:i/>
            <w:iCs/>
            <w:color w:val="000000"/>
            <w:spacing w:val="-3"/>
            <w:w w:val="102"/>
          </w:rPr>
          <w:delText>h</w:delText>
        </w:r>
        <w:r>
          <w:rPr>
            <w:rFonts w:ascii="Calibri" w:eastAsia="Calibri" w:hAnsi="Calibri" w:cs="Calibri"/>
            <w:i/>
            <w:iCs/>
            <w:color w:val="000000"/>
            <w:w w:val="102"/>
          </w:rPr>
          <w:delText>e</w:delText>
        </w:r>
        <w:r>
          <w:rPr>
            <w:rFonts w:ascii="Calibri" w:eastAsia="Calibri" w:hAnsi="Calibri" w:cs="Calibri"/>
            <w:color w:val="000000"/>
            <w:spacing w:val="2"/>
          </w:rPr>
          <w:delText xml:space="preserve"> </w:delText>
        </w:r>
        <w:r>
          <w:rPr>
            <w:rFonts w:ascii="Calibri" w:eastAsia="Calibri" w:hAnsi="Calibri" w:cs="Calibri"/>
            <w:i/>
            <w:iCs/>
            <w:color w:val="000000"/>
            <w:spacing w:val="6"/>
            <w:w w:val="102"/>
          </w:rPr>
          <w:delText>R</w:delText>
        </w:r>
        <w:r>
          <w:rPr>
            <w:rFonts w:ascii="Calibri" w:eastAsia="Calibri" w:hAnsi="Calibri" w:cs="Calibri"/>
            <w:i/>
            <w:iCs/>
            <w:color w:val="000000"/>
            <w:spacing w:val="-2"/>
            <w:w w:val="102"/>
          </w:rPr>
          <w:delText>i</w:delText>
        </w:r>
        <w:r>
          <w:rPr>
            <w:rFonts w:ascii="Calibri" w:eastAsia="Calibri" w:hAnsi="Calibri" w:cs="Calibri"/>
            <w:i/>
            <w:iCs/>
            <w:color w:val="000000"/>
            <w:spacing w:val="-3"/>
            <w:w w:val="102"/>
          </w:rPr>
          <w:delText>g</w:delText>
        </w:r>
        <w:r>
          <w:rPr>
            <w:rFonts w:ascii="Calibri" w:eastAsia="Calibri" w:hAnsi="Calibri" w:cs="Calibri"/>
            <w:i/>
            <w:iCs/>
            <w:color w:val="000000"/>
            <w:spacing w:val="-4"/>
            <w:w w:val="102"/>
          </w:rPr>
          <w:delText>h</w:delText>
        </w:r>
        <w:r>
          <w:rPr>
            <w:rFonts w:ascii="Calibri" w:eastAsia="Calibri" w:hAnsi="Calibri" w:cs="Calibri"/>
            <w:i/>
            <w:iCs/>
            <w:color w:val="000000"/>
            <w:spacing w:val="4"/>
            <w:w w:val="102"/>
          </w:rPr>
          <w:delText>t</w:delText>
        </w:r>
        <w:r>
          <w:rPr>
            <w:rFonts w:ascii="Calibri" w:eastAsia="Calibri" w:hAnsi="Calibri" w:cs="Calibri"/>
            <w:i/>
            <w:iCs/>
            <w:color w:val="000000"/>
            <w:w w:val="102"/>
          </w:rPr>
          <w:delText>s</w:delText>
        </w:r>
        <w:r>
          <w:rPr>
            <w:rFonts w:ascii="Calibri" w:eastAsia="Calibri" w:hAnsi="Calibri" w:cs="Calibri"/>
            <w:color w:val="000000"/>
            <w:spacing w:val="-8"/>
          </w:rPr>
          <w:delText xml:space="preserve"> </w:delText>
        </w:r>
        <w:r>
          <w:rPr>
            <w:rFonts w:ascii="Calibri" w:eastAsia="Calibri" w:hAnsi="Calibri" w:cs="Calibri"/>
            <w:i/>
            <w:iCs/>
            <w:color w:val="000000"/>
            <w:spacing w:val="-3"/>
            <w:w w:val="102"/>
          </w:rPr>
          <w:delText>o</w:delText>
        </w:r>
        <w:r>
          <w:rPr>
            <w:rFonts w:ascii="Calibri" w:eastAsia="Calibri" w:hAnsi="Calibri" w:cs="Calibri"/>
            <w:i/>
            <w:iCs/>
            <w:color w:val="000000"/>
            <w:w w:val="102"/>
          </w:rPr>
          <w:delText>f</w:delText>
        </w:r>
        <w:r>
          <w:rPr>
            <w:rFonts w:ascii="Calibri" w:eastAsia="Calibri" w:hAnsi="Calibri" w:cs="Calibri"/>
            <w:color w:val="000000"/>
          </w:rPr>
          <w:delText xml:space="preserve"> </w:delText>
        </w:r>
        <w:r>
          <w:rPr>
            <w:rFonts w:ascii="Calibri" w:eastAsia="Calibri" w:hAnsi="Calibri" w:cs="Calibri"/>
            <w:i/>
            <w:iCs/>
            <w:color w:val="000000"/>
            <w:spacing w:val="7"/>
            <w:w w:val="102"/>
          </w:rPr>
          <w:delText>I</w:delText>
        </w:r>
        <w:r>
          <w:rPr>
            <w:rFonts w:ascii="Calibri" w:eastAsia="Calibri" w:hAnsi="Calibri" w:cs="Calibri"/>
            <w:i/>
            <w:iCs/>
            <w:color w:val="000000"/>
            <w:spacing w:val="-2"/>
            <w:w w:val="102"/>
          </w:rPr>
          <w:delText>n</w:delText>
        </w:r>
        <w:r>
          <w:rPr>
            <w:rFonts w:ascii="Calibri" w:eastAsia="Calibri" w:hAnsi="Calibri" w:cs="Calibri"/>
            <w:i/>
            <w:iCs/>
            <w:color w:val="000000"/>
            <w:spacing w:val="-3"/>
            <w:w w:val="102"/>
          </w:rPr>
          <w:delText>d</w:delText>
        </w:r>
        <w:r>
          <w:rPr>
            <w:rFonts w:ascii="Calibri" w:eastAsia="Calibri" w:hAnsi="Calibri" w:cs="Calibri"/>
            <w:i/>
            <w:iCs/>
            <w:color w:val="000000"/>
            <w:spacing w:val="-4"/>
            <w:w w:val="102"/>
          </w:rPr>
          <w:delText>i</w:delText>
        </w:r>
        <w:r>
          <w:rPr>
            <w:rFonts w:ascii="Calibri" w:eastAsia="Calibri" w:hAnsi="Calibri" w:cs="Calibri"/>
            <w:i/>
            <w:iCs/>
            <w:color w:val="000000"/>
            <w:spacing w:val="-3"/>
            <w:w w:val="102"/>
          </w:rPr>
          <w:delText>g</w:delText>
        </w:r>
        <w:r>
          <w:rPr>
            <w:rFonts w:ascii="Calibri" w:eastAsia="Calibri" w:hAnsi="Calibri" w:cs="Calibri"/>
            <w:i/>
            <w:iCs/>
            <w:color w:val="000000"/>
            <w:spacing w:val="4"/>
            <w:w w:val="102"/>
          </w:rPr>
          <w:delText>e</w:delText>
        </w:r>
        <w:r>
          <w:rPr>
            <w:rFonts w:ascii="Calibri" w:eastAsia="Calibri" w:hAnsi="Calibri" w:cs="Calibri"/>
            <w:i/>
            <w:iCs/>
            <w:color w:val="000000"/>
            <w:spacing w:val="-3"/>
            <w:w w:val="102"/>
          </w:rPr>
          <w:delText>n</w:delText>
        </w:r>
        <w:r>
          <w:rPr>
            <w:rFonts w:ascii="Calibri" w:eastAsia="Calibri" w:hAnsi="Calibri" w:cs="Calibri"/>
            <w:i/>
            <w:iCs/>
            <w:color w:val="000000"/>
            <w:spacing w:val="-2"/>
            <w:w w:val="102"/>
          </w:rPr>
          <w:delText>o</w:delText>
        </w:r>
        <w:r>
          <w:rPr>
            <w:rFonts w:ascii="Calibri" w:eastAsia="Calibri" w:hAnsi="Calibri" w:cs="Calibri"/>
            <w:i/>
            <w:iCs/>
            <w:color w:val="000000"/>
            <w:spacing w:val="-4"/>
            <w:w w:val="102"/>
          </w:rPr>
          <w:delText>u</w:delText>
        </w:r>
        <w:r>
          <w:rPr>
            <w:rFonts w:ascii="Calibri" w:eastAsia="Calibri" w:hAnsi="Calibri" w:cs="Calibri"/>
            <w:i/>
            <w:iCs/>
            <w:color w:val="000000"/>
            <w:w w:val="102"/>
          </w:rPr>
          <w:delText>s</w:delText>
        </w:r>
        <w:r>
          <w:rPr>
            <w:rFonts w:ascii="Calibri" w:eastAsia="Calibri" w:hAnsi="Calibri" w:cs="Calibri"/>
            <w:color w:val="000000"/>
            <w:spacing w:val="-7"/>
          </w:rPr>
          <w:delText xml:space="preserve"> </w:delText>
        </w:r>
        <w:r>
          <w:rPr>
            <w:rFonts w:ascii="Calibri" w:eastAsia="Calibri" w:hAnsi="Calibri" w:cs="Calibri"/>
            <w:i/>
            <w:iCs/>
            <w:color w:val="000000"/>
            <w:spacing w:val="-4"/>
            <w:w w:val="102"/>
          </w:rPr>
          <w:delText>P</w:delText>
        </w:r>
        <w:r>
          <w:rPr>
            <w:rFonts w:ascii="Calibri" w:eastAsia="Calibri" w:hAnsi="Calibri" w:cs="Calibri"/>
            <w:i/>
            <w:iCs/>
            <w:color w:val="000000"/>
            <w:spacing w:val="4"/>
            <w:w w:val="102"/>
          </w:rPr>
          <w:delText>e</w:delText>
        </w:r>
        <w:r>
          <w:rPr>
            <w:rFonts w:ascii="Calibri" w:eastAsia="Calibri" w:hAnsi="Calibri" w:cs="Calibri"/>
            <w:i/>
            <w:iCs/>
            <w:color w:val="000000"/>
            <w:spacing w:val="-2"/>
            <w:w w:val="102"/>
          </w:rPr>
          <w:delText>o</w:delText>
        </w:r>
        <w:r>
          <w:rPr>
            <w:rFonts w:ascii="Calibri" w:eastAsia="Calibri" w:hAnsi="Calibri" w:cs="Calibri"/>
            <w:i/>
            <w:iCs/>
            <w:color w:val="000000"/>
            <w:spacing w:val="-3"/>
            <w:w w:val="102"/>
          </w:rPr>
          <w:delText>p</w:delText>
        </w:r>
        <w:r>
          <w:rPr>
            <w:rFonts w:ascii="Calibri" w:eastAsia="Calibri" w:hAnsi="Calibri" w:cs="Calibri"/>
            <w:i/>
            <w:iCs/>
            <w:color w:val="000000"/>
            <w:spacing w:val="-4"/>
            <w:w w:val="102"/>
          </w:rPr>
          <w:delText>l</w:delText>
        </w:r>
        <w:r>
          <w:rPr>
            <w:rFonts w:ascii="Calibri" w:eastAsia="Calibri" w:hAnsi="Calibri" w:cs="Calibri"/>
            <w:i/>
            <w:iCs/>
            <w:color w:val="000000"/>
            <w:spacing w:val="4"/>
            <w:w w:val="102"/>
          </w:rPr>
          <w:delText>e</w:delText>
        </w:r>
        <w:r>
          <w:rPr>
            <w:rFonts w:ascii="Calibri" w:eastAsia="Calibri" w:hAnsi="Calibri" w:cs="Calibri"/>
            <w:i/>
            <w:iCs/>
            <w:color w:val="000000"/>
            <w:w w:val="102"/>
          </w:rPr>
          <w:delText>s</w:delText>
        </w:r>
        <w:r>
          <w:rPr>
            <w:rFonts w:ascii="Calibri" w:eastAsia="Calibri" w:hAnsi="Calibri" w:cs="Calibri"/>
            <w:color w:val="000000"/>
            <w:spacing w:val="-6"/>
          </w:rPr>
          <w:delText xml:space="preserve"> </w:delText>
        </w:r>
        <w:r>
          <w:rPr>
            <w:rFonts w:ascii="Calibri" w:eastAsia="Calibri" w:hAnsi="Calibri" w:cs="Calibri"/>
            <w:i/>
            <w:iCs/>
            <w:color w:val="000000"/>
            <w:spacing w:val="-2"/>
            <w:w w:val="102"/>
          </w:rPr>
          <w:delText>A</w:delText>
        </w:r>
        <w:r>
          <w:rPr>
            <w:rFonts w:ascii="Calibri" w:eastAsia="Calibri" w:hAnsi="Calibri" w:cs="Calibri"/>
            <w:i/>
            <w:iCs/>
            <w:color w:val="000000"/>
            <w:spacing w:val="1"/>
            <w:w w:val="102"/>
          </w:rPr>
          <w:delText>c</w:delText>
        </w:r>
        <w:r>
          <w:rPr>
            <w:rFonts w:ascii="Calibri" w:eastAsia="Calibri" w:hAnsi="Calibri" w:cs="Calibri"/>
            <w:i/>
            <w:iCs/>
            <w:color w:val="000000"/>
            <w:spacing w:val="38"/>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spacing w:val="-18"/>
          </w:rPr>
          <w:delText xml:space="preserve"> </w:delText>
        </w:r>
        <w:r>
          <w:rPr>
            <w:rFonts w:ascii="Calibri" w:eastAsia="Calibri" w:hAnsi="Calibri" w:cs="Calibri"/>
            <w:color w:val="000000"/>
            <w:spacing w:val="1"/>
            <w:w w:val="102"/>
          </w:rPr>
          <w:delText>r</w:delText>
        </w:r>
        <w:r>
          <w:rPr>
            <w:rFonts w:ascii="Calibri" w:eastAsia="Calibri" w:hAnsi="Calibri" w:cs="Calibri"/>
            <w:color w:val="000000"/>
            <w:w w:val="102"/>
          </w:rPr>
          <w:delText>e</w:delText>
        </w:r>
        <w:r>
          <w:rPr>
            <w:rFonts w:ascii="Calibri" w:eastAsia="Calibri" w:hAnsi="Calibri" w:cs="Calibri"/>
            <w:color w:val="000000"/>
            <w:spacing w:val="-2"/>
            <w:w w:val="102"/>
          </w:rPr>
          <w:delText>l</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29"/>
            <w:w w:val="102"/>
          </w:rPr>
          <w:delText>d</w:delText>
        </w:r>
        <w:r>
          <w:rPr>
            <w:rFonts w:ascii="Calibri" w:eastAsia="Calibri" w:hAnsi="Calibri" w:cs="Calibri"/>
            <w:color w:val="000000"/>
            <w:w w:val="102"/>
          </w:rPr>
          <w:delText>Ac</w:delText>
        </w:r>
        <w:r>
          <w:rPr>
            <w:rFonts w:ascii="Calibri" w:eastAsia="Calibri" w:hAnsi="Calibri" w:cs="Calibri"/>
            <w:color w:val="000000"/>
            <w:spacing w:val="4"/>
            <w:w w:val="102"/>
          </w:rPr>
          <w:delText>t</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o</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3"/>
            <w:w w:val="102"/>
          </w:rPr>
          <w:delText>Pl</w:delText>
        </w:r>
        <w:r>
          <w:rPr>
            <w:rFonts w:ascii="Calibri" w:eastAsia="Calibri" w:hAnsi="Calibri" w:cs="Calibri"/>
            <w:color w:val="000000"/>
            <w:spacing w:val="3"/>
            <w:w w:val="102"/>
          </w:rPr>
          <w:delText>a</w:delText>
        </w:r>
        <w:r>
          <w:rPr>
            <w:rFonts w:ascii="Calibri" w:eastAsia="Calibri" w:hAnsi="Calibri" w:cs="Calibri"/>
            <w:color w:val="000000"/>
            <w:w w:val="102"/>
          </w:rPr>
          <w:delText>n</w:delText>
        </w:r>
        <w:r>
          <w:rPr>
            <w:rFonts w:ascii="Calibri" w:eastAsia="Calibri" w:hAnsi="Calibri" w:cs="Calibri"/>
            <w:color w:val="000000"/>
            <w:spacing w:val="-6"/>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i</w:delText>
        </w:r>
        <w:r>
          <w:rPr>
            <w:rFonts w:ascii="Calibri" w:eastAsia="Calibri" w:hAnsi="Calibri" w:cs="Calibri"/>
            <w:color w:val="000000"/>
            <w:spacing w:val="-3"/>
            <w:w w:val="102"/>
          </w:rPr>
          <w:delText>l</w:delText>
        </w:r>
        <w:r>
          <w:rPr>
            <w:rFonts w:ascii="Calibri" w:eastAsia="Calibri" w:hAnsi="Calibri" w:cs="Calibri"/>
            <w:color w:val="000000"/>
            <w:w w:val="102"/>
          </w:rPr>
          <w:delText>l</w:delText>
        </w:r>
        <w:r>
          <w:rPr>
            <w:rFonts w:ascii="Calibri" w:eastAsia="Calibri" w:hAnsi="Calibri" w:cs="Calibri"/>
            <w:color w:val="000000"/>
            <w:spacing w:val="-6"/>
          </w:rPr>
          <w:delText xml:space="preserve"> </w:delText>
        </w:r>
        <w:r>
          <w:rPr>
            <w:rFonts w:ascii="Calibri" w:eastAsia="Calibri" w:hAnsi="Calibri" w:cs="Calibri"/>
            <w:color w:val="000000"/>
            <w:spacing w:val="-5"/>
            <w:w w:val="102"/>
          </w:rPr>
          <w:delText>b</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spacing w:val="2"/>
            <w:w w:val="102"/>
          </w:rPr>
          <w:delText>r</w:delText>
        </w:r>
        <w:r>
          <w:rPr>
            <w:rFonts w:ascii="Calibri" w:eastAsia="Calibri" w:hAnsi="Calibri" w:cs="Calibri"/>
            <w:color w:val="000000"/>
            <w:w w:val="102"/>
          </w:rPr>
          <w:delText>e</w:delText>
        </w:r>
        <w:r>
          <w:rPr>
            <w:rFonts w:ascii="Calibri" w:eastAsia="Calibri" w:hAnsi="Calibri" w:cs="Calibri"/>
            <w:color w:val="000000"/>
            <w:spacing w:val="-6"/>
            <w:w w:val="102"/>
          </w:rPr>
          <w:delText>sp</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w w:val="102"/>
          </w:rPr>
          <w:delText>ed</w:delText>
        </w:r>
        <w:r>
          <w:rPr>
            <w:rFonts w:ascii="Calibri" w:eastAsia="Calibri" w:hAnsi="Calibri" w:cs="Calibri"/>
            <w:color w:val="000000"/>
            <w:spacing w:val="-4"/>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h</w:delText>
        </w:r>
        <w:r>
          <w:rPr>
            <w:rFonts w:ascii="Calibri" w:eastAsia="Calibri" w:hAnsi="Calibri" w:cs="Calibri"/>
            <w:color w:val="000000"/>
            <w:spacing w:val="-6"/>
          </w:rPr>
          <w:delText xml:space="preserve"> </w:delText>
        </w:r>
        <w:r>
          <w:rPr>
            <w:rFonts w:ascii="Calibri" w:eastAsia="Calibri" w:hAnsi="Calibri" w:cs="Calibri"/>
            <w:color w:val="000000"/>
            <w:w w:val="102"/>
          </w:rPr>
          <w:delText>re</w:delText>
        </w:r>
        <w:r>
          <w:rPr>
            <w:rFonts w:ascii="Calibri" w:eastAsia="Calibri" w:hAnsi="Calibri" w:cs="Calibri"/>
            <w:color w:val="000000"/>
            <w:spacing w:val="7"/>
            <w:w w:val="102"/>
          </w:rPr>
          <w:delText>g</w:delText>
        </w:r>
        <w:r>
          <w:rPr>
            <w:rFonts w:ascii="Calibri" w:eastAsia="Calibri" w:hAnsi="Calibri" w:cs="Calibri"/>
            <w:color w:val="000000"/>
            <w:spacing w:val="4"/>
            <w:w w:val="102"/>
          </w:rPr>
          <w:delText>a</w:delText>
        </w:r>
        <w:r>
          <w:rPr>
            <w:rFonts w:ascii="Calibri" w:eastAsia="Calibri" w:hAnsi="Calibri" w:cs="Calibri"/>
            <w:color w:val="000000"/>
            <w:spacing w:val="2"/>
            <w:w w:val="102"/>
          </w:rPr>
          <w:delText>r</w:delText>
        </w:r>
        <w:r>
          <w:rPr>
            <w:rFonts w:ascii="Calibri" w:eastAsia="Calibri" w:hAnsi="Calibri" w:cs="Calibri"/>
            <w:color w:val="000000"/>
            <w:spacing w:val="29"/>
            <w:w w:val="102"/>
          </w:rPr>
          <w:delText>d</w:delText>
        </w:r>
        <w:r>
          <w:rPr>
            <w:rFonts w:ascii="Calibri" w:eastAsia="Calibri" w:hAnsi="Calibri" w:cs="Calibri"/>
            <w:color w:val="000000"/>
            <w:spacing w:val="4"/>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di</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a</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t</w:delText>
        </w:r>
        <w:r>
          <w:rPr>
            <w:rFonts w:ascii="Calibri" w:eastAsia="Calibri" w:hAnsi="Calibri" w:cs="Calibri"/>
            <w:color w:val="000000"/>
            <w:w w:val="102"/>
          </w:rPr>
          <w:delText>e</w:delText>
        </w:r>
        <w:r>
          <w:rPr>
            <w:rFonts w:ascii="Calibri" w:eastAsia="Calibri" w:hAnsi="Calibri" w:cs="Calibri"/>
            <w:color w:val="000000"/>
            <w:spacing w:val="-16"/>
          </w:rPr>
          <w:delText xml:space="preserve"> </w:delText>
        </w:r>
        <w:r>
          <w:rPr>
            <w:rFonts w:ascii="Calibri" w:eastAsia="Calibri" w:hAnsi="Calibri" w:cs="Calibri"/>
            <w:color w:val="000000"/>
            <w:spacing w:val="-3"/>
            <w:w w:val="102"/>
          </w:rPr>
          <w:delText>m</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1"/>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35"/>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w w:val="102"/>
          </w:rPr>
          <w:delText>d</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mm</w:delText>
        </w:r>
        <w:r>
          <w:rPr>
            <w:rFonts w:ascii="Calibri" w:eastAsia="Calibri" w:hAnsi="Calibri" w:cs="Calibri"/>
            <w:color w:val="000000"/>
            <w:spacing w:val="-4"/>
            <w:w w:val="102"/>
          </w:rPr>
          <w:delText>i</w:delText>
        </w:r>
        <w:r>
          <w:rPr>
            <w:rFonts w:ascii="Calibri" w:eastAsia="Calibri" w:hAnsi="Calibri" w:cs="Calibri"/>
            <w:color w:val="000000"/>
            <w:spacing w:val="-7"/>
            <w:w w:val="102"/>
          </w:rPr>
          <w:delText>s</w:delText>
        </w:r>
        <w:r>
          <w:rPr>
            <w:rFonts w:ascii="Calibri" w:eastAsia="Calibri" w:hAnsi="Calibri" w:cs="Calibri"/>
            <w:color w:val="000000"/>
            <w:spacing w:val="-8"/>
            <w:w w:val="102"/>
          </w:rPr>
          <w:delText>s</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on</w:delText>
        </w:r>
        <w:r>
          <w:rPr>
            <w:rFonts w:ascii="Calibri" w:eastAsia="Calibri" w:hAnsi="Calibri" w:cs="Calibri"/>
            <w:color w:val="000000"/>
            <w:spacing w:val="-4"/>
            <w:w w:val="102"/>
          </w:rPr>
          <w:delText>i</w:delText>
        </w:r>
        <w:r>
          <w:rPr>
            <w:rFonts w:ascii="Calibri" w:eastAsia="Calibri" w:hAnsi="Calibri" w:cs="Calibri"/>
            <w:color w:val="000000"/>
            <w:spacing w:val="-5"/>
            <w:w w:val="102"/>
          </w:rPr>
          <w:delText>n</w:delText>
        </w:r>
        <w:r>
          <w:rPr>
            <w:rFonts w:ascii="Calibri" w:eastAsia="Calibri" w:hAnsi="Calibri" w:cs="Calibri"/>
            <w:color w:val="000000"/>
            <w:spacing w:val="5"/>
            <w:w w:val="102"/>
          </w:rPr>
          <w:delText>g</w:delText>
        </w:r>
        <w:r>
          <w:rPr>
            <w:rFonts w:ascii="Calibri" w:eastAsia="Calibri" w:hAnsi="Calibri" w:cs="Calibri"/>
            <w:color w:val="000000"/>
            <w:w w:val="102"/>
          </w:rPr>
          <w:delText>.</w:delText>
        </w:r>
      </w:del>
    </w:p>
    <w:p w14:paraId="4DB9D8D0" w14:textId="77777777" w:rsidR="000B66E8" w:rsidRDefault="000B66E8">
      <w:pPr>
        <w:spacing w:after="12" w:line="140" w:lineRule="exact"/>
        <w:rPr>
          <w:del w:id="1614" w:author="NWW" w:date="2022-03-24T13:50:00Z"/>
          <w:rFonts w:ascii="Calibri" w:eastAsia="Calibri" w:hAnsi="Calibri" w:cs="Calibri"/>
          <w:w w:val="102"/>
          <w:sz w:val="14"/>
          <w:szCs w:val="14"/>
        </w:rPr>
      </w:pPr>
    </w:p>
    <w:p w14:paraId="727A6056" w14:textId="1B1B3C75" w:rsidR="00D56156" w:rsidRPr="0022003F" w:rsidRDefault="00AE48C4" w:rsidP="0083584E">
      <w:pPr>
        <w:spacing w:after="0" w:line="240" w:lineRule="auto"/>
        <w:ind w:left="284"/>
        <w:rPr>
          <w:rPrChange w:id="1615" w:author="NWW" w:date="2022-03-24T13:50:00Z">
            <w:rPr>
              <w:rFonts w:ascii="Calibri" w:hAnsi="Calibri"/>
              <w:color w:val="000000"/>
              <w:w w:val="102"/>
            </w:rPr>
          </w:rPrChange>
        </w:rPr>
        <w:pPrChange w:id="1616" w:author="NWW" w:date="2022-03-24T13:50:00Z">
          <w:pPr>
            <w:spacing w:after="0" w:line="257" w:lineRule="auto"/>
            <w:ind w:right="845"/>
          </w:pPr>
        </w:pPrChange>
      </w:pPr>
      <w:del w:id="1617" w:author="NWW" w:date="2022-03-24T13:50:00Z">
        <w:r>
          <w:rPr>
            <w:rFonts w:ascii="Calibri" w:eastAsia="Calibri" w:hAnsi="Calibri" w:cs="Calibri"/>
            <w:color w:val="000000"/>
            <w:spacing w:val="2"/>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4"/>
            <w:w w:val="102"/>
          </w:rPr>
          <w:delText>a</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h</w:delText>
        </w:r>
        <w:r>
          <w:rPr>
            <w:rFonts w:ascii="Calibri" w:eastAsia="Calibri" w:hAnsi="Calibri" w:cs="Calibri"/>
            <w:color w:val="000000"/>
            <w:spacing w:val="-3"/>
            <w:w w:val="102"/>
          </w:rPr>
          <w:delText>i</w:delText>
        </w:r>
        <w:r>
          <w:rPr>
            <w:rFonts w:ascii="Calibri" w:eastAsia="Calibri" w:hAnsi="Calibri" w:cs="Calibri"/>
            <w:color w:val="000000"/>
            <w:w w:val="102"/>
          </w:rPr>
          <w:delText>e</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4"/>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5"/>
            <w:w w:val="102"/>
          </w:rPr>
          <w:delText>v</w:delText>
        </w:r>
        <w:r>
          <w:rPr>
            <w:rFonts w:ascii="Calibri" w:eastAsia="Calibri" w:hAnsi="Calibri" w:cs="Calibri"/>
            <w:color w:val="000000"/>
            <w:spacing w:val="-3"/>
            <w:w w:val="102"/>
          </w:rPr>
          <w:delText>i</w:delText>
        </w:r>
        <w:r>
          <w:rPr>
            <w:rFonts w:ascii="Calibri" w:eastAsia="Calibri" w:hAnsi="Calibri" w:cs="Calibri"/>
            <w:color w:val="000000"/>
            <w:spacing w:val="-8"/>
            <w:w w:val="102"/>
          </w:rPr>
          <w:delText>s</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2"/>
            <w:w w:val="102"/>
          </w:rPr>
          <w:delText>n</w:delText>
        </w:r>
        <w:r>
          <w:rPr>
            <w:rFonts w:ascii="Calibri" w:eastAsia="Calibri" w:hAnsi="Calibri" w:cs="Calibri"/>
            <w:color w:val="000000"/>
            <w:w w:val="102"/>
          </w:rPr>
          <w:delText>,</w:delText>
        </w:r>
        <w:r>
          <w:rPr>
            <w:rFonts w:ascii="Calibri" w:eastAsia="Calibri" w:hAnsi="Calibri" w:cs="Calibri"/>
            <w:color w:val="000000"/>
            <w:spacing w:val="22"/>
          </w:rPr>
          <w:delText xml:space="preserve"> </w:delText>
        </w:r>
        <w:r>
          <w:rPr>
            <w:rFonts w:ascii="Calibri" w:eastAsia="Calibri" w:hAnsi="Calibri" w:cs="Calibri"/>
            <w:color w:val="000000"/>
            <w:spacing w:val="5"/>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2"/>
            <w:w w:val="102"/>
          </w:rPr>
          <w:delText>G</w:delText>
        </w:r>
        <w:r>
          <w:rPr>
            <w:rFonts w:ascii="Calibri" w:eastAsia="Calibri" w:hAnsi="Calibri" w:cs="Calibri"/>
            <w:color w:val="000000"/>
            <w:spacing w:val="-5"/>
            <w:w w:val="102"/>
          </w:rPr>
          <w:delText>ov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w w:val="102"/>
          </w:rPr>
          <w:delText>t</w:delText>
        </w:r>
        <w:r>
          <w:rPr>
            <w:rFonts w:ascii="Calibri" w:eastAsia="Calibri" w:hAnsi="Calibri" w:cs="Calibri"/>
            <w:color w:val="000000"/>
            <w:spacing w:val="2"/>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spacing w:val="-6"/>
          </w:rPr>
          <w:delText xml:space="preserve"> </w:delText>
        </w:r>
        <w:r>
          <w:rPr>
            <w:rFonts w:ascii="Calibri" w:eastAsia="Calibri" w:hAnsi="Calibri" w:cs="Calibri"/>
            <w:color w:val="000000"/>
            <w:spacing w:val="-7"/>
            <w:w w:val="102"/>
          </w:rPr>
          <w:delText>C</w:delText>
        </w:r>
        <w:r>
          <w:rPr>
            <w:rFonts w:ascii="Calibri" w:eastAsia="Calibri" w:hAnsi="Calibri" w:cs="Calibri"/>
            <w:color w:val="000000"/>
            <w:spacing w:val="3"/>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d</w:delText>
        </w:r>
        <w:r>
          <w:rPr>
            <w:rFonts w:ascii="Calibri" w:eastAsia="Calibri" w:hAnsi="Calibri" w:cs="Calibri"/>
            <w:color w:val="000000"/>
            <w:w w:val="102"/>
          </w:rPr>
          <w:delText>a</w:delText>
        </w:r>
        <w:r>
          <w:rPr>
            <w:rFonts w:ascii="Calibri" w:eastAsia="Calibri" w:hAnsi="Calibri" w:cs="Calibri"/>
            <w:color w:val="000000"/>
            <w:spacing w:val="2"/>
          </w:rPr>
          <w:delText xml:space="preserve"> </w:delText>
        </w:r>
        <w:r>
          <w:rPr>
            <w:rFonts w:ascii="Calibri" w:eastAsia="Calibri" w:hAnsi="Calibri" w:cs="Calibri"/>
            <w:color w:val="000000"/>
            <w:spacing w:val="-3"/>
            <w:w w:val="102"/>
          </w:rPr>
          <w:delText>i</w:delText>
        </w:r>
        <w:r>
          <w:rPr>
            <w:rFonts w:ascii="Calibri" w:eastAsia="Calibri" w:hAnsi="Calibri" w:cs="Calibri"/>
            <w:color w:val="000000"/>
            <w:w w:val="102"/>
          </w:rPr>
          <w:delText>s</w:delText>
        </w:r>
        <w:r>
          <w:rPr>
            <w:rFonts w:ascii="Calibri" w:eastAsia="Calibri" w:hAnsi="Calibri" w:cs="Calibri"/>
            <w:color w:val="000000"/>
            <w:spacing w:val="-9"/>
          </w:rPr>
          <w:delText xml:space="preserve"> </w:delText>
        </w:r>
        <w:r>
          <w:rPr>
            <w:rFonts w:ascii="Calibri" w:eastAsia="Calibri" w:hAnsi="Calibri" w:cs="Calibri"/>
            <w:color w:val="000000"/>
            <w:spacing w:val="-3"/>
            <w:w w:val="102"/>
          </w:rPr>
          <w:delText>m</w:delText>
        </w:r>
        <w:r>
          <w:rPr>
            <w:rFonts w:ascii="Calibri" w:eastAsia="Calibri" w:hAnsi="Calibri" w:cs="Calibri"/>
            <w:color w:val="000000"/>
            <w:spacing w:val="-6"/>
            <w:w w:val="102"/>
          </w:rPr>
          <w:delText>od</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ni</w:delText>
        </w:r>
        <w:r>
          <w:rPr>
            <w:rFonts w:ascii="Calibri" w:eastAsia="Calibri" w:hAnsi="Calibri" w:cs="Calibri"/>
            <w:color w:val="000000"/>
            <w:spacing w:val="7"/>
            <w:w w:val="102"/>
          </w:rPr>
          <w:delText>z</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g</w:delText>
        </w:r>
        <w:r>
          <w:rPr>
            <w:rFonts w:ascii="Calibri" w:eastAsia="Calibri" w:hAnsi="Calibri" w:cs="Calibri"/>
            <w:color w:val="000000"/>
            <w:spacing w:val="4"/>
          </w:rPr>
          <w:delText xml:space="preserve"> </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s</w:delText>
        </w:r>
        <w:r>
          <w:rPr>
            <w:rFonts w:ascii="Calibri" w:eastAsia="Calibri" w:hAnsi="Calibri" w:cs="Calibri"/>
            <w:color w:val="000000"/>
            <w:spacing w:val="-1"/>
          </w:rPr>
          <w:delText xml:space="preserve"> </w:delText>
        </w:r>
        <w:r>
          <w:rPr>
            <w:rFonts w:ascii="Calibri" w:eastAsia="Calibri" w:hAnsi="Calibri" w:cs="Calibri"/>
            <w:i/>
            <w:iCs/>
            <w:color w:val="000000"/>
            <w:spacing w:val="-4"/>
            <w:w w:val="102"/>
          </w:rPr>
          <w:delText>P</w:delText>
        </w:r>
        <w:r>
          <w:rPr>
            <w:rFonts w:ascii="Calibri" w:eastAsia="Calibri" w:hAnsi="Calibri" w:cs="Calibri"/>
            <w:i/>
            <w:iCs/>
            <w:color w:val="000000"/>
            <w:spacing w:val="-3"/>
            <w:w w:val="102"/>
          </w:rPr>
          <w:delText>o</w:delText>
        </w:r>
        <w:r>
          <w:rPr>
            <w:rFonts w:ascii="Calibri" w:eastAsia="Calibri" w:hAnsi="Calibri" w:cs="Calibri"/>
            <w:i/>
            <w:iCs/>
            <w:color w:val="000000"/>
            <w:spacing w:val="-4"/>
            <w:w w:val="102"/>
          </w:rPr>
          <w:delText>l</w:delText>
        </w:r>
        <w:r>
          <w:rPr>
            <w:rFonts w:ascii="Calibri" w:eastAsia="Calibri" w:hAnsi="Calibri" w:cs="Calibri"/>
            <w:i/>
            <w:iCs/>
            <w:color w:val="000000"/>
            <w:spacing w:val="-3"/>
            <w:w w:val="102"/>
          </w:rPr>
          <w:delText>i</w:delText>
        </w:r>
        <w:r>
          <w:rPr>
            <w:rFonts w:ascii="Calibri" w:eastAsia="Calibri" w:hAnsi="Calibri" w:cs="Calibri"/>
            <w:i/>
            <w:iCs/>
            <w:color w:val="000000"/>
            <w:spacing w:val="1"/>
            <w:w w:val="102"/>
          </w:rPr>
          <w:delText>c</w:delText>
        </w:r>
        <w:r>
          <w:rPr>
            <w:rFonts w:ascii="Calibri" w:eastAsia="Calibri" w:hAnsi="Calibri" w:cs="Calibri"/>
            <w:i/>
            <w:iCs/>
            <w:color w:val="000000"/>
            <w:w w:val="102"/>
          </w:rPr>
          <w:delText>y</w:delText>
        </w:r>
        <w:r>
          <w:rPr>
            <w:rFonts w:ascii="Calibri" w:eastAsia="Calibri" w:hAnsi="Calibri" w:cs="Calibri"/>
            <w:color w:val="000000"/>
            <w:spacing w:val="11"/>
          </w:rPr>
          <w:delText xml:space="preserve"> </w:delText>
        </w:r>
        <w:r>
          <w:rPr>
            <w:rFonts w:ascii="Calibri" w:eastAsia="Calibri" w:hAnsi="Calibri" w:cs="Calibri"/>
            <w:i/>
            <w:iCs/>
            <w:color w:val="000000"/>
            <w:spacing w:val="-6"/>
            <w:w w:val="102"/>
          </w:rPr>
          <w:delText>F</w:delText>
        </w:r>
        <w:r>
          <w:rPr>
            <w:rFonts w:ascii="Calibri" w:eastAsia="Calibri" w:hAnsi="Calibri" w:cs="Calibri"/>
            <w:i/>
            <w:iCs/>
            <w:color w:val="000000"/>
            <w:spacing w:val="2"/>
            <w:w w:val="102"/>
          </w:rPr>
          <w:delText>r</w:delText>
        </w:r>
        <w:r>
          <w:rPr>
            <w:rFonts w:ascii="Calibri" w:eastAsia="Calibri" w:hAnsi="Calibri" w:cs="Calibri"/>
            <w:i/>
            <w:iCs/>
            <w:color w:val="000000"/>
            <w:spacing w:val="-2"/>
            <w:w w:val="102"/>
          </w:rPr>
          <w:delText>am</w:delText>
        </w:r>
        <w:r>
          <w:rPr>
            <w:rFonts w:ascii="Calibri" w:eastAsia="Calibri" w:hAnsi="Calibri" w:cs="Calibri"/>
            <w:i/>
            <w:iCs/>
            <w:color w:val="000000"/>
            <w:spacing w:val="4"/>
            <w:w w:val="102"/>
          </w:rPr>
          <w:delText>e</w:delText>
        </w:r>
        <w:r>
          <w:rPr>
            <w:rFonts w:ascii="Calibri" w:eastAsia="Calibri" w:hAnsi="Calibri" w:cs="Calibri"/>
            <w:i/>
            <w:iCs/>
            <w:color w:val="000000"/>
            <w:w w:val="102"/>
          </w:rPr>
          <w:delText>w</w:delText>
        </w:r>
        <w:r>
          <w:rPr>
            <w:rFonts w:ascii="Calibri" w:eastAsia="Calibri" w:hAnsi="Calibri" w:cs="Calibri"/>
            <w:i/>
            <w:iCs/>
            <w:color w:val="000000"/>
            <w:spacing w:val="-2"/>
            <w:w w:val="102"/>
          </w:rPr>
          <w:delText>o</w:delText>
        </w:r>
        <w:r>
          <w:rPr>
            <w:rFonts w:ascii="Calibri" w:eastAsia="Calibri" w:hAnsi="Calibri" w:cs="Calibri"/>
            <w:i/>
            <w:iCs/>
            <w:color w:val="000000"/>
            <w:spacing w:val="2"/>
            <w:w w:val="102"/>
          </w:rPr>
          <w:delText>r</w:delText>
        </w:r>
        <w:r>
          <w:rPr>
            <w:rFonts w:ascii="Calibri" w:eastAsia="Calibri" w:hAnsi="Calibri" w:cs="Calibri"/>
            <w:i/>
            <w:iCs/>
            <w:color w:val="000000"/>
            <w:spacing w:val="26"/>
            <w:w w:val="102"/>
          </w:rPr>
          <w:delText>k</w:delText>
        </w:r>
        <w:r>
          <w:rPr>
            <w:rFonts w:ascii="Calibri" w:eastAsia="Calibri" w:hAnsi="Calibri" w:cs="Calibri"/>
            <w:i/>
            <w:iCs/>
            <w:color w:val="000000"/>
            <w:spacing w:val="-3"/>
            <w:w w:val="102"/>
          </w:rPr>
          <w:delText>fo</w:delText>
        </w:r>
        <w:r>
          <w:rPr>
            <w:rFonts w:ascii="Calibri" w:eastAsia="Calibri" w:hAnsi="Calibri" w:cs="Calibri"/>
            <w:i/>
            <w:iCs/>
            <w:color w:val="000000"/>
            <w:w w:val="102"/>
          </w:rPr>
          <w:delText>r</w:delText>
        </w:r>
        <w:r>
          <w:rPr>
            <w:rFonts w:ascii="Calibri" w:eastAsia="Calibri" w:hAnsi="Calibri" w:cs="Calibri"/>
            <w:color w:val="000000"/>
            <w:spacing w:val="16"/>
          </w:rPr>
          <w:delText xml:space="preserve"> </w:delText>
        </w:r>
        <w:r>
          <w:rPr>
            <w:rFonts w:ascii="Calibri" w:eastAsia="Calibri" w:hAnsi="Calibri" w:cs="Calibri"/>
            <w:i/>
            <w:iCs/>
            <w:color w:val="000000"/>
            <w:spacing w:val="6"/>
            <w:w w:val="102"/>
          </w:rPr>
          <w:delText>R</w:delText>
        </w:r>
        <w:r>
          <w:rPr>
            <w:rFonts w:ascii="Calibri" w:eastAsia="Calibri" w:hAnsi="Calibri" w:cs="Calibri"/>
            <w:i/>
            <w:iCs/>
            <w:color w:val="000000"/>
            <w:spacing w:val="-2"/>
            <w:w w:val="102"/>
          </w:rPr>
          <w:delText>a</w:delText>
        </w:r>
        <w:r>
          <w:rPr>
            <w:rFonts w:ascii="Calibri" w:eastAsia="Calibri" w:hAnsi="Calibri" w:cs="Calibri"/>
            <w:i/>
            <w:iCs/>
            <w:color w:val="000000"/>
            <w:spacing w:val="-3"/>
            <w:w w:val="102"/>
          </w:rPr>
          <w:delText>d</w:delText>
        </w:r>
        <w:r>
          <w:rPr>
            <w:rFonts w:ascii="Calibri" w:eastAsia="Calibri" w:hAnsi="Calibri" w:cs="Calibri"/>
            <w:i/>
            <w:iCs/>
            <w:color w:val="000000"/>
            <w:spacing w:val="-4"/>
            <w:w w:val="102"/>
          </w:rPr>
          <w:delText>i</w:delText>
        </w:r>
        <w:r>
          <w:rPr>
            <w:rFonts w:ascii="Calibri" w:eastAsia="Calibri" w:hAnsi="Calibri" w:cs="Calibri"/>
            <w:i/>
            <w:iCs/>
            <w:color w:val="000000"/>
            <w:spacing w:val="-3"/>
            <w:w w:val="102"/>
          </w:rPr>
          <w:delText>oa</w:delText>
        </w:r>
        <w:r>
          <w:rPr>
            <w:rFonts w:ascii="Calibri" w:eastAsia="Calibri" w:hAnsi="Calibri" w:cs="Calibri"/>
            <w:i/>
            <w:iCs/>
            <w:color w:val="000000"/>
            <w:spacing w:val="2"/>
            <w:w w:val="102"/>
          </w:rPr>
          <w:delText>c</w:delText>
        </w:r>
        <w:r>
          <w:rPr>
            <w:rFonts w:ascii="Calibri" w:eastAsia="Calibri" w:hAnsi="Calibri" w:cs="Calibri"/>
            <w:i/>
            <w:iCs/>
            <w:color w:val="000000"/>
            <w:spacing w:val="5"/>
            <w:w w:val="102"/>
          </w:rPr>
          <w:delText>t</w:delText>
        </w:r>
        <w:r>
          <w:rPr>
            <w:rFonts w:ascii="Calibri" w:eastAsia="Calibri" w:hAnsi="Calibri" w:cs="Calibri"/>
            <w:i/>
            <w:iCs/>
            <w:color w:val="000000"/>
            <w:spacing w:val="-3"/>
            <w:w w:val="102"/>
          </w:rPr>
          <w:delText>i</w:delText>
        </w:r>
        <w:r>
          <w:rPr>
            <w:rFonts w:ascii="Calibri" w:eastAsia="Calibri" w:hAnsi="Calibri" w:cs="Calibri"/>
            <w:i/>
            <w:iCs/>
            <w:color w:val="000000"/>
            <w:spacing w:val="-4"/>
            <w:w w:val="102"/>
          </w:rPr>
          <w:delText>v</w:delText>
        </w:r>
        <w:r>
          <w:rPr>
            <w:rFonts w:ascii="Calibri" w:eastAsia="Calibri" w:hAnsi="Calibri" w:cs="Calibri"/>
            <w:i/>
            <w:iCs/>
            <w:color w:val="000000"/>
            <w:w w:val="102"/>
          </w:rPr>
          <w:delText>e</w:delText>
        </w:r>
        <w:r>
          <w:rPr>
            <w:rFonts w:ascii="Calibri" w:eastAsia="Calibri" w:hAnsi="Calibri" w:cs="Calibri"/>
            <w:color w:val="000000"/>
          </w:rPr>
          <w:delText xml:space="preserve"> </w:delText>
        </w:r>
        <w:r>
          <w:rPr>
            <w:rFonts w:ascii="Calibri" w:eastAsia="Calibri" w:hAnsi="Calibri" w:cs="Calibri"/>
            <w:i/>
            <w:iCs/>
            <w:color w:val="000000"/>
            <w:spacing w:val="-7"/>
            <w:w w:val="102"/>
          </w:rPr>
          <w:delText>W</w:delText>
        </w:r>
        <w:r>
          <w:rPr>
            <w:rFonts w:ascii="Calibri" w:eastAsia="Calibri" w:hAnsi="Calibri" w:cs="Calibri"/>
            <w:i/>
            <w:iCs/>
            <w:color w:val="000000"/>
            <w:spacing w:val="-3"/>
            <w:w w:val="102"/>
          </w:rPr>
          <w:delText>a</w:delText>
        </w:r>
        <w:r>
          <w:rPr>
            <w:rFonts w:ascii="Calibri" w:eastAsia="Calibri" w:hAnsi="Calibri" w:cs="Calibri"/>
            <w:i/>
            <w:iCs/>
            <w:color w:val="000000"/>
            <w:spacing w:val="-7"/>
            <w:w w:val="102"/>
          </w:rPr>
          <w:delText>s</w:delText>
        </w:r>
        <w:r>
          <w:rPr>
            <w:rFonts w:ascii="Calibri" w:eastAsia="Calibri" w:hAnsi="Calibri" w:cs="Calibri"/>
            <w:i/>
            <w:iCs/>
            <w:color w:val="000000"/>
            <w:spacing w:val="4"/>
            <w:w w:val="102"/>
          </w:rPr>
          <w:delText>t</w:delText>
        </w:r>
        <w:r>
          <w:rPr>
            <w:rFonts w:ascii="Calibri" w:eastAsia="Calibri" w:hAnsi="Calibri" w:cs="Calibri"/>
            <w:i/>
            <w:iCs/>
            <w:color w:val="000000"/>
            <w:spacing w:val="5"/>
            <w:w w:val="102"/>
          </w:rPr>
          <w:delText>e</w:delText>
        </w:r>
        <w:r>
          <w:rPr>
            <w:rFonts w:ascii="Calibri" w:eastAsia="Calibri" w:hAnsi="Calibri" w:cs="Calibri"/>
            <w:color w:val="000000"/>
            <w:w w:val="102"/>
          </w:rPr>
          <w:delText>.</w:delText>
        </w:r>
        <w:r>
          <w:rPr>
            <w:rFonts w:ascii="Calibri" w:eastAsia="Calibri" w:hAnsi="Calibri" w:cs="Calibri"/>
            <w:color w:val="000000"/>
            <w:spacing w:val="-9"/>
          </w:rPr>
          <w:delText xml:space="preserve"> </w:delText>
        </w:r>
        <w:r>
          <w:rPr>
            <w:rFonts w:ascii="Calibri" w:eastAsia="Calibri" w:hAnsi="Calibri" w:cs="Calibri"/>
            <w:color w:val="000000"/>
            <w:spacing w:val="2"/>
            <w:w w:val="102"/>
          </w:rPr>
          <w:delText>T</w:delText>
        </w:r>
        <w:r>
          <w:rPr>
            <w:rFonts w:ascii="Calibri" w:eastAsia="Calibri" w:hAnsi="Calibri" w:cs="Calibri"/>
            <w:color w:val="000000"/>
            <w:spacing w:val="-4"/>
            <w:w w:val="102"/>
          </w:rPr>
          <w:delText>hi</w:delText>
        </w:r>
        <w:r>
          <w:rPr>
            <w:rFonts w:ascii="Calibri" w:eastAsia="Calibri" w:hAnsi="Calibri" w:cs="Calibri"/>
            <w:color w:val="000000"/>
            <w:w w:val="102"/>
          </w:rPr>
          <w:delText>s</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d</w:delText>
        </w:r>
        <w:r>
          <w:rPr>
            <w:rFonts w:ascii="Calibri" w:eastAsia="Calibri" w:hAnsi="Calibri" w:cs="Calibri"/>
            <w:color w:val="000000"/>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3"/>
            <w:w w:val="102"/>
          </w:rPr>
          <w:delText>f</w:delText>
        </w:r>
        <w:r>
          <w:rPr>
            <w:rFonts w:ascii="Calibri" w:eastAsia="Calibri" w:hAnsi="Calibri" w:cs="Calibri"/>
            <w:color w:val="000000"/>
            <w:spacing w:val="37"/>
            <w:w w:val="102"/>
          </w:rPr>
          <w:delText>t</w:delText>
        </w:r>
        <w:r>
          <w:rPr>
            <w:rFonts w:ascii="Calibri" w:eastAsia="Calibri" w:hAnsi="Calibri" w:cs="Calibri"/>
            <w:i/>
            <w:iCs/>
            <w:color w:val="000000"/>
            <w:spacing w:val="-3"/>
            <w:w w:val="102"/>
          </w:rPr>
          <w:delText>Po</w:delText>
        </w:r>
        <w:r>
          <w:rPr>
            <w:rFonts w:ascii="Calibri" w:eastAsia="Calibri" w:hAnsi="Calibri" w:cs="Calibri"/>
            <w:i/>
            <w:iCs/>
            <w:color w:val="000000"/>
            <w:spacing w:val="-4"/>
            <w:w w:val="102"/>
          </w:rPr>
          <w:delText>l</w:delText>
        </w:r>
        <w:r>
          <w:rPr>
            <w:rFonts w:ascii="Calibri" w:eastAsia="Calibri" w:hAnsi="Calibri" w:cs="Calibri"/>
            <w:i/>
            <w:iCs/>
            <w:color w:val="000000"/>
            <w:spacing w:val="-3"/>
            <w:w w:val="102"/>
          </w:rPr>
          <w:delText>i</w:delText>
        </w:r>
        <w:r>
          <w:rPr>
            <w:rFonts w:ascii="Calibri" w:eastAsia="Calibri" w:hAnsi="Calibri" w:cs="Calibri"/>
            <w:i/>
            <w:iCs/>
            <w:color w:val="000000"/>
            <w:spacing w:val="1"/>
            <w:w w:val="102"/>
          </w:rPr>
          <w:delText>c</w:delText>
        </w:r>
        <w:r>
          <w:rPr>
            <w:rFonts w:ascii="Calibri" w:eastAsia="Calibri" w:hAnsi="Calibri" w:cs="Calibri"/>
            <w:i/>
            <w:iCs/>
            <w:color w:val="000000"/>
            <w:w w:val="102"/>
          </w:rPr>
          <w:delText>y</w:delText>
        </w:r>
        <w:r>
          <w:rPr>
            <w:rFonts w:ascii="Calibri" w:eastAsia="Calibri" w:hAnsi="Calibri" w:cs="Calibri"/>
            <w:color w:val="000000"/>
            <w:spacing w:val="10"/>
          </w:rPr>
          <w:delText xml:space="preserve"> </w:delText>
        </w:r>
        <w:r>
          <w:rPr>
            <w:rFonts w:ascii="Calibri" w:eastAsia="Calibri" w:hAnsi="Calibri" w:cs="Calibri"/>
            <w:i/>
            <w:iCs/>
            <w:color w:val="000000"/>
            <w:spacing w:val="-3"/>
            <w:w w:val="102"/>
          </w:rPr>
          <w:delText>fo</w:delText>
        </w:r>
        <w:r>
          <w:rPr>
            <w:rFonts w:ascii="Calibri" w:eastAsia="Calibri" w:hAnsi="Calibri" w:cs="Calibri"/>
            <w:i/>
            <w:iCs/>
            <w:color w:val="000000"/>
            <w:w w:val="102"/>
          </w:rPr>
          <w:delText>r</w:delText>
        </w:r>
        <w:r>
          <w:rPr>
            <w:rFonts w:ascii="Calibri" w:eastAsia="Calibri" w:hAnsi="Calibri" w:cs="Calibri"/>
            <w:color w:val="000000"/>
          </w:rPr>
          <w:delText xml:space="preserve"> </w:delText>
        </w:r>
        <w:r>
          <w:rPr>
            <w:rFonts w:ascii="Calibri" w:eastAsia="Calibri" w:hAnsi="Calibri" w:cs="Calibri"/>
            <w:i/>
            <w:iCs/>
            <w:color w:val="000000"/>
            <w:spacing w:val="6"/>
            <w:w w:val="102"/>
          </w:rPr>
          <w:delText>R</w:delText>
        </w:r>
        <w:r>
          <w:rPr>
            <w:rFonts w:ascii="Calibri" w:eastAsia="Calibri" w:hAnsi="Calibri" w:cs="Calibri"/>
            <w:i/>
            <w:iCs/>
            <w:color w:val="000000"/>
            <w:spacing w:val="-2"/>
            <w:w w:val="102"/>
          </w:rPr>
          <w:delText>a</w:delText>
        </w:r>
        <w:r>
          <w:rPr>
            <w:rFonts w:ascii="Calibri" w:eastAsia="Calibri" w:hAnsi="Calibri" w:cs="Calibri"/>
            <w:i/>
            <w:iCs/>
            <w:color w:val="000000"/>
            <w:spacing w:val="-3"/>
            <w:w w:val="102"/>
          </w:rPr>
          <w:delText>dioa</w:delText>
        </w:r>
        <w:r>
          <w:rPr>
            <w:rFonts w:ascii="Calibri" w:eastAsia="Calibri" w:hAnsi="Calibri" w:cs="Calibri"/>
            <w:i/>
            <w:iCs/>
            <w:color w:val="000000"/>
            <w:spacing w:val="1"/>
            <w:w w:val="102"/>
          </w:rPr>
          <w:delText>c</w:delText>
        </w:r>
        <w:r>
          <w:rPr>
            <w:rFonts w:ascii="Calibri" w:eastAsia="Calibri" w:hAnsi="Calibri" w:cs="Calibri"/>
            <w:i/>
            <w:iCs/>
            <w:color w:val="000000"/>
            <w:spacing w:val="5"/>
            <w:w w:val="102"/>
          </w:rPr>
          <w:delText>t</w:delText>
        </w:r>
        <w:r>
          <w:rPr>
            <w:rFonts w:ascii="Calibri" w:eastAsia="Calibri" w:hAnsi="Calibri" w:cs="Calibri"/>
            <w:i/>
            <w:iCs/>
            <w:color w:val="000000"/>
            <w:spacing w:val="-3"/>
            <w:w w:val="102"/>
          </w:rPr>
          <w:delText>iv</w:delText>
        </w:r>
        <w:r>
          <w:rPr>
            <w:rFonts w:ascii="Calibri" w:eastAsia="Calibri" w:hAnsi="Calibri" w:cs="Calibri"/>
            <w:i/>
            <w:iCs/>
            <w:color w:val="000000"/>
            <w:spacing w:val="35"/>
            <w:w w:val="102"/>
          </w:rPr>
          <w:delText>e</w:delText>
        </w:r>
        <w:r>
          <w:rPr>
            <w:rFonts w:ascii="Calibri" w:eastAsia="Calibri" w:hAnsi="Calibri" w:cs="Calibri"/>
            <w:i/>
            <w:iCs/>
            <w:color w:val="000000"/>
            <w:spacing w:val="-6"/>
            <w:w w:val="102"/>
          </w:rPr>
          <w:delText>W</w:delText>
        </w:r>
        <w:r>
          <w:rPr>
            <w:rFonts w:ascii="Calibri" w:eastAsia="Calibri" w:hAnsi="Calibri" w:cs="Calibri"/>
            <w:i/>
            <w:iCs/>
            <w:color w:val="000000"/>
            <w:spacing w:val="-3"/>
            <w:w w:val="102"/>
          </w:rPr>
          <w:delText>a</w:delText>
        </w:r>
        <w:r>
          <w:rPr>
            <w:rFonts w:ascii="Calibri" w:eastAsia="Calibri" w:hAnsi="Calibri" w:cs="Calibri"/>
            <w:i/>
            <w:iCs/>
            <w:color w:val="000000"/>
            <w:spacing w:val="-7"/>
            <w:w w:val="102"/>
          </w:rPr>
          <w:delText>s</w:delText>
        </w:r>
        <w:r>
          <w:rPr>
            <w:rFonts w:ascii="Calibri" w:eastAsia="Calibri" w:hAnsi="Calibri" w:cs="Calibri"/>
            <w:i/>
            <w:iCs/>
            <w:color w:val="000000"/>
            <w:spacing w:val="3"/>
            <w:w w:val="102"/>
          </w:rPr>
          <w:delText>t</w:delText>
        </w:r>
        <w:r>
          <w:rPr>
            <w:rFonts w:ascii="Calibri" w:eastAsia="Calibri" w:hAnsi="Calibri" w:cs="Calibri"/>
            <w:i/>
            <w:iCs/>
            <w:color w:val="000000"/>
            <w:w w:val="102"/>
          </w:rPr>
          <w:delText>e</w:delText>
        </w:r>
        <w:r>
          <w:rPr>
            <w:rFonts w:ascii="Calibri" w:eastAsia="Calibri" w:hAnsi="Calibri" w:cs="Calibri"/>
            <w:color w:val="000000"/>
            <w:spacing w:val="3"/>
          </w:rPr>
          <w:delText xml:space="preserve"> </w:delText>
        </w:r>
        <w:r>
          <w:rPr>
            <w:rFonts w:ascii="Calibri" w:eastAsia="Calibri" w:hAnsi="Calibri" w:cs="Calibri"/>
            <w:i/>
            <w:iCs/>
            <w:color w:val="000000"/>
            <w:w w:val="102"/>
          </w:rPr>
          <w:delText>M</w:delText>
        </w:r>
        <w:r>
          <w:rPr>
            <w:rFonts w:ascii="Calibri" w:eastAsia="Calibri" w:hAnsi="Calibri" w:cs="Calibri"/>
            <w:i/>
            <w:iCs/>
            <w:color w:val="000000"/>
            <w:spacing w:val="-1"/>
            <w:w w:val="102"/>
          </w:rPr>
          <w:delText>a</w:delText>
        </w:r>
        <w:r>
          <w:rPr>
            <w:rFonts w:ascii="Calibri" w:eastAsia="Calibri" w:hAnsi="Calibri" w:cs="Calibri"/>
            <w:i/>
            <w:iCs/>
            <w:color w:val="000000"/>
            <w:spacing w:val="-4"/>
            <w:w w:val="102"/>
          </w:rPr>
          <w:delText>n</w:delText>
        </w:r>
        <w:r>
          <w:rPr>
            <w:rFonts w:ascii="Calibri" w:eastAsia="Calibri" w:hAnsi="Calibri" w:cs="Calibri"/>
            <w:i/>
            <w:iCs/>
            <w:color w:val="000000"/>
            <w:spacing w:val="-3"/>
            <w:w w:val="102"/>
          </w:rPr>
          <w:delText>ag</w:delText>
        </w:r>
        <w:r>
          <w:rPr>
            <w:rFonts w:ascii="Calibri" w:eastAsia="Calibri" w:hAnsi="Calibri" w:cs="Calibri"/>
            <w:i/>
            <w:iCs/>
            <w:color w:val="000000"/>
            <w:spacing w:val="4"/>
            <w:w w:val="102"/>
          </w:rPr>
          <w:delText>e</w:delText>
        </w:r>
        <w:r>
          <w:rPr>
            <w:rFonts w:ascii="Calibri" w:eastAsia="Calibri" w:hAnsi="Calibri" w:cs="Calibri"/>
            <w:i/>
            <w:iCs/>
            <w:color w:val="000000"/>
            <w:w w:val="102"/>
          </w:rPr>
          <w:delText>m</w:delText>
        </w:r>
        <w:r>
          <w:rPr>
            <w:rFonts w:ascii="Calibri" w:eastAsia="Calibri" w:hAnsi="Calibri" w:cs="Calibri"/>
            <w:i/>
            <w:iCs/>
            <w:color w:val="000000"/>
            <w:spacing w:val="3"/>
            <w:w w:val="102"/>
          </w:rPr>
          <w:delText>e</w:delText>
        </w:r>
        <w:r>
          <w:rPr>
            <w:rFonts w:ascii="Calibri" w:eastAsia="Calibri" w:hAnsi="Calibri" w:cs="Calibri"/>
            <w:i/>
            <w:iCs/>
            <w:color w:val="000000"/>
            <w:spacing w:val="-2"/>
            <w:w w:val="102"/>
          </w:rPr>
          <w:delText>n</w:delText>
        </w:r>
        <w:r>
          <w:rPr>
            <w:rFonts w:ascii="Calibri" w:eastAsia="Calibri" w:hAnsi="Calibri" w:cs="Calibri"/>
            <w:i/>
            <w:iCs/>
            <w:color w:val="000000"/>
            <w:spacing w:val="36"/>
            <w:w w:val="102"/>
          </w:rPr>
          <w:delText>t</w:delText>
        </w:r>
        <w:r>
          <w:rPr>
            <w:rFonts w:ascii="Calibri" w:eastAsia="Calibri" w:hAnsi="Calibri" w:cs="Calibri"/>
            <w:i/>
            <w:iCs/>
            <w:color w:val="000000"/>
            <w:spacing w:val="-2"/>
            <w:w w:val="102"/>
          </w:rPr>
          <w:delText>a</w:delText>
        </w:r>
        <w:r>
          <w:rPr>
            <w:rFonts w:ascii="Calibri" w:eastAsia="Calibri" w:hAnsi="Calibri" w:cs="Calibri"/>
            <w:i/>
            <w:iCs/>
            <w:color w:val="000000"/>
            <w:spacing w:val="-3"/>
            <w:w w:val="102"/>
          </w:rPr>
          <w:delText>n</w:delText>
        </w:r>
        <w:r>
          <w:rPr>
            <w:rFonts w:ascii="Calibri" w:eastAsia="Calibri" w:hAnsi="Calibri" w:cs="Calibri"/>
            <w:i/>
            <w:iCs/>
            <w:color w:val="000000"/>
            <w:w w:val="102"/>
          </w:rPr>
          <w:delText>d</w:delText>
        </w:r>
        <w:r>
          <w:rPr>
            <w:rFonts w:ascii="Calibri" w:eastAsia="Calibri" w:hAnsi="Calibri" w:cs="Calibri"/>
            <w:color w:val="000000"/>
            <w:spacing w:val="-5"/>
          </w:rPr>
          <w:delText xml:space="preserve"> </w:delText>
        </w:r>
        <w:r>
          <w:rPr>
            <w:rFonts w:ascii="Calibri" w:eastAsia="Calibri" w:hAnsi="Calibri" w:cs="Calibri"/>
            <w:i/>
            <w:iCs/>
            <w:color w:val="000000"/>
            <w:spacing w:val="5"/>
            <w:w w:val="102"/>
          </w:rPr>
          <w:delText>De</w:delText>
        </w:r>
        <w:r>
          <w:rPr>
            <w:rFonts w:ascii="Calibri" w:eastAsia="Calibri" w:hAnsi="Calibri" w:cs="Calibri"/>
            <w:i/>
            <w:iCs/>
            <w:color w:val="000000"/>
            <w:spacing w:val="2"/>
            <w:w w:val="102"/>
          </w:rPr>
          <w:delText>c</w:delText>
        </w:r>
        <w:r>
          <w:rPr>
            <w:rFonts w:ascii="Calibri" w:eastAsia="Calibri" w:hAnsi="Calibri" w:cs="Calibri"/>
            <w:i/>
            <w:iCs/>
            <w:color w:val="000000"/>
            <w:spacing w:val="-2"/>
            <w:w w:val="102"/>
          </w:rPr>
          <w:delText>o</w:delText>
        </w:r>
        <w:r>
          <w:rPr>
            <w:rFonts w:ascii="Calibri" w:eastAsia="Calibri" w:hAnsi="Calibri" w:cs="Calibri"/>
            <w:i/>
            <w:iCs/>
            <w:color w:val="000000"/>
            <w:spacing w:val="-1"/>
            <w:w w:val="102"/>
          </w:rPr>
          <w:delText>mm</w:delText>
        </w:r>
        <w:r>
          <w:rPr>
            <w:rFonts w:ascii="Calibri" w:eastAsia="Calibri" w:hAnsi="Calibri" w:cs="Calibri"/>
            <w:i/>
            <w:iCs/>
            <w:color w:val="000000"/>
            <w:spacing w:val="-3"/>
            <w:w w:val="102"/>
          </w:rPr>
          <w:delText>i</w:delText>
        </w:r>
        <w:r>
          <w:rPr>
            <w:rFonts w:ascii="Calibri" w:eastAsia="Calibri" w:hAnsi="Calibri" w:cs="Calibri"/>
            <w:i/>
            <w:iCs/>
            <w:color w:val="000000"/>
            <w:spacing w:val="-8"/>
            <w:w w:val="102"/>
          </w:rPr>
          <w:delText>s</w:delText>
        </w:r>
        <w:r>
          <w:rPr>
            <w:rFonts w:ascii="Calibri" w:eastAsia="Calibri" w:hAnsi="Calibri" w:cs="Calibri"/>
            <w:i/>
            <w:iCs/>
            <w:color w:val="000000"/>
            <w:spacing w:val="-7"/>
            <w:w w:val="102"/>
          </w:rPr>
          <w:delText>s</w:delText>
        </w:r>
        <w:r>
          <w:rPr>
            <w:rFonts w:ascii="Calibri" w:eastAsia="Calibri" w:hAnsi="Calibri" w:cs="Calibri"/>
            <w:i/>
            <w:iCs/>
            <w:color w:val="000000"/>
            <w:spacing w:val="-3"/>
            <w:w w:val="102"/>
          </w:rPr>
          <w:delText>ion</w:delText>
        </w:r>
        <w:r>
          <w:rPr>
            <w:rFonts w:ascii="Calibri" w:eastAsia="Calibri" w:hAnsi="Calibri" w:cs="Calibri"/>
            <w:i/>
            <w:iCs/>
            <w:color w:val="000000"/>
            <w:spacing w:val="-4"/>
            <w:w w:val="102"/>
          </w:rPr>
          <w:delText>i</w:delText>
        </w:r>
        <w:r>
          <w:rPr>
            <w:rFonts w:ascii="Calibri" w:eastAsia="Calibri" w:hAnsi="Calibri" w:cs="Calibri"/>
            <w:i/>
            <w:iCs/>
            <w:color w:val="000000"/>
            <w:spacing w:val="-3"/>
            <w:w w:val="102"/>
          </w:rPr>
          <w:delText>n</w:delText>
        </w:r>
        <w:r>
          <w:rPr>
            <w:rFonts w:ascii="Calibri" w:eastAsia="Calibri" w:hAnsi="Calibri" w:cs="Calibri"/>
            <w:i/>
            <w:iCs/>
            <w:color w:val="000000"/>
            <w:w w:val="102"/>
          </w:rPr>
          <w:delText>g</w:delText>
        </w:r>
        <w:r>
          <w:rPr>
            <w:rFonts w:ascii="Calibri" w:eastAsia="Calibri" w:hAnsi="Calibri" w:cs="Calibri"/>
            <w:color w:val="000000"/>
            <w:spacing w:val="5"/>
          </w:rPr>
          <w:delText xml:space="preserve"> </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w:delText>
        </w:r>
        <w:r>
          <w:rPr>
            <w:rFonts w:ascii="Calibri" w:eastAsia="Calibri" w:hAnsi="Calibri" w:cs="Calibri"/>
            <w:color w:val="000000"/>
            <w:spacing w:val="-5"/>
            <w:w w:val="102"/>
          </w:rPr>
          <w:delText>p</w:delText>
        </w:r>
        <w:r>
          <w:rPr>
            <w:rFonts w:ascii="Calibri" w:eastAsia="Calibri" w:hAnsi="Calibri" w:cs="Calibri"/>
            <w:color w:val="000000"/>
            <w:w w:val="102"/>
          </w:rPr>
          <w:delText>r</w:delText>
        </w:r>
        <w:r>
          <w:rPr>
            <w:rFonts w:ascii="Calibri" w:eastAsia="Calibri" w:hAnsi="Calibri" w:cs="Calibri"/>
            <w:color w:val="000000"/>
            <w:spacing w:val="-2"/>
            <w:w w:val="102"/>
          </w:rPr>
          <w:delText>i</w:delText>
        </w:r>
        <w:r>
          <w:rPr>
            <w:rFonts w:ascii="Calibri" w:eastAsia="Calibri" w:hAnsi="Calibri" w:cs="Calibri"/>
            <w:color w:val="000000"/>
            <w:spacing w:val="-8"/>
            <w:w w:val="102"/>
          </w:rPr>
          <w:delText>s</w:delText>
        </w:r>
        <w:r>
          <w:rPr>
            <w:rFonts w:ascii="Calibri" w:eastAsia="Calibri" w:hAnsi="Calibri" w:cs="Calibri"/>
            <w:color w:val="000000"/>
            <w:w w:val="102"/>
          </w:rPr>
          <w:delText>es</w:delText>
        </w:r>
        <w:r>
          <w:rPr>
            <w:rFonts w:ascii="Calibri" w:eastAsia="Calibri" w:hAnsi="Calibri" w:cs="Calibri"/>
            <w:color w:val="000000"/>
            <w:spacing w:val="6"/>
          </w:rPr>
          <w:delText xml:space="preserve"> </w:delText>
        </w:r>
        <w:r>
          <w:rPr>
            <w:rFonts w:ascii="Calibri" w:eastAsia="Calibri" w:hAnsi="Calibri" w:cs="Calibri"/>
            <w:color w:val="000000"/>
            <w:w w:val="102"/>
          </w:rPr>
          <w:delText>a</w:delText>
        </w:r>
        <w:r>
          <w:rPr>
            <w:rFonts w:ascii="Calibri" w:eastAsia="Calibri" w:hAnsi="Calibri" w:cs="Calibri"/>
            <w:color w:val="000000"/>
            <w:spacing w:val="3"/>
          </w:rPr>
          <w:delText xml:space="preserve"> </w:delText>
        </w:r>
        <w:r>
          <w:rPr>
            <w:rFonts w:ascii="Calibri" w:eastAsia="Calibri" w:hAnsi="Calibri" w:cs="Calibri"/>
            <w:color w:val="000000"/>
            <w:spacing w:val="-7"/>
            <w:w w:val="102"/>
          </w:rPr>
          <w:delText>s</w:delText>
        </w:r>
        <w:r>
          <w:rPr>
            <w:rFonts w:ascii="Calibri" w:eastAsia="Calibri" w:hAnsi="Calibri" w:cs="Calibri"/>
            <w:color w:val="000000"/>
            <w:w w:val="102"/>
          </w:rPr>
          <w:delText>et</w:delText>
        </w:r>
        <w:r>
          <w:rPr>
            <w:rFonts w:ascii="Calibri" w:eastAsia="Calibri" w:hAnsi="Calibri" w:cs="Calibri"/>
            <w:color w:val="000000"/>
            <w:spacing w:val="2"/>
          </w:rPr>
          <w:delText xml:space="preserve"> </w:delText>
        </w:r>
        <w:r>
          <w:rPr>
            <w:rFonts w:ascii="Calibri" w:eastAsia="Calibri" w:hAnsi="Calibri" w:cs="Calibri"/>
            <w:color w:val="000000"/>
            <w:spacing w:val="-5"/>
            <w:w w:val="102"/>
          </w:rPr>
          <w:delText>o</w:delText>
        </w:r>
        <w:r>
          <w:rPr>
            <w:rFonts w:ascii="Calibri" w:eastAsia="Calibri" w:hAnsi="Calibri" w:cs="Calibri"/>
            <w:color w:val="000000"/>
            <w:w w:val="102"/>
          </w:rPr>
          <w:delText>f</w:delText>
        </w:r>
        <w:r>
          <w:rPr>
            <w:rFonts w:ascii="Calibri" w:eastAsia="Calibri" w:hAnsi="Calibri" w:cs="Calibri"/>
            <w:color w:val="000000"/>
          </w:rPr>
          <w:delText xml:space="preserve"> </w:delText>
        </w:r>
        <w:r>
          <w:rPr>
            <w:rFonts w:ascii="Calibri" w:eastAsia="Calibri" w:hAnsi="Calibri" w:cs="Calibri"/>
            <w:color w:val="000000"/>
            <w:spacing w:val="-5"/>
            <w:w w:val="102"/>
          </w:rPr>
          <w:delText>p</w:delText>
        </w:r>
        <w:r>
          <w:rPr>
            <w:rFonts w:ascii="Calibri" w:eastAsia="Calibri" w:hAnsi="Calibri" w:cs="Calibri"/>
            <w:color w:val="000000"/>
            <w:spacing w:val="-6"/>
            <w:w w:val="102"/>
          </w:rPr>
          <w:delText>o</w:delText>
        </w:r>
        <w:r>
          <w:rPr>
            <w:rFonts w:ascii="Calibri" w:eastAsia="Calibri" w:hAnsi="Calibri" w:cs="Calibri"/>
            <w:color w:val="000000"/>
            <w:spacing w:val="-4"/>
            <w:w w:val="102"/>
          </w:rPr>
          <w:delText>l</w:delText>
        </w:r>
        <w:r>
          <w:rPr>
            <w:rFonts w:ascii="Calibri" w:eastAsia="Calibri" w:hAnsi="Calibri" w:cs="Calibri"/>
            <w:color w:val="000000"/>
            <w:spacing w:val="-3"/>
            <w:w w:val="102"/>
          </w:rPr>
          <w:delText>i</w:delText>
        </w:r>
        <w:r>
          <w:rPr>
            <w:rFonts w:ascii="Calibri" w:eastAsia="Calibri" w:hAnsi="Calibri" w:cs="Calibri"/>
            <w:color w:val="000000"/>
            <w:w w:val="102"/>
          </w:rPr>
          <w:delText>cy</w:delText>
        </w:r>
        <w:r>
          <w:rPr>
            <w:rFonts w:ascii="Calibri" w:eastAsia="Calibri" w:hAnsi="Calibri" w:cs="Calibri"/>
            <w:color w:val="000000"/>
            <w:spacing w:val="9"/>
          </w:rPr>
          <w:delText xml:space="preserve"> </w:delText>
        </w:r>
        <w:r>
          <w:rPr>
            <w:rFonts w:ascii="Calibri" w:eastAsia="Calibri" w:hAnsi="Calibri" w:cs="Calibri"/>
            <w:color w:val="000000"/>
            <w:spacing w:val="-4"/>
            <w:w w:val="102"/>
          </w:rPr>
          <w:delText>p</w:delText>
        </w:r>
        <w:r>
          <w:rPr>
            <w:rFonts w:ascii="Calibri" w:eastAsia="Calibri" w:hAnsi="Calibri" w:cs="Calibri"/>
            <w:color w:val="000000"/>
            <w:w w:val="102"/>
          </w:rPr>
          <w:delText>r</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n</w:delText>
        </w:r>
        <w:r>
          <w:rPr>
            <w:rFonts w:ascii="Calibri" w:eastAsia="Calibri" w:hAnsi="Calibri" w:cs="Calibri"/>
            <w:color w:val="000000"/>
            <w:w w:val="102"/>
          </w:rPr>
          <w:delText>c</w:delText>
        </w:r>
        <w:r>
          <w:rPr>
            <w:rFonts w:ascii="Calibri" w:eastAsia="Calibri" w:hAnsi="Calibri" w:cs="Calibri"/>
            <w:color w:val="000000"/>
            <w:spacing w:val="-2"/>
            <w:w w:val="102"/>
          </w:rPr>
          <w:delText>i</w:delText>
        </w:r>
        <w:r>
          <w:rPr>
            <w:rFonts w:ascii="Calibri" w:eastAsia="Calibri" w:hAnsi="Calibri" w:cs="Calibri"/>
            <w:color w:val="000000"/>
            <w:spacing w:val="-6"/>
            <w:w w:val="102"/>
          </w:rPr>
          <w:delText>p</w:delText>
        </w:r>
        <w:r>
          <w:rPr>
            <w:rFonts w:ascii="Calibri" w:eastAsia="Calibri" w:hAnsi="Calibri" w:cs="Calibri"/>
            <w:color w:val="000000"/>
            <w:spacing w:val="-3"/>
            <w:w w:val="102"/>
          </w:rPr>
          <w:delText>l</w:delText>
        </w:r>
        <w:r>
          <w:rPr>
            <w:rFonts w:ascii="Calibri" w:eastAsia="Calibri" w:hAnsi="Calibri" w:cs="Calibri"/>
            <w:color w:val="000000"/>
            <w:w w:val="102"/>
          </w:rPr>
          <w:delText>es</w:delText>
        </w:r>
      </w:del>
      <w:ins w:id="1618" w:author="NWW" w:date="2022-03-24T13:50:00Z">
        <w:r w:rsidR="00505AD8" w:rsidRPr="0022003F">
          <w:t>integrated strategy</w:t>
        </w:r>
      </w:ins>
      <w:r w:rsidR="00505AD8" w:rsidRPr="0022003F">
        <w:rPr>
          <w:rPrChange w:id="1619" w:author="NWW" w:date="2022-03-24T13:50:00Z">
            <w:rPr>
              <w:rFonts w:ascii="Calibri" w:hAnsi="Calibri"/>
              <w:color w:val="000000"/>
              <w:spacing w:val="6"/>
            </w:rPr>
          </w:rPrChange>
        </w:rPr>
        <w:t xml:space="preserve"> </w:t>
      </w:r>
      <w:r w:rsidR="00505AD8" w:rsidRPr="0022003F">
        <w:rPr>
          <w:rPrChange w:id="1620" w:author="NWW" w:date="2022-03-24T13:50:00Z">
            <w:rPr>
              <w:rFonts w:ascii="Calibri" w:hAnsi="Calibri"/>
              <w:color w:val="000000"/>
              <w:spacing w:val="-4"/>
              <w:w w:val="102"/>
            </w:rPr>
          </w:rPrChange>
        </w:rPr>
        <w:t>f</w:t>
      </w:r>
      <w:r w:rsidR="00505AD8" w:rsidRPr="0022003F">
        <w:rPr>
          <w:rPrChange w:id="1621" w:author="NWW" w:date="2022-03-24T13:50:00Z">
            <w:rPr>
              <w:rFonts w:ascii="Calibri" w:hAnsi="Calibri"/>
              <w:color w:val="000000"/>
              <w:spacing w:val="-6"/>
              <w:w w:val="102"/>
            </w:rPr>
          </w:rPrChange>
        </w:rPr>
        <w:t>o</w:t>
      </w:r>
      <w:r w:rsidR="00505AD8" w:rsidRPr="0022003F">
        <w:rPr>
          <w:rPrChange w:id="1622" w:author="NWW" w:date="2022-03-24T13:50:00Z">
            <w:rPr>
              <w:rFonts w:ascii="Calibri" w:hAnsi="Calibri"/>
              <w:color w:val="000000"/>
              <w:w w:val="102"/>
            </w:rPr>
          </w:rPrChange>
        </w:rPr>
        <w:t>r</w:t>
      </w:r>
      <w:r w:rsidR="00505AD8" w:rsidRPr="0022003F">
        <w:rPr>
          <w:rPrChange w:id="1623" w:author="NWW" w:date="2022-03-24T13:50:00Z">
            <w:rPr>
              <w:rFonts w:ascii="Calibri" w:hAnsi="Calibri"/>
              <w:color w:val="000000"/>
            </w:rPr>
          </w:rPrChange>
        </w:rPr>
        <w:t xml:space="preserve"> </w:t>
      </w:r>
      <w:r w:rsidR="00505AD8" w:rsidRPr="0022003F">
        <w:rPr>
          <w:rPrChange w:id="1624" w:author="NWW" w:date="2022-03-24T13:50:00Z">
            <w:rPr>
              <w:rFonts w:ascii="Calibri" w:hAnsi="Calibri"/>
              <w:color w:val="000000"/>
              <w:spacing w:val="1"/>
              <w:w w:val="102"/>
            </w:rPr>
          </w:rPrChange>
        </w:rPr>
        <w:t>r</w:t>
      </w:r>
      <w:r w:rsidR="00505AD8" w:rsidRPr="0022003F">
        <w:rPr>
          <w:rPrChange w:id="1625" w:author="NWW" w:date="2022-03-24T13:50:00Z">
            <w:rPr>
              <w:rFonts w:ascii="Calibri" w:hAnsi="Calibri"/>
              <w:color w:val="000000"/>
              <w:spacing w:val="4"/>
              <w:w w:val="102"/>
            </w:rPr>
          </w:rPrChange>
        </w:rPr>
        <w:t>a</w:t>
      </w:r>
      <w:r w:rsidR="00505AD8" w:rsidRPr="0022003F">
        <w:rPr>
          <w:rPrChange w:id="1626" w:author="NWW" w:date="2022-03-24T13:50:00Z">
            <w:rPr>
              <w:rFonts w:ascii="Calibri" w:hAnsi="Calibri"/>
              <w:color w:val="000000"/>
              <w:spacing w:val="-5"/>
              <w:w w:val="102"/>
            </w:rPr>
          </w:rPrChange>
        </w:rPr>
        <w:t>d</w:t>
      </w:r>
      <w:r w:rsidR="00505AD8" w:rsidRPr="0022003F">
        <w:rPr>
          <w:rPrChange w:id="1627" w:author="NWW" w:date="2022-03-24T13:50:00Z">
            <w:rPr>
              <w:rFonts w:ascii="Calibri" w:hAnsi="Calibri"/>
              <w:color w:val="000000"/>
              <w:spacing w:val="-3"/>
              <w:w w:val="102"/>
            </w:rPr>
          </w:rPrChange>
        </w:rPr>
        <w:t>i</w:t>
      </w:r>
      <w:r w:rsidR="00505AD8" w:rsidRPr="0022003F">
        <w:rPr>
          <w:rPrChange w:id="1628" w:author="NWW" w:date="2022-03-24T13:50:00Z">
            <w:rPr>
              <w:rFonts w:ascii="Calibri" w:hAnsi="Calibri"/>
              <w:color w:val="000000"/>
              <w:spacing w:val="-6"/>
              <w:w w:val="102"/>
            </w:rPr>
          </w:rPrChange>
        </w:rPr>
        <w:t>o</w:t>
      </w:r>
      <w:r w:rsidR="00505AD8" w:rsidRPr="0022003F">
        <w:rPr>
          <w:rPrChange w:id="1629" w:author="NWW" w:date="2022-03-24T13:50:00Z">
            <w:rPr>
              <w:rFonts w:ascii="Calibri" w:hAnsi="Calibri"/>
              <w:color w:val="000000"/>
              <w:spacing w:val="3"/>
              <w:w w:val="102"/>
            </w:rPr>
          </w:rPrChange>
        </w:rPr>
        <w:t>a</w:t>
      </w:r>
      <w:r w:rsidR="00505AD8" w:rsidRPr="0022003F">
        <w:rPr>
          <w:rPrChange w:id="1630" w:author="NWW" w:date="2022-03-24T13:50:00Z">
            <w:rPr>
              <w:rFonts w:ascii="Calibri" w:hAnsi="Calibri"/>
              <w:color w:val="000000"/>
              <w:spacing w:val="1"/>
              <w:w w:val="102"/>
            </w:rPr>
          </w:rPrChange>
        </w:rPr>
        <w:t>c</w:t>
      </w:r>
      <w:r w:rsidR="00505AD8" w:rsidRPr="0022003F">
        <w:rPr>
          <w:rPrChange w:id="1631" w:author="NWW" w:date="2022-03-24T13:50:00Z">
            <w:rPr>
              <w:rFonts w:ascii="Calibri" w:hAnsi="Calibri"/>
              <w:color w:val="000000"/>
              <w:spacing w:val="5"/>
              <w:w w:val="102"/>
            </w:rPr>
          </w:rPrChange>
        </w:rPr>
        <w:t>t</w:t>
      </w:r>
      <w:r w:rsidR="00505AD8" w:rsidRPr="0022003F">
        <w:rPr>
          <w:rPrChange w:id="1632" w:author="NWW" w:date="2022-03-24T13:50:00Z">
            <w:rPr>
              <w:rFonts w:ascii="Calibri" w:hAnsi="Calibri"/>
              <w:color w:val="000000"/>
              <w:spacing w:val="-2"/>
              <w:w w:val="102"/>
            </w:rPr>
          </w:rPrChange>
        </w:rPr>
        <w:t>i</w:t>
      </w:r>
      <w:r w:rsidR="00505AD8" w:rsidRPr="0022003F">
        <w:rPr>
          <w:rPrChange w:id="1633" w:author="NWW" w:date="2022-03-24T13:50:00Z">
            <w:rPr>
              <w:rFonts w:ascii="Calibri" w:hAnsi="Calibri"/>
              <w:color w:val="000000"/>
              <w:spacing w:val="-6"/>
              <w:w w:val="102"/>
            </w:rPr>
          </w:rPrChange>
        </w:rPr>
        <w:t>v</w:t>
      </w:r>
      <w:r w:rsidR="00505AD8" w:rsidRPr="0022003F">
        <w:rPr>
          <w:rPrChange w:id="1634" w:author="NWW" w:date="2022-03-24T13:50:00Z">
            <w:rPr>
              <w:rFonts w:ascii="Calibri" w:hAnsi="Calibri"/>
              <w:color w:val="000000"/>
              <w:w w:val="102"/>
            </w:rPr>
          </w:rPrChange>
        </w:rPr>
        <w:t>e</w:t>
      </w:r>
      <w:r w:rsidR="00505AD8" w:rsidRPr="0022003F">
        <w:rPr>
          <w:rPrChange w:id="1635" w:author="NWW" w:date="2022-03-24T13:50:00Z">
            <w:rPr>
              <w:rFonts w:ascii="Calibri" w:hAnsi="Calibri"/>
              <w:color w:val="000000"/>
              <w:spacing w:val="-1"/>
            </w:rPr>
          </w:rPrChange>
        </w:rPr>
        <w:t xml:space="preserve"> </w:t>
      </w:r>
      <w:r w:rsidR="00505AD8" w:rsidRPr="0022003F">
        <w:rPr>
          <w:rPrChange w:id="1636" w:author="NWW" w:date="2022-03-24T13:50:00Z">
            <w:rPr>
              <w:rFonts w:ascii="Calibri" w:hAnsi="Calibri"/>
              <w:color w:val="000000"/>
              <w:w w:val="102"/>
            </w:rPr>
          </w:rPrChange>
        </w:rPr>
        <w:t>w</w:t>
      </w:r>
      <w:r w:rsidR="00505AD8" w:rsidRPr="0022003F">
        <w:rPr>
          <w:rPrChange w:id="1637" w:author="NWW" w:date="2022-03-24T13:50:00Z">
            <w:rPr>
              <w:rFonts w:ascii="Calibri" w:hAnsi="Calibri"/>
              <w:color w:val="000000"/>
              <w:spacing w:val="3"/>
              <w:w w:val="102"/>
            </w:rPr>
          </w:rPrChange>
        </w:rPr>
        <w:t>a</w:t>
      </w:r>
      <w:r w:rsidR="00505AD8" w:rsidRPr="0022003F">
        <w:rPr>
          <w:rPrChange w:id="1638" w:author="NWW" w:date="2022-03-24T13:50:00Z">
            <w:rPr>
              <w:rFonts w:ascii="Calibri" w:hAnsi="Calibri"/>
              <w:color w:val="000000"/>
              <w:spacing w:val="-6"/>
              <w:w w:val="102"/>
            </w:rPr>
          </w:rPrChange>
        </w:rPr>
        <w:t>s</w:t>
      </w:r>
      <w:r w:rsidR="00505AD8" w:rsidRPr="0022003F">
        <w:rPr>
          <w:rPrChange w:id="1639" w:author="NWW" w:date="2022-03-24T13:50:00Z">
            <w:rPr>
              <w:rFonts w:ascii="Calibri" w:hAnsi="Calibri"/>
              <w:color w:val="000000"/>
              <w:spacing w:val="3"/>
              <w:w w:val="102"/>
            </w:rPr>
          </w:rPrChange>
        </w:rPr>
        <w:t>t</w:t>
      </w:r>
      <w:r w:rsidR="00505AD8" w:rsidRPr="0022003F">
        <w:rPr>
          <w:rPrChange w:id="1640" w:author="NWW" w:date="2022-03-24T13:50:00Z">
            <w:rPr>
              <w:rFonts w:ascii="Calibri" w:hAnsi="Calibri"/>
              <w:color w:val="000000"/>
              <w:w w:val="102"/>
            </w:rPr>
          </w:rPrChange>
        </w:rPr>
        <w:t>e</w:t>
      </w:r>
      <w:r w:rsidR="00505AD8" w:rsidRPr="0022003F">
        <w:rPr>
          <w:rPrChange w:id="1641" w:author="NWW" w:date="2022-03-24T13:50:00Z">
            <w:rPr>
              <w:rFonts w:ascii="Calibri" w:hAnsi="Calibri"/>
              <w:color w:val="000000"/>
              <w:spacing w:val="-16"/>
            </w:rPr>
          </w:rPrChange>
        </w:rPr>
        <w:t xml:space="preserve"> </w:t>
      </w:r>
      <w:del w:id="1642" w:author="NWW" w:date="2022-03-24T13:50:00Z">
        <w:r>
          <w:rPr>
            <w:rFonts w:ascii="Calibri" w:eastAsia="Calibri" w:hAnsi="Calibri" w:cs="Calibri"/>
            <w:color w:val="000000"/>
            <w:spacing w:val="-3"/>
            <w:w w:val="102"/>
          </w:rPr>
          <w:delText>m</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2"/>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36"/>
            <w:w w:val="102"/>
          </w:rPr>
          <w:delText>t</w:delText>
        </w:r>
        <w:r>
          <w:rPr>
            <w:rFonts w:ascii="Calibri" w:eastAsia="Calibri" w:hAnsi="Calibri" w:cs="Calibri"/>
            <w:color w:val="000000"/>
            <w:spacing w:val="4"/>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del>
      <w:ins w:id="1643" w:author="NWW" w:date="2022-03-24T13:50:00Z">
        <w:r w:rsidR="00505AD8" w:rsidRPr="0022003F">
          <w:t>management and</w:t>
        </w:r>
      </w:ins>
      <w:r w:rsidR="00505AD8" w:rsidRPr="0022003F">
        <w:rPr>
          <w:rPrChange w:id="1644" w:author="NWW" w:date="2022-03-24T13:50:00Z">
            <w:rPr>
              <w:rFonts w:ascii="Calibri" w:hAnsi="Calibri"/>
              <w:color w:val="000000"/>
              <w:spacing w:val="1"/>
            </w:rPr>
          </w:rPrChange>
        </w:rPr>
        <w:t xml:space="preserve"> </w:t>
      </w:r>
      <w:r w:rsidR="00505AD8" w:rsidRPr="0022003F">
        <w:rPr>
          <w:rPrChange w:id="1645" w:author="NWW" w:date="2022-03-24T13:50:00Z">
            <w:rPr>
              <w:rFonts w:ascii="Calibri" w:hAnsi="Calibri"/>
              <w:color w:val="000000"/>
              <w:spacing w:val="-4"/>
              <w:w w:val="102"/>
            </w:rPr>
          </w:rPrChange>
        </w:rPr>
        <w:t>d</w:t>
      </w:r>
      <w:r w:rsidR="00505AD8" w:rsidRPr="0022003F">
        <w:rPr>
          <w:rPrChange w:id="1646" w:author="NWW" w:date="2022-03-24T13:50:00Z">
            <w:rPr>
              <w:rFonts w:ascii="Calibri" w:hAnsi="Calibri"/>
              <w:color w:val="000000"/>
              <w:w w:val="102"/>
            </w:rPr>
          </w:rPrChange>
        </w:rPr>
        <w:t>ec</w:t>
      </w:r>
      <w:r w:rsidR="00505AD8" w:rsidRPr="0022003F">
        <w:rPr>
          <w:rPrChange w:id="1647" w:author="NWW" w:date="2022-03-24T13:50:00Z">
            <w:rPr>
              <w:rFonts w:ascii="Calibri" w:hAnsi="Calibri"/>
              <w:color w:val="000000"/>
              <w:spacing w:val="-5"/>
              <w:w w:val="102"/>
            </w:rPr>
          </w:rPrChange>
        </w:rPr>
        <w:t>o</w:t>
      </w:r>
      <w:r w:rsidR="00505AD8" w:rsidRPr="0022003F">
        <w:rPr>
          <w:rPrChange w:id="1648" w:author="NWW" w:date="2022-03-24T13:50:00Z">
            <w:rPr>
              <w:rFonts w:ascii="Calibri" w:hAnsi="Calibri"/>
              <w:color w:val="000000"/>
              <w:spacing w:val="-3"/>
              <w:w w:val="102"/>
            </w:rPr>
          </w:rPrChange>
        </w:rPr>
        <w:t>mmi</w:t>
      </w:r>
      <w:r w:rsidR="00505AD8" w:rsidRPr="0022003F">
        <w:rPr>
          <w:rPrChange w:id="1649" w:author="NWW" w:date="2022-03-24T13:50:00Z">
            <w:rPr>
              <w:rFonts w:ascii="Calibri" w:hAnsi="Calibri"/>
              <w:color w:val="000000"/>
              <w:spacing w:val="-8"/>
              <w:w w:val="102"/>
            </w:rPr>
          </w:rPrChange>
        </w:rPr>
        <w:t>s</w:t>
      </w:r>
      <w:r w:rsidR="00505AD8" w:rsidRPr="0022003F">
        <w:rPr>
          <w:rPrChange w:id="1650" w:author="NWW" w:date="2022-03-24T13:50:00Z">
            <w:rPr>
              <w:rFonts w:ascii="Calibri" w:hAnsi="Calibri"/>
              <w:color w:val="000000"/>
              <w:spacing w:val="-7"/>
              <w:w w:val="102"/>
            </w:rPr>
          </w:rPrChange>
        </w:rPr>
        <w:t>s</w:t>
      </w:r>
      <w:r w:rsidR="00505AD8" w:rsidRPr="0022003F">
        <w:rPr>
          <w:rPrChange w:id="1651" w:author="NWW" w:date="2022-03-24T13:50:00Z">
            <w:rPr>
              <w:rFonts w:ascii="Calibri" w:hAnsi="Calibri"/>
              <w:color w:val="000000"/>
              <w:spacing w:val="-4"/>
              <w:w w:val="102"/>
            </w:rPr>
          </w:rPrChange>
        </w:rPr>
        <w:t>i</w:t>
      </w:r>
      <w:r w:rsidR="00505AD8" w:rsidRPr="0022003F">
        <w:rPr>
          <w:rPrChange w:id="1652" w:author="NWW" w:date="2022-03-24T13:50:00Z">
            <w:rPr>
              <w:rFonts w:ascii="Calibri" w:hAnsi="Calibri"/>
              <w:color w:val="000000"/>
              <w:spacing w:val="-6"/>
              <w:w w:val="102"/>
            </w:rPr>
          </w:rPrChange>
        </w:rPr>
        <w:t>on</w:t>
      </w:r>
      <w:r w:rsidR="00505AD8" w:rsidRPr="0022003F">
        <w:rPr>
          <w:rPrChange w:id="1653" w:author="NWW" w:date="2022-03-24T13:50:00Z">
            <w:rPr>
              <w:rFonts w:ascii="Calibri" w:hAnsi="Calibri"/>
              <w:color w:val="000000"/>
              <w:spacing w:val="-3"/>
              <w:w w:val="102"/>
            </w:rPr>
          </w:rPrChange>
        </w:rPr>
        <w:t>i</w:t>
      </w:r>
      <w:r w:rsidR="00505AD8" w:rsidRPr="0022003F">
        <w:rPr>
          <w:rPrChange w:id="1654" w:author="NWW" w:date="2022-03-24T13:50:00Z">
            <w:rPr>
              <w:rFonts w:ascii="Calibri" w:hAnsi="Calibri"/>
              <w:color w:val="000000"/>
              <w:spacing w:val="-6"/>
              <w:w w:val="102"/>
            </w:rPr>
          </w:rPrChange>
        </w:rPr>
        <w:t>n</w:t>
      </w:r>
      <w:r w:rsidR="00505AD8" w:rsidRPr="0022003F">
        <w:rPr>
          <w:rPrChange w:id="1655" w:author="NWW" w:date="2022-03-24T13:50:00Z">
            <w:rPr>
              <w:rFonts w:ascii="Calibri" w:hAnsi="Calibri"/>
              <w:color w:val="000000"/>
              <w:w w:val="102"/>
            </w:rPr>
          </w:rPrChange>
        </w:rPr>
        <w:t>g</w:t>
      </w:r>
      <w:r w:rsidR="00505AD8" w:rsidRPr="0022003F">
        <w:rPr>
          <w:rPrChange w:id="1656" w:author="NWW" w:date="2022-03-24T13:50:00Z">
            <w:rPr>
              <w:rFonts w:ascii="Calibri" w:hAnsi="Calibri"/>
              <w:color w:val="000000"/>
              <w:spacing w:val="19"/>
            </w:rPr>
          </w:rPrChange>
        </w:rPr>
        <w:t xml:space="preserve"> </w:t>
      </w:r>
      <w:del w:id="1657" w:author="NWW" w:date="2022-03-24T13:50:00Z">
        <w:r>
          <w:rPr>
            <w:rFonts w:ascii="Calibri" w:eastAsia="Calibri" w:hAnsi="Calibri" w:cs="Calibri"/>
            <w:color w:val="000000"/>
            <w:spacing w:val="5"/>
            <w:w w:val="102"/>
          </w:rPr>
          <w:delText>t</w:delText>
        </w:r>
        <w:r>
          <w:rPr>
            <w:rFonts w:ascii="Calibri" w:eastAsia="Calibri" w:hAnsi="Calibri" w:cs="Calibri"/>
            <w:color w:val="000000"/>
            <w:spacing w:val="-4"/>
            <w:w w:val="102"/>
          </w:rPr>
          <w:delText>h</w:delText>
        </w:r>
        <w:r>
          <w:rPr>
            <w:rFonts w:ascii="Calibri" w:eastAsia="Calibri" w:hAnsi="Calibri" w:cs="Calibri"/>
            <w:color w:val="000000"/>
            <w:spacing w:val="3"/>
            <w:w w:val="102"/>
          </w:rPr>
          <w:delText>a</w:delText>
        </w:r>
        <w:r>
          <w:rPr>
            <w:rFonts w:ascii="Calibri" w:eastAsia="Calibri" w:hAnsi="Calibri" w:cs="Calibri"/>
            <w:color w:val="000000"/>
            <w:w w:val="102"/>
          </w:rPr>
          <w:delText>t</w:delText>
        </w:r>
        <w:r>
          <w:rPr>
            <w:rFonts w:ascii="Calibri" w:eastAsia="Calibri" w:hAnsi="Calibri" w:cs="Calibri"/>
            <w:color w:val="000000"/>
            <w:spacing w:val="-8"/>
          </w:rPr>
          <w:delText xml:space="preserve"> </w:delText>
        </w:r>
        <w:r>
          <w:rPr>
            <w:rFonts w:ascii="Calibri" w:eastAsia="Calibri" w:hAnsi="Calibri" w:cs="Calibri"/>
            <w:color w:val="000000"/>
            <w:w w:val="102"/>
          </w:rPr>
          <w:delText>w</w:delText>
        </w:r>
        <w:r>
          <w:rPr>
            <w:rFonts w:ascii="Calibri" w:eastAsia="Calibri" w:hAnsi="Calibri" w:cs="Calibri"/>
            <w:color w:val="000000"/>
            <w:spacing w:val="-4"/>
            <w:w w:val="102"/>
          </w:rPr>
          <w:delText>i</w:delText>
        </w:r>
        <w:r>
          <w:rPr>
            <w:rFonts w:ascii="Calibri" w:eastAsia="Calibri" w:hAnsi="Calibri" w:cs="Calibri"/>
            <w:color w:val="000000"/>
            <w:spacing w:val="-3"/>
            <w:w w:val="102"/>
          </w:rPr>
          <w:delText>l</w:delText>
        </w:r>
        <w:r>
          <w:rPr>
            <w:rFonts w:ascii="Calibri" w:eastAsia="Calibri" w:hAnsi="Calibri" w:cs="Calibri"/>
            <w:color w:val="000000"/>
            <w:w w:val="102"/>
          </w:rPr>
          <w:delText>l</w:delText>
        </w:r>
        <w:r>
          <w:rPr>
            <w:rFonts w:ascii="Calibri" w:eastAsia="Calibri" w:hAnsi="Calibri" w:cs="Calibri"/>
            <w:color w:val="000000"/>
            <w:spacing w:val="9"/>
          </w:rPr>
          <w:delText xml:space="preserve"> </w:delText>
        </w:r>
        <w:r>
          <w:rPr>
            <w:rFonts w:ascii="Calibri" w:eastAsia="Calibri" w:hAnsi="Calibri" w:cs="Calibri"/>
            <w:color w:val="000000"/>
            <w:spacing w:val="6"/>
            <w:w w:val="102"/>
          </w:rPr>
          <w:delText>g</w:delText>
        </w:r>
        <w:r>
          <w:rPr>
            <w:rFonts w:ascii="Calibri" w:eastAsia="Calibri" w:hAnsi="Calibri" w:cs="Calibri"/>
            <w:color w:val="000000"/>
            <w:spacing w:val="-4"/>
            <w:w w:val="102"/>
          </w:rPr>
          <w:delText>ui</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spacing w:val="-4"/>
            <w:w w:val="102"/>
          </w:rPr>
          <w:delText>f</w:delText>
        </w:r>
        <w:r>
          <w:rPr>
            <w:rFonts w:ascii="Calibri" w:eastAsia="Calibri" w:hAnsi="Calibri" w:cs="Calibri"/>
            <w:color w:val="000000"/>
            <w:w w:val="102"/>
          </w:rPr>
          <w:delText>e</w:delText>
        </w:r>
        <w:r>
          <w:rPr>
            <w:rFonts w:ascii="Calibri" w:eastAsia="Calibri" w:hAnsi="Calibri" w:cs="Calibri"/>
            <w:color w:val="000000"/>
            <w:spacing w:val="-5"/>
            <w:w w:val="102"/>
          </w:rPr>
          <w:delText>d</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4"/>
            <w:w w:val="102"/>
          </w:rPr>
          <w:delText>a</w:delText>
        </w:r>
        <w:r>
          <w:rPr>
            <w:rFonts w:ascii="Calibri" w:eastAsia="Calibri" w:hAnsi="Calibri" w:cs="Calibri"/>
            <w:color w:val="000000"/>
            <w:w w:val="102"/>
          </w:rPr>
          <w:delText>l</w:delText>
        </w:r>
        <w:r>
          <w:rPr>
            <w:rFonts w:ascii="Calibri" w:eastAsia="Calibri" w:hAnsi="Calibri" w:cs="Calibri"/>
            <w:color w:val="000000"/>
          </w:rPr>
          <w:delText xml:space="preserve"> </w:delText>
        </w:r>
        <w:r>
          <w:rPr>
            <w:rFonts w:ascii="Calibri" w:eastAsia="Calibri" w:hAnsi="Calibri" w:cs="Calibri"/>
            <w:color w:val="000000"/>
            <w:spacing w:val="6"/>
            <w:w w:val="102"/>
          </w:rPr>
          <w:delText>g</w:delText>
        </w:r>
        <w:r>
          <w:rPr>
            <w:rFonts w:ascii="Calibri" w:eastAsia="Calibri" w:hAnsi="Calibri" w:cs="Calibri"/>
            <w:color w:val="000000"/>
            <w:spacing w:val="-5"/>
            <w:w w:val="102"/>
          </w:rPr>
          <w:delText>ov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t</w:delText>
        </w:r>
        <w:r>
          <w:rPr>
            <w:rFonts w:ascii="Calibri" w:eastAsia="Calibri" w:hAnsi="Calibri" w:cs="Calibri"/>
            <w:color w:val="000000"/>
            <w:spacing w:val="8"/>
            <w:w w:val="102"/>
          </w:rPr>
          <w:delText>’</w:delText>
        </w:r>
        <w:r>
          <w:rPr>
            <w:rFonts w:ascii="Calibri" w:eastAsia="Calibri" w:hAnsi="Calibri" w:cs="Calibri"/>
            <w:color w:val="000000"/>
            <w:spacing w:val="24"/>
            <w:w w:val="102"/>
          </w:rPr>
          <w:delText>s</w:delText>
        </w:r>
        <w:r>
          <w:rPr>
            <w:rFonts w:ascii="Calibri" w:eastAsia="Calibri" w:hAnsi="Calibri" w:cs="Calibri"/>
            <w:color w:val="000000"/>
            <w:spacing w:val="-4"/>
            <w:w w:val="102"/>
          </w:rPr>
          <w:delText>di</w:delText>
        </w:r>
        <w:r>
          <w:rPr>
            <w:rFonts w:ascii="Calibri" w:eastAsia="Calibri" w:hAnsi="Calibri" w:cs="Calibri"/>
            <w:color w:val="000000"/>
            <w:w w:val="102"/>
          </w:rPr>
          <w:delText>re</w:delText>
        </w:r>
        <w:r>
          <w:rPr>
            <w:rFonts w:ascii="Calibri" w:eastAsia="Calibri" w:hAnsi="Calibri" w:cs="Calibri"/>
            <w:color w:val="000000"/>
            <w:spacing w:val="2"/>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n</w:delText>
        </w:r>
        <w:r>
          <w:rPr>
            <w:rFonts w:ascii="Calibri" w:eastAsia="Calibri" w:hAnsi="Calibri" w:cs="Calibri"/>
            <w:color w:val="000000"/>
            <w:w w:val="102"/>
          </w:rPr>
          <w:delText>.</w:delText>
        </w:r>
      </w:del>
      <w:ins w:id="1658" w:author="NWW" w:date="2022-03-24T13:50:00Z">
        <w:r w:rsidR="00505AD8" w:rsidRPr="0022003F">
          <w:t>for Canada;</w:t>
        </w:r>
        <w:r w:rsidR="002E4542">
          <w:t xml:space="preserve"> and</w:t>
        </w:r>
      </w:ins>
    </w:p>
    <w:p w14:paraId="73B684F5" w14:textId="77777777" w:rsidR="00581167" w:rsidRPr="0022003F" w:rsidRDefault="00581167" w:rsidP="0083584E">
      <w:pPr>
        <w:spacing w:after="0" w:line="240" w:lineRule="auto"/>
        <w:ind w:left="284"/>
        <w:rPr>
          <w:rPrChange w:id="1659" w:author="NWW" w:date="2022-03-24T13:50:00Z">
            <w:rPr>
              <w:rFonts w:ascii="Calibri" w:hAnsi="Calibri"/>
              <w:w w:val="102"/>
              <w:sz w:val="24"/>
            </w:rPr>
          </w:rPrChange>
        </w:rPr>
        <w:pPrChange w:id="1660" w:author="NWW" w:date="2022-03-24T13:50:00Z">
          <w:pPr>
            <w:spacing w:after="0" w:line="240" w:lineRule="exact"/>
          </w:pPr>
        </w:pPrChange>
      </w:pPr>
    </w:p>
    <w:p w14:paraId="1C587A6F" w14:textId="77777777" w:rsidR="000B66E8" w:rsidRDefault="000B66E8">
      <w:pPr>
        <w:spacing w:after="12" w:line="180" w:lineRule="exact"/>
        <w:rPr>
          <w:del w:id="1661" w:author="NWW" w:date="2022-03-24T13:50:00Z"/>
          <w:rFonts w:ascii="Calibri" w:eastAsia="Calibri" w:hAnsi="Calibri" w:cs="Calibri"/>
          <w:w w:val="102"/>
          <w:sz w:val="18"/>
          <w:szCs w:val="18"/>
        </w:rPr>
      </w:pPr>
    </w:p>
    <w:p w14:paraId="4291BEEA" w14:textId="095DA375" w:rsidR="00D16FAF" w:rsidRPr="0022003F" w:rsidRDefault="00B3047E" w:rsidP="005F7466">
      <w:pPr>
        <w:spacing w:after="0" w:line="240" w:lineRule="auto"/>
        <w:ind w:left="284"/>
        <w:rPr>
          <w:ins w:id="1662" w:author="NWW" w:date="2022-03-24T13:50:00Z"/>
        </w:rPr>
      </w:pPr>
      <w:del w:id="1663" w:author="NWW" w:date="2022-03-24T13:50:00Z">
        <w:r>
          <w:rPr>
            <w:rFonts w:eastAsiaTheme="minorEastAsia"/>
            <w:noProof/>
          </w:rPr>
          <w:pict w14:anchorId="7EEB1A2F">
            <v:group id="drawingObject4" o:spid="_x0000_s2050" style="position:absolute;left:0;text-align:left;margin-left:71.3pt;margin-top:-13.55pt;width:469.4pt;height:121.7pt;z-index:-251651072;mso-wrap-distance-left:0;mso-wrap-distance-right:0;mso-position-horizontal-relative:page" coordsize="59613,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" o:allowincell="f">
              <v:shape id="Shape 5" o:spid="_x0000_s2051" style="position:absolute;left:203;top:101;width:59309;height:15357;visibility:visible;mso-wrap-style:square;v-text-anchor:top" coordsize="5930900,15356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" adj="0,,0" path="m,l,1535684r5930900,l5930900,,,e" fillcolor="#deeaf6" stroked="f">
                <v:stroke joinstyle="round"/>
                <v:formulas/>
                <v:path arrowok="t" o:connecttype="segments" textboxrect="0,0,5930900,1535684"/>
              </v:shape>
              <v:shape id="Shape 6" o:spid="_x0000_s2052" style="position:absolute;left:812;top:101;width:58090;height:1730;visibility:visible;mso-wrap-style:square;v-text-anchor:top" coordsize="5808980,172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" adj="0,,0" path="m,l,172973r5808980,l5808980,,,e" fillcolor="#deeaf6" stroked="f">
                <v:stroke joinstyle="round"/>
                <v:formulas/>
                <v:path arrowok="t" o:connecttype="segments" textboxrect="0,0,5808980,172973"/>
              </v:shape>
              <v:shape id="Shape 7" o:spid="_x0000_s2053" style="position:absolute;left:812;top:1831;width:58090;height:1625;visibility:visible;mso-wrap-style:square;v-text-anchor:top" coordsize="5808980,162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" adj="0,,0" path="m,l,162559r5808980,l5808980,,,e" fillcolor="#deeaf6" stroked="f">
                <v:stroke joinstyle="round"/>
                <v:formulas/>
                <v:path arrowok="t" o:connecttype="segments" textboxrect="0,0,5808980,162559"/>
              </v:shape>
              <v:shape id="Shape 8" o:spid="_x0000_s2054" style="position:absolute;left:812;top:3457;width:58090;height:1730;visibility:visible;mso-wrap-style:square;v-text-anchor:top" coordsize="5808980,173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" adj="0,,0" path="m,173037l,,5808980,r,173037l,173037e" fillcolor="#deeaf6" stroked="f">
                <v:stroke joinstyle="round"/>
                <v:formulas/>
                <v:path arrowok="t" o:connecttype="segments" textboxrect="0,0,5808980,173037"/>
              </v:shape>
              <v:shape id="Shape 9" o:spid="_x0000_s2055" style="position:absolute;left:812;top:5187;width:58090;height:1727;visibility:visible;mso-wrap-style:square;v-text-anchor:top" coordsize="5808980,172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" adj="0,,0" path="m,172655l,,5808980,r,172655l,172655e" fillcolor="#deeaf6" stroked="f">
                <v:stroke joinstyle="round"/>
                <v:formulas/>
                <v:path arrowok="t" o:connecttype="segments" textboxrect="0,0,5808980,172655"/>
              </v:shape>
              <v:shape id="Shape 10" o:spid="_x0000_s2056" style="position:absolute;left:812;top:6914;width:58090;height:1730;visibility:visible;mso-wrap-style:square;v-text-anchor:top" coordsize="5808980,173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" adj="0,,0" path="m,l,173037r5808980,l5808980,,,e" fillcolor="#deeaf6" stroked="f">
                <v:stroke joinstyle="round"/>
                <v:formulas/>
                <v:path arrowok="t" o:connecttype="segments" textboxrect="0,0,5808980,173037"/>
              </v:shape>
              <v:shape id="Shape 11" o:spid="_x0000_s2057" style="position:absolute;left:812;top:8645;width:58090;height:1629;visibility:visible;mso-wrap-style:square;v-text-anchor:top" coordsize="5808980,1628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" adj="0,,0" path="m,162877l,,5808980,r,162877l,162877e" fillcolor="#deeaf6" stroked="f">
                <v:stroke joinstyle="round"/>
                <v:formulas/>
                <v:path arrowok="t" o:connecttype="segments" textboxrect="0,0,5808980,162877"/>
              </v:shape>
              <v:shape id="Shape 12" o:spid="_x0000_s2058" style="position:absolute;left:812;top:10274;width:58090;height:1727;visibility:visible;mso-wrap-style:square;v-text-anchor:top" coordsize="5808980,172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" adj="0,,0" path="m,l,172719r5808980,l5808980,,,e" fillcolor="#deeaf6" stroked="f">
                <v:stroke joinstyle="round"/>
                <v:formulas/>
                <v:path arrowok="t" o:connecttype="segments" textboxrect="0,0,5808980,172719"/>
              </v:shape>
              <v:shape id="Shape 13" o:spid="_x0000_s2059" style="position:absolute;left:812;top:12002;width:58090;height:1729;visibility:visible;mso-wrap-style:square;v-text-anchor:top" coordsize="5808980,172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" adj="0,,0" path="m,172910l,,5808980,r,172910l,172910e" fillcolor="#deeaf6" stroked="f">
                <v:stroke joinstyle="round"/>
                <v:formulas/>
                <v:path arrowok="t" o:connecttype="segments" textboxrect="0,0,5808980,172910"/>
              </v:shape>
              <v:shape id="Shape 14" o:spid="_x0000_s2060" style="position:absolute;left:812;top:13731;width:58090;height:1727;visibility:visible;mso-wrap-style:square;v-text-anchor:top" coordsize="5808980,172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" adj="0,,0" path="m,l,172719r5808980,l5808980,,,e" fillcolor="#deeaf6" stroked="f">
                <v:stroke joinstyle="round"/>
                <v:formulas/>
                <v:path arrowok="t" o:connecttype="segments" textboxrect="0,0,5808980,172719"/>
              </v:shape>
              <v:shape id="Shape 15" o:spid="_x0000_s2061" style="position:absolute;top:50;width:101;height:0;visibility:visible;mso-wrap-style:square;v-text-anchor:top" coordsize="10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" adj="0,,0" path="m,l10159,e" filled="f" strokeweight=".28219mm">
                <v:stroke joinstyle="round"/>
                <v:formulas/>
                <v:path arrowok="t" o:connecttype="segments" textboxrect="0,0,10159,0"/>
              </v:shape>
              <v:shape id="Shape 16" o:spid="_x0000_s2062" style="position:absolute;top:50;width:101;height:0;visibility:visible;mso-wrap-style:square;v-text-anchor:top" coordsize="10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" adj="0,,0" path="m,l10159,e" filled="f" strokeweight=".28219mm">
                <v:stroke joinstyle="round"/>
                <v:formulas/>
                <v:path arrowok="t" o:connecttype="segments" textboxrect="0,0,10159,0"/>
              </v:shape>
              <v:shape id="Shape 17" o:spid="_x0000_s2063" style="position:absolute;left:101;top:50;width:59411;height:0;visibility:visible;mso-wrap-style:square;v-text-anchor:top" coordsize="59410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" adj="0,,0" path="m,l5941060,e" filled="f" strokeweight=".28219mm">
                <v:stroke joinstyle="round"/>
                <v:formulas/>
                <v:path arrowok="t" o:connecttype="segments" textboxrect="0,0,5941060,0"/>
              </v:shape>
              <v:shape id="Shape 18" o:spid="_x0000_s2064" style="position:absolute;left:59563;width:0;height:101;visibility:visible;mso-wrap-style:square;v-text-anchor:top" coordsize="0,10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" adj="0,,0" path="m,10159l,e" filled="f" strokeweight=".28219mm">
                <v:stroke joinstyle="round"/>
                <v:formulas/>
                <v:path arrowok="t" o:connecttype="segments" textboxrect="0,0,0,10159"/>
              </v:shape>
              <v:shape id="Shape 19" o:spid="_x0000_s2065" style="position:absolute;left:59563;width:0;height:101;visibility:visible;mso-wrap-style:square;v-text-anchor:top" coordsize="0,10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" adj="0,,0" path="m,10159l,e" filled="f" strokeweight=".28219mm">
                <v:stroke joinstyle="round"/>
                <v:formulas/>
                <v:path arrowok="t" o:connecttype="segments" textboxrect="0,0,0,10159"/>
              </v:shape>
              <v:shape id="Shape 20" o:spid="_x0000_s2066" style="position:absolute;left:50;top:101;width:0;height:15255;visibility:visible;mso-wrap-style:square;v-text-anchor:top" coordsize="0,1525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" adj="0,,0" path="m,1525525l,e" filled="f" strokeweight=".28219mm">
                <v:stroke joinstyle="round"/>
                <v:formulas/>
                <v:path arrowok="t" o:connecttype="segments" textboxrect="0,0,0,1525525"/>
              </v:shape>
              <v:shape id="Shape 21" o:spid="_x0000_s2067" style="position:absolute;top:15407;width:101;height:0;visibility:visible;mso-wrap-style:square;v-text-anchor:top" coordsize="10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" adj="0,,0" path="m,l10159,e" filled="f" strokeweight=".28217mm">
                <v:stroke joinstyle="round"/>
                <v:formulas/>
                <v:path arrowok="t" o:connecttype="segments" textboxrect="0,0,10159,0"/>
              </v:shape>
              <v:shape id="Shape 22" o:spid="_x0000_s2068" style="position:absolute;top:15407;width:101;height:0;visibility:visible;mso-wrap-style:square;v-text-anchor:top" coordsize="10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" adj="0,,0" path="m,l10159,e" filled="f" strokeweight=".28217mm">
                <v:stroke joinstyle="round"/>
                <v:formulas/>
                <v:path arrowok="t" o:connecttype="segments" textboxrect="0,0,10159,0"/>
              </v:shape>
              <v:shape id="Shape 23" o:spid="_x0000_s2069" style="position:absolute;left:101;top:15407;width:59411;height:0;visibility:visible;mso-wrap-style:square;v-text-anchor:top" coordsize="59410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" adj="0,,0" path="m,l5941060,e" filled="f" strokeweight=".28217mm">
                <v:stroke joinstyle="round"/>
                <v:formulas/>
                <v:path arrowok="t" o:connecttype="segments" textboxrect="0,0,5941060,0"/>
              </v:shape>
              <v:shape id="Shape 24" o:spid="_x0000_s2070" style="position:absolute;left:59563;top:101;width:0;height:15255;visibility:visible;mso-wrap-style:square;v-text-anchor:top" coordsize="0,1525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" adj="0,,0" path="m,1525525l,e" filled="f" strokeweight=".28219mm">
                <v:stroke joinstyle="round"/>
                <v:formulas/>
                <v:path arrowok="t" o:connecttype="segments" textboxrect="0,0,0,1525525"/>
              </v:shape>
              <v:shape id="Shape 25" o:spid="_x0000_s2071" style="position:absolute;left:59512;top:15407;width:101;height:0;visibility:visible;mso-wrap-style:square;v-text-anchor:top" coordsize="10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" adj="0,,0" path="m,l10159,e" filled="f" strokeweight=".28217mm">
                <v:stroke joinstyle="round"/>
                <v:formulas/>
                <v:path arrowok="t" o:connecttype="segments" textboxrect="0,0,10159,0"/>
              </v:shape>
              <v:shape id="Shape 26" o:spid="_x0000_s2072" style="position:absolute;left:59512;top:15407;width:101;height:0;visibility:visible;mso-wrap-style:square;v-text-anchor:top" coordsize="10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" adj="0,,0" path="m,l10159,e" filled="f" strokeweight=".28217mm">
                <v:stroke joinstyle="round"/>
                <v:formulas/>
                <v:path arrowok="t" o:connecttype="segments" textboxrect="0,0,10159,0"/>
              </v:shape>
              <w10:wrap anchorx="page"/>
            </v:group>
          </w:pict>
        </w:r>
      </w:del>
      <w:ins w:id="1664" w:author="NWW" w:date="2022-03-24T13:50:00Z">
        <w:r w:rsidR="00D16FAF" w:rsidRPr="0022003F">
          <w:t xml:space="preserve">- Recognizing that radioactive waste </w:t>
        </w:r>
        <w:r w:rsidR="00647629" w:rsidRPr="0022003F">
          <w:t>may</w:t>
        </w:r>
        <w:r w:rsidR="009166B4" w:rsidRPr="0022003F">
          <w:t xml:space="preserve"> </w:t>
        </w:r>
        <w:r w:rsidR="00D16FAF" w:rsidRPr="0022003F">
          <w:t xml:space="preserve">remain hazardous for very long periods of time, waste producers and owners </w:t>
        </w:r>
        <w:r w:rsidR="00647629" w:rsidRPr="0022003F">
          <w:t xml:space="preserve">will </w:t>
        </w:r>
        <w:r w:rsidR="00D16FAF" w:rsidRPr="0022003F">
          <w:t xml:space="preserve">manage and dispose of radioactive waste in a manner that protects human health, safety, </w:t>
        </w:r>
        <w:proofErr w:type="gramStart"/>
        <w:r w:rsidR="00D16FAF" w:rsidRPr="0022003F">
          <w:t>security</w:t>
        </w:r>
        <w:proofErr w:type="gramEnd"/>
        <w:r w:rsidR="00D16FAF" w:rsidRPr="0022003F">
          <w:t xml:space="preserve"> and the environment over the long-term.</w:t>
        </w:r>
      </w:ins>
    </w:p>
    <w:p w14:paraId="15871F16" w14:textId="77777777" w:rsidR="007070D6" w:rsidRPr="0022003F" w:rsidRDefault="007070D6" w:rsidP="00D56156">
      <w:pPr>
        <w:spacing w:after="0" w:line="240" w:lineRule="auto"/>
        <w:rPr>
          <w:ins w:id="1665" w:author="NWW" w:date="2022-03-24T13:50:00Z"/>
        </w:rPr>
      </w:pPr>
    </w:p>
    <w:p w14:paraId="57325FAD" w14:textId="0C3EA82D" w:rsidR="00505AD8" w:rsidRPr="0022003F" w:rsidRDefault="00505AD8" w:rsidP="00D56156">
      <w:pPr>
        <w:spacing w:after="0" w:line="240" w:lineRule="auto"/>
        <w:rPr>
          <w:rPrChange w:id="1666" w:author="NWW" w:date="2022-03-24T13:50:00Z">
            <w:rPr>
              <w:rFonts w:ascii="Calibri" w:hAnsi="Calibri"/>
              <w:color w:val="000000"/>
              <w:w w:val="102"/>
            </w:rPr>
          </w:rPrChange>
        </w:rPr>
        <w:pPrChange w:id="1667" w:author="NWW" w:date="2022-03-24T13:50:00Z">
          <w:pPr>
            <w:spacing w:after="0" w:line="243" w:lineRule="auto"/>
            <w:ind w:left="111" w:right="1783"/>
          </w:pPr>
        </w:pPrChange>
      </w:pPr>
      <w:r w:rsidRPr="0022003F">
        <w:rPr>
          <w:rPrChange w:id="1668" w:author="NWW" w:date="2022-03-24T13:50:00Z">
            <w:rPr>
              <w:rFonts w:ascii="Calibri" w:hAnsi="Calibri"/>
              <w:color w:val="000000"/>
              <w:spacing w:val="2"/>
              <w:w w:val="102"/>
            </w:rPr>
          </w:rPrChange>
        </w:rPr>
        <w:t>T</w:t>
      </w:r>
      <w:r w:rsidRPr="0022003F">
        <w:rPr>
          <w:rPrChange w:id="1669" w:author="NWW" w:date="2022-03-24T13:50:00Z">
            <w:rPr>
              <w:rFonts w:ascii="Calibri" w:hAnsi="Calibri"/>
              <w:color w:val="000000"/>
              <w:spacing w:val="-4"/>
              <w:w w:val="102"/>
            </w:rPr>
          </w:rPrChange>
        </w:rPr>
        <w:t>h</w:t>
      </w:r>
      <w:r w:rsidRPr="0022003F">
        <w:rPr>
          <w:rPrChange w:id="1670" w:author="NWW" w:date="2022-03-24T13:50:00Z">
            <w:rPr>
              <w:rFonts w:ascii="Calibri" w:hAnsi="Calibri"/>
              <w:color w:val="000000"/>
              <w:w w:val="102"/>
            </w:rPr>
          </w:rPrChange>
        </w:rPr>
        <w:t>e</w:t>
      </w:r>
      <w:r w:rsidRPr="0022003F">
        <w:rPr>
          <w:rPrChange w:id="1671" w:author="NWW" w:date="2022-03-24T13:50:00Z">
            <w:rPr>
              <w:rFonts w:ascii="Calibri" w:hAnsi="Calibri"/>
              <w:color w:val="000000"/>
              <w:spacing w:val="-8"/>
              <w:w w:val="102"/>
            </w:rPr>
          </w:rPrChange>
        </w:rPr>
        <w:t>s</w:t>
      </w:r>
      <w:r w:rsidRPr="0022003F">
        <w:rPr>
          <w:rPrChange w:id="1672" w:author="NWW" w:date="2022-03-24T13:50:00Z">
            <w:rPr>
              <w:rFonts w:ascii="Calibri" w:hAnsi="Calibri"/>
              <w:color w:val="000000"/>
              <w:w w:val="102"/>
            </w:rPr>
          </w:rPrChange>
        </w:rPr>
        <w:t>e</w:t>
      </w:r>
      <w:r w:rsidRPr="0022003F">
        <w:rPr>
          <w:rPrChange w:id="1673" w:author="NWW" w:date="2022-03-24T13:50:00Z">
            <w:rPr>
              <w:rFonts w:ascii="Calibri" w:hAnsi="Calibri"/>
              <w:color w:val="000000"/>
              <w:spacing w:val="-1"/>
            </w:rPr>
          </w:rPrChange>
        </w:rPr>
        <w:t xml:space="preserve"> </w:t>
      </w:r>
      <w:del w:id="1674" w:author="NWW" w:date="2022-03-24T13:50:00Z">
        <w:r w:rsidR="00AE48C4">
          <w:rPr>
            <w:rFonts w:ascii="Calibri" w:eastAsia="Calibri" w:hAnsi="Calibri" w:cs="Calibri"/>
            <w:color w:val="000000"/>
            <w:spacing w:val="-6"/>
            <w:w w:val="102"/>
          </w:rPr>
          <w:delText>p</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c</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p</w:delText>
        </w:r>
        <w:r w:rsidR="00AE48C4">
          <w:rPr>
            <w:rFonts w:ascii="Calibri" w:eastAsia="Calibri" w:hAnsi="Calibri" w:cs="Calibri"/>
            <w:color w:val="000000"/>
            <w:spacing w:val="-4"/>
            <w:w w:val="102"/>
          </w:rPr>
          <w:delText>l</w:delText>
        </w:r>
        <w:r w:rsidR="00AE48C4">
          <w:rPr>
            <w:rFonts w:ascii="Calibri" w:eastAsia="Calibri" w:hAnsi="Calibri" w:cs="Calibri"/>
            <w:color w:val="000000"/>
            <w:w w:val="102"/>
          </w:rPr>
          <w:delText>es</w:delText>
        </w:r>
      </w:del>
      <w:ins w:id="1675" w:author="NWW" w:date="2022-03-24T13:50:00Z">
        <w:r w:rsidR="00BD53F4" w:rsidRPr="0022003F">
          <w:t>objectives</w:t>
        </w:r>
      </w:ins>
      <w:r w:rsidR="00BD53F4" w:rsidRPr="0022003F">
        <w:rPr>
          <w:rPrChange w:id="1676" w:author="NWW" w:date="2022-03-24T13:50:00Z">
            <w:rPr>
              <w:rFonts w:ascii="Calibri" w:hAnsi="Calibri"/>
              <w:color w:val="000000"/>
              <w:spacing w:val="6"/>
            </w:rPr>
          </w:rPrChange>
        </w:rPr>
        <w:t xml:space="preserve"> </w:t>
      </w:r>
      <w:r w:rsidRPr="0022003F">
        <w:rPr>
          <w:rPrChange w:id="1677" w:author="NWW" w:date="2022-03-24T13:50:00Z">
            <w:rPr>
              <w:rFonts w:ascii="Calibri" w:hAnsi="Calibri"/>
              <w:color w:val="000000"/>
              <w:spacing w:val="5"/>
              <w:w w:val="102"/>
            </w:rPr>
          </w:rPrChange>
        </w:rPr>
        <w:t>a</w:t>
      </w:r>
      <w:r w:rsidRPr="0022003F">
        <w:rPr>
          <w:rPrChange w:id="1678" w:author="NWW" w:date="2022-03-24T13:50:00Z">
            <w:rPr>
              <w:rFonts w:ascii="Calibri" w:hAnsi="Calibri"/>
              <w:color w:val="000000"/>
              <w:spacing w:val="-5"/>
              <w:w w:val="102"/>
            </w:rPr>
          </w:rPrChange>
        </w:rPr>
        <w:t>dv</w:t>
      </w:r>
      <w:r w:rsidRPr="0022003F">
        <w:rPr>
          <w:rPrChange w:id="1679" w:author="NWW" w:date="2022-03-24T13:50:00Z">
            <w:rPr>
              <w:rFonts w:ascii="Calibri" w:hAnsi="Calibri"/>
              <w:color w:val="000000"/>
              <w:spacing w:val="3"/>
              <w:w w:val="102"/>
            </w:rPr>
          </w:rPrChange>
        </w:rPr>
        <w:t>a</w:t>
      </w:r>
      <w:r w:rsidRPr="0022003F">
        <w:rPr>
          <w:rPrChange w:id="1680" w:author="NWW" w:date="2022-03-24T13:50:00Z">
            <w:rPr>
              <w:rFonts w:ascii="Calibri" w:hAnsi="Calibri"/>
              <w:color w:val="000000"/>
              <w:spacing w:val="-4"/>
              <w:w w:val="102"/>
            </w:rPr>
          </w:rPrChange>
        </w:rPr>
        <w:t>n</w:t>
      </w:r>
      <w:r w:rsidRPr="0022003F">
        <w:rPr>
          <w:rPrChange w:id="1681" w:author="NWW" w:date="2022-03-24T13:50:00Z">
            <w:rPr>
              <w:rFonts w:ascii="Calibri" w:hAnsi="Calibri"/>
              <w:color w:val="000000"/>
              <w:w w:val="102"/>
            </w:rPr>
          </w:rPrChange>
        </w:rPr>
        <w:t>ce</w:t>
      </w:r>
      <w:r w:rsidRPr="0022003F">
        <w:rPr>
          <w:rPrChange w:id="1682" w:author="NWW" w:date="2022-03-24T13:50:00Z">
            <w:rPr>
              <w:rFonts w:ascii="Calibri" w:hAnsi="Calibri"/>
              <w:color w:val="000000"/>
            </w:rPr>
          </w:rPrChange>
        </w:rPr>
        <w:t xml:space="preserve"> </w:t>
      </w:r>
      <w:del w:id="1683" w:author="NWW" w:date="2022-03-24T13:50:00Z">
        <w:r w:rsidR="00AE48C4">
          <w:rPr>
            <w:rFonts w:ascii="Calibri" w:eastAsia="Calibri" w:hAnsi="Calibri" w:cs="Calibri"/>
            <w:color w:val="000000"/>
            <w:spacing w:val="3"/>
            <w:w w:val="102"/>
          </w:rPr>
          <w:delText>t</w:delText>
        </w:r>
        <w:r w:rsidR="00AE48C4">
          <w:rPr>
            <w:rFonts w:ascii="Calibri" w:eastAsia="Calibri" w:hAnsi="Calibri" w:cs="Calibri"/>
            <w:color w:val="000000"/>
            <w:spacing w:val="-4"/>
            <w:w w:val="102"/>
          </w:rPr>
          <w:delText>h</w:delText>
        </w:r>
        <w:r w:rsidR="00AE48C4">
          <w:rPr>
            <w:rFonts w:ascii="Calibri" w:eastAsia="Calibri" w:hAnsi="Calibri" w:cs="Calibri"/>
            <w:color w:val="000000"/>
            <w:w w:val="102"/>
          </w:rPr>
          <w:delText>re</w:delText>
        </w:r>
        <w:r w:rsidR="00AE48C4">
          <w:rPr>
            <w:rFonts w:ascii="Calibri" w:eastAsia="Calibri" w:hAnsi="Calibri" w:cs="Calibri"/>
            <w:color w:val="000000"/>
            <w:spacing w:val="33"/>
            <w:w w:val="102"/>
          </w:rPr>
          <w:delText>e</w:delText>
        </w:r>
        <w:r w:rsidR="00AE48C4">
          <w:rPr>
            <w:rFonts w:ascii="Calibri" w:eastAsia="Calibri" w:hAnsi="Calibri" w:cs="Calibri"/>
            <w:color w:val="000000"/>
            <w:spacing w:val="-5"/>
            <w:w w:val="102"/>
          </w:rPr>
          <w:delText>k</w:delText>
        </w:r>
        <w:r w:rsidR="00AE48C4">
          <w:rPr>
            <w:rFonts w:ascii="Calibri" w:eastAsia="Calibri" w:hAnsi="Calibri" w:cs="Calibri"/>
            <w:color w:val="000000"/>
            <w:w w:val="102"/>
          </w:rPr>
          <w:delText>ey</w:delText>
        </w:r>
        <w:r w:rsidR="00AE48C4">
          <w:rPr>
            <w:rFonts w:ascii="Calibri" w:eastAsia="Calibri" w:hAnsi="Calibri" w:cs="Calibri"/>
            <w:color w:val="000000"/>
            <w:spacing w:val="15"/>
          </w:rPr>
          <w:delText xml:space="preserve"> </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2"/>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24"/>
            <w:w w:val="102"/>
          </w:rPr>
          <w:delText>s</w:delText>
        </w:r>
        <w:r w:rsidR="00AE48C4">
          <w:rPr>
            <w:rFonts w:ascii="Calibri" w:eastAsia="Calibri" w:hAnsi="Calibri" w:cs="Calibri"/>
            <w:color w:val="000000"/>
            <w:spacing w:val="5"/>
            <w:w w:val="102"/>
          </w:rPr>
          <w:delText>t</w:delText>
        </w:r>
        <w:r w:rsidR="00AE48C4">
          <w:rPr>
            <w:rFonts w:ascii="Calibri" w:eastAsia="Calibri" w:hAnsi="Calibri" w:cs="Calibri"/>
            <w:color w:val="000000"/>
            <w:w w:val="102"/>
          </w:rPr>
          <w:delText>o</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6"/>
            <w:w w:val="102"/>
          </w:rPr>
          <w:delText>b</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spacing w:val="-6"/>
            <w:w w:val="102"/>
          </w:rPr>
          <w:delText>p</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7"/>
            <w:w w:val="102"/>
          </w:rPr>
          <w:delText>z</w:delText>
        </w:r>
        <w:r w:rsidR="00AE48C4">
          <w:rPr>
            <w:rFonts w:ascii="Calibri" w:eastAsia="Calibri" w:hAnsi="Calibri" w:cs="Calibri"/>
            <w:color w:val="000000"/>
            <w:w w:val="102"/>
          </w:rPr>
          <w:delText>ed</w:delText>
        </w:r>
        <w:r w:rsidR="00AE48C4">
          <w:rPr>
            <w:rFonts w:ascii="Calibri" w:eastAsia="Calibri" w:hAnsi="Calibri" w:cs="Calibri"/>
            <w:color w:val="000000"/>
            <w:spacing w:val="-6"/>
          </w:rPr>
          <w:delText xml:space="preserve"> </w:delText>
        </w:r>
        <w:r w:rsidR="00AE48C4">
          <w:rPr>
            <w:rFonts w:ascii="Calibri" w:eastAsia="Calibri" w:hAnsi="Calibri" w:cs="Calibri"/>
            <w:color w:val="000000"/>
            <w:spacing w:val="-4"/>
            <w:w w:val="102"/>
          </w:rPr>
          <w:delText>i</w:delText>
        </w:r>
        <w:r w:rsidR="00AE48C4">
          <w:rPr>
            <w:rFonts w:ascii="Calibri" w:eastAsia="Calibri" w:hAnsi="Calibri" w:cs="Calibri"/>
            <w:color w:val="000000"/>
            <w:w w:val="102"/>
          </w:rPr>
          <w:delText>n</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3"/>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1"/>
            <w:w w:val="102"/>
          </w:rPr>
          <w:delText>m</w:delText>
        </w:r>
        <w:r w:rsidR="00AE48C4">
          <w:rPr>
            <w:rFonts w:ascii="Calibri" w:eastAsia="Calibri" w:hAnsi="Calibri" w:cs="Calibri"/>
            <w:color w:val="000000"/>
            <w:w w:val="102"/>
          </w:rPr>
          <w:delText>s</w:delText>
        </w:r>
        <w:r w:rsidR="00AE48C4">
          <w:rPr>
            <w:rFonts w:ascii="Calibri" w:eastAsia="Calibri" w:hAnsi="Calibri" w:cs="Calibri"/>
            <w:color w:val="000000"/>
            <w:spacing w:val="-10"/>
          </w:rPr>
          <w:delText xml:space="preserve"> </w:delText>
        </w:r>
        <w:r w:rsidR="00AE48C4">
          <w:rPr>
            <w:rFonts w:ascii="Calibri" w:eastAsia="Calibri" w:hAnsi="Calibri" w:cs="Calibri"/>
            <w:color w:val="000000"/>
            <w:spacing w:val="-6"/>
            <w:w w:val="102"/>
          </w:rPr>
          <w:delText>o</w:delText>
        </w:r>
        <w:r w:rsidR="00AE48C4">
          <w:rPr>
            <w:rFonts w:ascii="Calibri" w:eastAsia="Calibri" w:hAnsi="Calibri" w:cs="Calibri"/>
            <w:color w:val="000000"/>
            <w:w w:val="102"/>
          </w:rPr>
          <w:delText>f</w:delText>
        </w:r>
        <w:r w:rsidR="00AE48C4">
          <w:rPr>
            <w:rFonts w:ascii="Calibri" w:eastAsia="Calibri" w:hAnsi="Calibri" w:cs="Calibri"/>
            <w:color w:val="000000"/>
            <w:spacing w:val="16"/>
          </w:rPr>
          <w:delText xml:space="preserve"> </w:delText>
        </w:r>
        <w:r w:rsidR="00AE48C4">
          <w:rPr>
            <w:rFonts w:ascii="Calibri" w:eastAsia="Calibri" w:hAnsi="Calibri" w:cs="Calibri"/>
            <w:color w:val="000000"/>
            <w:spacing w:val="-3"/>
            <w:w w:val="102"/>
          </w:rPr>
          <w:delText>f</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d</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28"/>
            <w:w w:val="102"/>
          </w:rPr>
          <w:delText>l</w:delText>
        </w:r>
        <w:r w:rsidR="00AE48C4">
          <w:rPr>
            <w:rFonts w:ascii="Calibri" w:eastAsia="Calibri" w:hAnsi="Calibri" w:cs="Calibri"/>
            <w:color w:val="000000"/>
            <w:spacing w:val="7"/>
            <w:w w:val="102"/>
          </w:rPr>
          <w:delText>g</w:delText>
        </w:r>
        <w:r w:rsidR="00AE48C4">
          <w:rPr>
            <w:rFonts w:ascii="Calibri" w:eastAsia="Calibri" w:hAnsi="Calibri" w:cs="Calibri"/>
            <w:color w:val="000000"/>
            <w:spacing w:val="-5"/>
            <w:w w:val="102"/>
          </w:rPr>
          <w:delText>ov</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3"/>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t</w:delText>
        </w:r>
        <w:r w:rsidR="00AE48C4">
          <w:rPr>
            <w:rFonts w:ascii="Calibri" w:eastAsia="Calibri" w:hAnsi="Calibri" w:cs="Calibri"/>
            <w:color w:val="000000"/>
          </w:rPr>
          <w:delText xml:space="preserve"> </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3"/>
            <w:w w:val="102"/>
          </w:rPr>
          <w:delText>mm</w:delText>
        </w:r>
        <w:r w:rsidR="00AE48C4">
          <w:rPr>
            <w:rFonts w:ascii="Calibri" w:eastAsia="Calibri" w:hAnsi="Calibri" w:cs="Calibri"/>
            <w:color w:val="000000"/>
            <w:spacing w:val="-4"/>
            <w:w w:val="102"/>
          </w:rPr>
          <w:delText>i</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2"/>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7"/>
            <w:w w:val="102"/>
          </w:rPr>
          <w:delText>s</w:delText>
        </w:r>
      </w:del>
      <w:ins w:id="1684" w:author="NWW" w:date="2022-03-24T13:50:00Z">
        <w:r w:rsidRPr="0022003F">
          <w:t xml:space="preserve">three key federal government </w:t>
        </w:r>
        <w:r w:rsidR="0053158D" w:rsidRPr="0022003F">
          <w:t>priorities</w:t>
        </w:r>
      </w:ins>
      <w:r w:rsidRPr="0022003F">
        <w:rPr>
          <w:rPrChange w:id="1685" w:author="NWW" w:date="2022-03-24T13:50:00Z">
            <w:rPr>
              <w:rFonts w:ascii="Calibri" w:hAnsi="Calibri"/>
              <w:color w:val="000000"/>
              <w:w w:val="102"/>
            </w:rPr>
          </w:rPrChange>
        </w:rPr>
        <w:t>:</w:t>
      </w:r>
    </w:p>
    <w:p w14:paraId="5AC67ED8" w14:textId="77777777" w:rsidR="000B66E8" w:rsidRDefault="00AE48C4">
      <w:pPr>
        <w:tabs>
          <w:tab w:val="left" w:pos="1201"/>
        </w:tabs>
        <w:spacing w:after="0" w:line="243" w:lineRule="auto"/>
        <w:ind w:left="480" w:right="-20"/>
        <w:rPr>
          <w:del w:id="1686" w:author="NWW" w:date="2022-03-24T13:50:00Z"/>
          <w:rFonts w:ascii="Calibri" w:eastAsia="Calibri" w:hAnsi="Calibri" w:cs="Calibri"/>
          <w:color w:val="000000"/>
          <w:w w:val="102"/>
        </w:rPr>
      </w:pPr>
      <w:del w:id="1687" w:author="NWW" w:date="2022-03-24T13:50:00Z">
        <w:r>
          <w:rPr>
            <w:rFonts w:ascii="Calibri" w:eastAsia="Calibri" w:hAnsi="Calibri" w:cs="Calibri"/>
            <w:color w:val="000000"/>
            <w:spacing w:val="-3"/>
            <w:w w:val="102"/>
          </w:rPr>
          <w:delText>(</w:delText>
        </w:r>
        <w:r>
          <w:rPr>
            <w:rFonts w:ascii="Calibri" w:eastAsia="Calibri" w:hAnsi="Calibri" w:cs="Calibri"/>
            <w:color w:val="000000"/>
            <w:spacing w:val="-4"/>
            <w:w w:val="102"/>
          </w:rPr>
          <w:delText>i</w:delText>
        </w:r>
        <w:r>
          <w:rPr>
            <w:rFonts w:ascii="Calibri" w:eastAsia="Calibri" w:hAnsi="Calibri" w:cs="Calibri"/>
            <w:color w:val="000000"/>
            <w:w w:val="102"/>
          </w:rPr>
          <w:delText>)</w:delText>
        </w:r>
        <w:r>
          <w:rPr>
            <w:rFonts w:ascii="Calibri" w:eastAsia="Calibri" w:hAnsi="Calibri" w:cs="Calibri"/>
            <w:color w:val="000000"/>
          </w:rPr>
          <w:tab/>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4"/>
            <w:w w:val="102"/>
          </w:rPr>
          <w:delText>a</w:delText>
        </w:r>
        <w:r>
          <w:rPr>
            <w:rFonts w:ascii="Calibri" w:eastAsia="Calibri" w:hAnsi="Calibri" w:cs="Calibri"/>
            <w:color w:val="000000"/>
            <w:spacing w:val="-3"/>
            <w:w w:val="102"/>
          </w:rPr>
          <w:delText>l</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w:delText>
        </w:r>
        <w:r>
          <w:rPr>
            <w:rFonts w:ascii="Calibri" w:eastAsia="Calibri" w:hAnsi="Calibri" w:cs="Calibri"/>
            <w:color w:val="000000"/>
            <w:spacing w:val="-10"/>
          </w:rPr>
          <w:delText xml:space="preserve"> </w:delText>
        </w:r>
        <w:r>
          <w:rPr>
            <w:rFonts w:ascii="Calibri" w:eastAsia="Calibri" w:hAnsi="Calibri" w:cs="Calibri"/>
            <w:color w:val="000000"/>
            <w:spacing w:val="-7"/>
            <w:w w:val="102"/>
          </w:rPr>
          <w:delText>s</w:delText>
        </w:r>
        <w:r>
          <w:rPr>
            <w:rFonts w:ascii="Calibri" w:eastAsia="Calibri" w:hAnsi="Calibri" w:cs="Calibri"/>
            <w:color w:val="000000"/>
            <w:spacing w:val="3"/>
            <w:w w:val="102"/>
          </w:rPr>
          <w:delText>a</w:delText>
        </w:r>
        <w:r>
          <w:rPr>
            <w:rFonts w:ascii="Calibri" w:eastAsia="Calibri" w:hAnsi="Calibri" w:cs="Calibri"/>
            <w:color w:val="000000"/>
            <w:spacing w:val="-3"/>
            <w:w w:val="102"/>
          </w:rPr>
          <w:delText>f</w:delText>
        </w:r>
        <w:r>
          <w:rPr>
            <w:rFonts w:ascii="Calibri" w:eastAsia="Calibri" w:hAnsi="Calibri" w:cs="Calibri"/>
            <w:color w:val="000000"/>
            <w:w w:val="102"/>
          </w:rPr>
          <w:delText>e</w:delText>
        </w:r>
        <w:r>
          <w:rPr>
            <w:rFonts w:ascii="Calibri" w:eastAsia="Calibri" w:hAnsi="Calibri" w:cs="Calibri"/>
            <w:color w:val="000000"/>
            <w:spacing w:val="4"/>
            <w:w w:val="102"/>
          </w:rPr>
          <w:delText>t</w:delText>
        </w:r>
        <w:r>
          <w:rPr>
            <w:rFonts w:ascii="Calibri" w:eastAsia="Calibri" w:hAnsi="Calibri" w:cs="Calibri"/>
            <w:color w:val="000000"/>
            <w:spacing w:val="-4"/>
            <w:w w:val="102"/>
          </w:rPr>
          <w:delText>y</w:delText>
        </w:r>
        <w:r>
          <w:rPr>
            <w:rFonts w:ascii="Calibri" w:eastAsia="Calibri" w:hAnsi="Calibri" w:cs="Calibri"/>
            <w:color w:val="000000"/>
            <w:w w:val="102"/>
          </w:rPr>
          <w:delText>,</w:delText>
        </w:r>
        <w:r>
          <w:rPr>
            <w:rFonts w:ascii="Calibri" w:eastAsia="Calibri" w:hAnsi="Calibri" w:cs="Calibri"/>
            <w:color w:val="000000"/>
            <w:spacing w:val="5"/>
          </w:rPr>
          <w:delText xml:space="preserve"> </w:delText>
        </w:r>
        <w:r>
          <w:rPr>
            <w:rFonts w:ascii="Calibri" w:eastAsia="Calibri" w:hAnsi="Calibri" w:cs="Calibri"/>
            <w:color w:val="000000"/>
            <w:spacing w:val="-7"/>
            <w:w w:val="102"/>
          </w:rPr>
          <w:delText>s</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u</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4"/>
            <w:w w:val="102"/>
          </w:rPr>
          <w:delText>t</w:delText>
        </w:r>
        <w:r>
          <w:rPr>
            <w:rFonts w:ascii="Calibri" w:eastAsia="Calibri" w:hAnsi="Calibri" w:cs="Calibri"/>
            <w:color w:val="000000"/>
            <w:w w:val="102"/>
          </w:rPr>
          <w:delText>y</w:delText>
        </w:r>
        <w:r>
          <w:rPr>
            <w:rFonts w:ascii="Calibri" w:eastAsia="Calibri" w:hAnsi="Calibri" w:cs="Calibri"/>
            <w:color w:val="000000"/>
            <w:spacing w:val="-6"/>
          </w:rPr>
          <w:delText xml:space="preserve"> </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n</w:delText>
        </w:r>
        <w:r>
          <w:rPr>
            <w:rFonts w:ascii="Calibri" w:eastAsia="Calibri" w:hAnsi="Calibri" w:cs="Calibri"/>
            <w:color w:val="000000"/>
            <w:w w:val="102"/>
          </w:rPr>
          <w:delText>d</w:delText>
        </w:r>
        <w:r>
          <w:rPr>
            <w:rFonts w:ascii="Calibri" w:eastAsia="Calibri" w:hAnsi="Calibri" w:cs="Calibri"/>
            <w:color w:val="000000"/>
            <w:spacing w:val="-8"/>
          </w:rPr>
          <w:delText xml:space="preserve"> </w:delText>
        </w:r>
        <w:r>
          <w:rPr>
            <w:rFonts w:ascii="Calibri" w:eastAsia="Calibri" w:hAnsi="Calibri" w:cs="Calibri"/>
            <w:color w:val="000000"/>
            <w:spacing w:val="-5"/>
            <w:w w:val="102"/>
          </w:rPr>
          <w:delText>p</w:delText>
        </w:r>
        <w:r>
          <w:rPr>
            <w:rFonts w:ascii="Calibri" w:eastAsia="Calibri" w:hAnsi="Calibri" w:cs="Calibri"/>
            <w:color w:val="000000"/>
            <w:w w:val="102"/>
          </w:rPr>
          <w:delText>ro</w:delText>
        </w:r>
        <w:r>
          <w:rPr>
            <w:rFonts w:ascii="Calibri" w:eastAsia="Calibri" w:hAnsi="Calibri" w:cs="Calibri"/>
            <w:color w:val="000000"/>
            <w:spacing w:val="5"/>
            <w:w w:val="102"/>
          </w:rPr>
          <w:delText>t</w:delText>
        </w:r>
        <w:r>
          <w:rPr>
            <w:rFonts w:ascii="Calibri" w:eastAsia="Calibri" w:hAnsi="Calibri" w:cs="Calibri"/>
            <w:color w:val="000000"/>
            <w:w w:val="102"/>
          </w:rPr>
          <w:delText>e</w:delText>
        </w:r>
        <w:r>
          <w:rPr>
            <w:rFonts w:ascii="Calibri" w:eastAsia="Calibri" w:hAnsi="Calibri" w:cs="Calibri"/>
            <w:color w:val="000000"/>
            <w:spacing w:val="1"/>
            <w:w w:val="102"/>
          </w:rPr>
          <w:delText>c</w:delText>
        </w:r>
        <w:r>
          <w:rPr>
            <w:rFonts w:ascii="Calibri" w:eastAsia="Calibri" w:hAnsi="Calibri" w:cs="Calibri"/>
            <w:color w:val="000000"/>
            <w:spacing w:val="5"/>
            <w:w w:val="102"/>
          </w:rPr>
          <w:delText>t</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o</w:delText>
        </w:r>
        <w:r>
          <w:rPr>
            <w:rFonts w:ascii="Calibri" w:eastAsia="Calibri" w:hAnsi="Calibri" w:cs="Calibri"/>
            <w:color w:val="000000"/>
            <w:w w:val="102"/>
          </w:rPr>
          <w:delText>n</w:delText>
        </w:r>
        <w:r>
          <w:rPr>
            <w:rFonts w:ascii="Calibri" w:eastAsia="Calibri" w:hAnsi="Calibri" w:cs="Calibri"/>
            <w:color w:val="000000"/>
            <w:spacing w:val="-7"/>
          </w:rPr>
          <w:delText xml:space="preserve"> </w:delText>
        </w:r>
        <w:r>
          <w:rPr>
            <w:rFonts w:ascii="Calibri" w:eastAsia="Calibri" w:hAnsi="Calibri" w:cs="Calibri"/>
            <w:color w:val="000000"/>
            <w:spacing w:val="-6"/>
            <w:w w:val="102"/>
          </w:rPr>
          <w:delText>o</w:delText>
        </w:r>
        <w:r>
          <w:rPr>
            <w:rFonts w:ascii="Calibri" w:eastAsia="Calibri" w:hAnsi="Calibri" w:cs="Calibri"/>
            <w:color w:val="000000"/>
            <w:w w:val="102"/>
          </w:rPr>
          <w:delText>f</w:delText>
        </w:r>
        <w:r>
          <w:rPr>
            <w:rFonts w:ascii="Calibri" w:eastAsia="Calibri" w:hAnsi="Calibri" w:cs="Calibri"/>
            <w:color w:val="000000"/>
            <w:spacing w:val="-6"/>
          </w:rPr>
          <w:delText xml:space="preserve"> </w:delText>
        </w:r>
        <w:r>
          <w:rPr>
            <w:rFonts w:ascii="Calibri" w:eastAsia="Calibri" w:hAnsi="Calibri" w:cs="Calibri"/>
            <w:color w:val="000000"/>
            <w:spacing w:val="4"/>
            <w:w w:val="102"/>
          </w:rPr>
          <w:delText>t</w:delText>
        </w:r>
        <w:r>
          <w:rPr>
            <w:rFonts w:ascii="Calibri" w:eastAsia="Calibri" w:hAnsi="Calibri" w:cs="Calibri"/>
            <w:color w:val="000000"/>
            <w:spacing w:val="-5"/>
            <w:w w:val="102"/>
          </w:rPr>
          <w:delText>h</w:delText>
        </w:r>
        <w:r>
          <w:rPr>
            <w:rFonts w:ascii="Calibri" w:eastAsia="Calibri" w:hAnsi="Calibri" w:cs="Calibri"/>
            <w:color w:val="000000"/>
            <w:w w:val="102"/>
          </w:rPr>
          <w:delText>e</w:delText>
        </w:r>
        <w:r>
          <w:rPr>
            <w:rFonts w:ascii="Calibri" w:eastAsia="Calibri" w:hAnsi="Calibri" w:cs="Calibri"/>
            <w:color w:val="000000"/>
            <w:spacing w:val="-1"/>
          </w:rPr>
          <w:delText xml:space="preserve"> </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6"/>
            <w:w w:val="102"/>
          </w:rPr>
          <w:delText>v</w:delText>
        </w:r>
        <w:r>
          <w:rPr>
            <w:rFonts w:ascii="Calibri" w:eastAsia="Calibri" w:hAnsi="Calibri" w:cs="Calibri"/>
            <w:color w:val="000000"/>
            <w:spacing w:val="-3"/>
            <w:w w:val="102"/>
          </w:rPr>
          <w:delText>i</w:delText>
        </w:r>
        <w:r>
          <w:rPr>
            <w:rFonts w:ascii="Calibri" w:eastAsia="Calibri" w:hAnsi="Calibri" w:cs="Calibri"/>
            <w:color w:val="000000"/>
            <w:w w:val="102"/>
          </w:rPr>
          <w:delText>r</w:delText>
        </w:r>
        <w:r>
          <w:rPr>
            <w:rFonts w:ascii="Calibri" w:eastAsia="Calibri" w:hAnsi="Calibri" w:cs="Calibri"/>
            <w:color w:val="000000"/>
            <w:spacing w:val="-5"/>
            <w:w w:val="102"/>
          </w:rPr>
          <w:delText>on</w:delText>
        </w:r>
        <w:r>
          <w:rPr>
            <w:rFonts w:ascii="Calibri" w:eastAsia="Calibri" w:hAnsi="Calibri" w:cs="Calibri"/>
            <w:color w:val="000000"/>
            <w:spacing w:val="-3"/>
            <w:w w:val="102"/>
          </w:rPr>
          <w:delText>m</w:delText>
        </w:r>
        <w:r>
          <w:rPr>
            <w:rFonts w:ascii="Calibri" w:eastAsia="Calibri" w:hAnsi="Calibri" w:cs="Calibri"/>
            <w:color w:val="000000"/>
            <w:w w:val="102"/>
          </w:rPr>
          <w:delText>e</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t</w:delText>
        </w:r>
        <w:r>
          <w:rPr>
            <w:rFonts w:ascii="Calibri" w:eastAsia="Calibri" w:hAnsi="Calibri" w:cs="Calibri"/>
            <w:color w:val="000000"/>
            <w:w w:val="102"/>
          </w:rPr>
          <w:delText>;</w:delText>
        </w:r>
      </w:del>
    </w:p>
    <w:p w14:paraId="1D678F60" w14:textId="77777777" w:rsidR="00D56156" w:rsidRPr="0022003F" w:rsidRDefault="00D56156" w:rsidP="00D56156">
      <w:pPr>
        <w:spacing w:after="0" w:line="240" w:lineRule="auto"/>
        <w:rPr>
          <w:ins w:id="1688" w:author="NWW" w:date="2022-03-24T13:50:00Z"/>
        </w:rPr>
      </w:pPr>
    </w:p>
    <w:p w14:paraId="3C02F999" w14:textId="067D7AC0" w:rsidR="00D26626" w:rsidRPr="0022003F" w:rsidRDefault="00505AD8" w:rsidP="005F7466">
      <w:pPr>
        <w:spacing w:after="0" w:line="240" w:lineRule="auto"/>
        <w:ind w:left="426"/>
        <w:rPr>
          <w:ins w:id="1689" w:author="NWW" w:date="2022-03-24T13:50:00Z"/>
        </w:rPr>
      </w:pPr>
      <w:ins w:id="1690" w:author="NWW" w:date="2022-03-24T13:50:00Z">
        <w:r w:rsidRPr="0022003F">
          <w:t>(</w:t>
        </w:r>
        <w:proofErr w:type="spellStart"/>
        <w:r w:rsidRPr="0022003F">
          <w:t>i</w:t>
        </w:r>
        <w:proofErr w:type="spellEnd"/>
        <w:r w:rsidRPr="0022003F">
          <w:t xml:space="preserve">) </w:t>
        </w:r>
        <w:r w:rsidR="00D26626" w:rsidRPr="0022003F">
          <w:t>Protecting the health, safety and security of people and the environment</w:t>
        </w:r>
        <w:r w:rsidR="0053158D" w:rsidRPr="0022003F">
          <w:t>. This</w:t>
        </w:r>
        <w:r w:rsidR="00D26626" w:rsidRPr="0022003F">
          <w:t xml:space="preserve"> </w:t>
        </w:r>
        <w:r w:rsidR="00744606" w:rsidRPr="0022003F">
          <w:t>is</w:t>
        </w:r>
        <w:r w:rsidR="00D26626" w:rsidRPr="0022003F">
          <w:t xml:space="preserve"> the federal government’s top priority when it comes to nuclear energy and radioactive waste. To this end, the federal government </w:t>
        </w:r>
        <w:r w:rsidR="00744606" w:rsidRPr="0022003F">
          <w:t>is</w:t>
        </w:r>
        <w:r w:rsidR="00D26626" w:rsidRPr="0022003F">
          <w:t xml:space="preserve"> committed to continuous improvement with respect to managing radioactive waste and decommissioning for generations to come.</w:t>
        </w:r>
        <w:r w:rsidR="0028632D" w:rsidRPr="0022003F">
          <w:t xml:space="preserve"> </w:t>
        </w:r>
      </w:ins>
    </w:p>
    <w:p w14:paraId="40EB0D36" w14:textId="77777777" w:rsidR="00D56156" w:rsidRPr="0022003F" w:rsidRDefault="00D56156" w:rsidP="00FD1109">
      <w:pPr>
        <w:spacing w:after="0" w:line="240" w:lineRule="auto"/>
        <w:ind w:left="426"/>
        <w:rPr>
          <w:ins w:id="1691" w:author="NWW" w:date="2022-03-24T13:50:00Z"/>
        </w:rPr>
      </w:pPr>
    </w:p>
    <w:p w14:paraId="42E044A2" w14:textId="3F5A06AF" w:rsidR="00505AD8" w:rsidRPr="0022003F" w:rsidRDefault="00505AD8" w:rsidP="0083584E">
      <w:pPr>
        <w:spacing w:after="0" w:line="240" w:lineRule="auto"/>
        <w:ind w:left="426"/>
        <w:rPr>
          <w:rPrChange w:id="1692" w:author="NWW" w:date="2022-03-24T13:50:00Z">
            <w:rPr>
              <w:rFonts w:ascii="Calibri" w:hAnsi="Calibri"/>
              <w:color w:val="000000"/>
              <w:w w:val="102"/>
            </w:rPr>
          </w:rPrChange>
        </w:rPr>
        <w:pPrChange w:id="1693" w:author="NWW" w:date="2022-03-24T13:50:00Z">
          <w:pPr>
            <w:spacing w:after="0" w:line="238" w:lineRule="auto"/>
            <w:ind w:left="1201" w:right="763" w:hanging="721"/>
          </w:pPr>
        </w:pPrChange>
      </w:pPr>
      <w:r w:rsidRPr="0022003F">
        <w:rPr>
          <w:rPrChange w:id="1694" w:author="NWW" w:date="2022-03-24T13:50:00Z">
            <w:rPr>
              <w:rFonts w:ascii="Calibri" w:hAnsi="Calibri"/>
              <w:color w:val="000000"/>
              <w:spacing w:val="-3"/>
              <w:w w:val="102"/>
            </w:rPr>
          </w:rPrChange>
        </w:rPr>
        <w:t>(</w:t>
      </w:r>
      <w:r w:rsidRPr="0022003F">
        <w:rPr>
          <w:rPrChange w:id="1695" w:author="NWW" w:date="2022-03-24T13:50:00Z">
            <w:rPr>
              <w:rFonts w:ascii="Calibri" w:hAnsi="Calibri"/>
              <w:color w:val="000000"/>
              <w:spacing w:val="-4"/>
              <w:w w:val="102"/>
            </w:rPr>
          </w:rPrChange>
        </w:rPr>
        <w:t>i</w:t>
      </w:r>
      <w:r w:rsidRPr="0022003F">
        <w:rPr>
          <w:rPrChange w:id="1696" w:author="NWW" w:date="2022-03-24T13:50:00Z">
            <w:rPr>
              <w:rFonts w:ascii="Calibri" w:hAnsi="Calibri"/>
              <w:color w:val="000000"/>
              <w:spacing w:val="-3"/>
              <w:w w:val="102"/>
            </w:rPr>
          </w:rPrChange>
        </w:rPr>
        <w:t>i</w:t>
      </w:r>
      <w:r w:rsidRPr="0022003F">
        <w:rPr>
          <w:rPrChange w:id="1697" w:author="NWW" w:date="2022-03-24T13:50:00Z">
            <w:rPr>
              <w:rFonts w:ascii="Calibri" w:hAnsi="Calibri"/>
              <w:color w:val="000000"/>
              <w:w w:val="102"/>
            </w:rPr>
          </w:rPrChange>
        </w:rPr>
        <w:t>)</w:t>
      </w:r>
      <w:del w:id="1698" w:author="NWW" w:date="2022-03-24T13:50:00Z">
        <w:r w:rsidR="00AE48C4">
          <w:rPr>
            <w:rFonts w:ascii="Calibri" w:eastAsia="Calibri" w:hAnsi="Calibri" w:cs="Calibri"/>
            <w:color w:val="000000"/>
          </w:rPr>
          <w:tab/>
        </w:r>
        <w:r w:rsidR="00AE48C4">
          <w:rPr>
            <w:rFonts w:ascii="Calibri" w:eastAsia="Calibri" w:hAnsi="Calibri" w:cs="Calibri"/>
            <w:color w:val="000000"/>
            <w:spacing w:val="-7"/>
            <w:w w:val="102"/>
          </w:rPr>
          <w:delText>o</w:delText>
        </w:r>
        <w:r w:rsidR="00AE48C4">
          <w:rPr>
            <w:rFonts w:ascii="Calibri" w:eastAsia="Calibri" w:hAnsi="Calibri" w:cs="Calibri"/>
            <w:color w:val="000000"/>
            <w:spacing w:val="-5"/>
            <w:w w:val="102"/>
          </w:rPr>
          <w:delText>p</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6"/>
            <w:w w:val="102"/>
          </w:rPr>
          <w:delText>n</w:delText>
        </w:r>
        <w:r w:rsidR="00AE48C4">
          <w:rPr>
            <w:rFonts w:ascii="Calibri" w:eastAsia="Calibri" w:hAnsi="Calibri" w:cs="Calibri"/>
            <w:color w:val="000000"/>
            <w:w w:val="102"/>
          </w:rPr>
          <w:delText>e</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8"/>
            <w:w w:val="102"/>
          </w:rPr>
          <w:delText>s</w:delText>
        </w:r>
        <w:r w:rsidR="00AE48C4">
          <w:rPr>
            <w:rFonts w:ascii="Calibri" w:eastAsia="Calibri" w:hAnsi="Calibri" w:cs="Calibri"/>
            <w:color w:val="000000"/>
            <w:w w:val="102"/>
          </w:rPr>
          <w:delText>,</w:delText>
        </w:r>
        <w:r w:rsidR="00AE48C4">
          <w:rPr>
            <w:rFonts w:ascii="Calibri" w:eastAsia="Calibri" w:hAnsi="Calibri" w:cs="Calibri"/>
            <w:color w:val="000000"/>
            <w:spacing w:val="21"/>
          </w:rPr>
          <w:delText xml:space="preserve"> </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7"/>
            <w:w w:val="102"/>
          </w:rPr>
          <w:delText>s</w:delText>
        </w:r>
        <w:r w:rsidR="00AE48C4">
          <w:rPr>
            <w:rFonts w:ascii="Calibri" w:eastAsia="Calibri" w:hAnsi="Calibri" w:cs="Calibri"/>
            <w:color w:val="000000"/>
            <w:spacing w:val="-6"/>
            <w:w w:val="102"/>
          </w:rPr>
          <w:delText>p</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c</w:delText>
        </w:r>
        <w:r w:rsidR="00AE48C4">
          <w:rPr>
            <w:rFonts w:ascii="Calibri" w:eastAsia="Calibri" w:hAnsi="Calibri" w:cs="Calibri"/>
            <w:color w:val="000000"/>
            <w:spacing w:val="27"/>
            <w:w w:val="102"/>
          </w:rPr>
          <w:delText>y</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d</w:delText>
        </w:r>
      </w:del>
      <w:ins w:id="1699" w:author="NWW" w:date="2022-03-24T13:50:00Z">
        <w:r w:rsidRPr="0022003F">
          <w:t xml:space="preserve"> </w:t>
        </w:r>
        <w:r w:rsidR="007070D6" w:rsidRPr="0022003F">
          <w:t>O</w:t>
        </w:r>
        <w:r w:rsidRPr="0022003F">
          <w:t>penness, transparency and</w:t>
        </w:r>
      </w:ins>
      <w:r w:rsidRPr="0022003F">
        <w:rPr>
          <w:rPrChange w:id="1700" w:author="NWW" w:date="2022-03-24T13:50:00Z">
            <w:rPr>
              <w:rFonts w:ascii="Calibri" w:hAnsi="Calibri"/>
              <w:color w:val="000000"/>
              <w:spacing w:val="-3"/>
            </w:rPr>
          </w:rPrChange>
        </w:rPr>
        <w:t xml:space="preserve"> </w:t>
      </w:r>
      <w:r w:rsidRPr="0022003F">
        <w:rPr>
          <w:rPrChange w:id="1701" w:author="NWW" w:date="2022-03-24T13:50:00Z">
            <w:rPr>
              <w:rFonts w:ascii="Calibri" w:hAnsi="Calibri"/>
              <w:color w:val="000000"/>
              <w:spacing w:val="-3"/>
              <w:w w:val="102"/>
            </w:rPr>
          </w:rPrChange>
        </w:rPr>
        <w:t>i</w:t>
      </w:r>
      <w:r w:rsidRPr="0022003F">
        <w:rPr>
          <w:rPrChange w:id="1702" w:author="NWW" w:date="2022-03-24T13:50:00Z">
            <w:rPr>
              <w:rFonts w:ascii="Calibri" w:hAnsi="Calibri"/>
              <w:color w:val="000000"/>
              <w:spacing w:val="-6"/>
              <w:w w:val="102"/>
            </w:rPr>
          </w:rPrChange>
        </w:rPr>
        <w:t>n</w:t>
      </w:r>
      <w:r w:rsidRPr="0022003F">
        <w:rPr>
          <w:rPrChange w:id="1703" w:author="NWW" w:date="2022-03-24T13:50:00Z">
            <w:rPr>
              <w:rFonts w:ascii="Calibri" w:hAnsi="Calibri"/>
              <w:color w:val="000000"/>
              <w:w w:val="102"/>
            </w:rPr>
          </w:rPrChange>
        </w:rPr>
        <w:t>c</w:t>
      </w:r>
      <w:r w:rsidRPr="0022003F">
        <w:rPr>
          <w:rPrChange w:id="1704" w:author="NWW" w:date="2022-03-24T13:50:00Z">
            <w:rPr>
              <w:rFonts w:ascii="Calibri" w:hAnsi="Calibri"/>
              <w:color w:val="000000"/>
              <w:spacing w:val="-3"/>
              <w:w w:val="102"/>
            </w:rPr>
          </w:rPrChange>
        </w:rPr>
        <w:t>l</w:t>
      </w:r>
      <w:r w:rsidRPr="0022003F">
        <w:rPr>
          <w:rPrChange w:id="1705" w:author="NWW" w:date="2022-03-24T13:50:00Z">
            <w:rPr>
              <w:rFonts w:ascii="Calibri" w:hAnsi="Calibri"/>
              <w:color w:val="000000"/>
              <w:spacing w:val="-5"/>
              <w:w w:val="102"/>
            </w:rPr>
          </w:rPrChange>
        </w:rPr>
        <w:t>u</w:t>
      </w:r>
      <w:r w:rsidRPr="0022003F">
        <w:rPr>
          <w:rPrChange w:id="1706" w:author="NWW" w:date="2022-03-24T13:50:00Z">
            <w:rPr>
              <w:rFonts w:ascii="Calibri" w:hAnsi="Calibri"/>
              <w:color w:val="000000"/>
              <w:spacing w:val="-8"/>
              <w:w w:val="102"/>
            </w:rPr>
          </w:rPrChange>
        </w:rPr>
        <w:t>s</w:t>
      </w:r>
      <w:r w:rsidRPr="0022003F">
        <w:rPr>
          <w:rPrChange w:id="1707" w:author="NWW" w:date="2022-03-24T13:50:00Z">
            <w:rPr>
              <w:rFonts w:ascii="Calibri" w:hAnsi="Calibri"/>
              <w:color w:val="000000"/>
              <w:spacing w:val="-3"/>
              <w:w w:val="102"/>
            </w:rPr>
          </w:rPrChange>
        </w:rPr>
        <w:t>i</w:t>
      </w:r>
      <w:r w:rsidRPr="0022003F">
        <w:rPr>
          <w:rPrChange w:id="1708" w:author="NWW" w:date="2022-03-24T13:50:00Z">
            <w:rPr>
              <w:rFonts w:ascii="Calibri" w:hAnsi="Calibri"/>
              <w:color w:val="000000"/>
              <w:spacing w:val="-6"/>
              <w:w w:val="102"/>
            </w:rPr>
          </w:rPrChange>
        </w:rPr>
        <w:t>v</w:t>
      </w:r>
      <w:r w:rsidRPr="0022003F">
        <w:rPr>
          <w:rPrChange w:id="1709" w:author="NWW" w:date="2022-03-24T13:50:00Z">
            <w:rPr>
              <w:rFonts w:ascii="Calibri" w:hAnsi="Calibri"/>
              <w:color w:val="000000"/>
              <w:w w:val="102"/>
            </w:rPr>
          </w:rPrChange>
        </w:rPr>
        <w:t>e</w:t>
      </w:r>
      <w:r w:rsidRPr="0022003F">
        <w:rPr>
          <w:rPrChange w:id="1710" w:author="NWW" w:date="2022-03-24T13:50:00Z">
            <w:rPr>
              <w:rFonts w:ascii="Calibri" w:hAnsi="Calibri"/>
              <w:color w:val="000000"/>
              <w:spacing w:val="32"/>
            </w:rPr>
          </w:rPrChange>
        </w:rPr>
        <w:t xml:space="preserve"> </w:t>
      </w:r>
      <w:del w:id="1711" w:author="NWW" w:date="2022-03-24T13:50:00Z">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n</w:delText>
        </w:r>
        <w:r w:rsidR="00AE48C4">
          <w:rPr>
            <w:rFonts w:ascii="Calibri" w:eastAsia="Calibri" w:hAnsi="Calibri" w:cs="Calibri"/>
            <w:color w:val="000000"/>
            <w:spacing w:val="5"/>
            <w:w w:val="102"/>
          </w:rPr>
          <w:delText>ga</w:delText>
        </w:r>
        <w:r w:rsidR="00AE48C4">
          <w:rPr>
            <w:rFonts w:ascii="Calibri" w:eastAsia="Calibri" w:hAnsi="Calibri" w:cs="Calibri"/>
            <w:color w:val="000000"/>
            <w:spacing w:val="6"/>
            <w:w w:val="102"/>
          </w:rPr>
          <w:delText>g</w:delText>
        </w:r>
        <w:r w:rsidR="00AE48C4">
          <w:rPr>
            <w:rFonts w:ascii="Calibri" w:eastAsia="Calibri" w:hAnsi="Calibri" w:cs="Calibri"/>
            <w:color w:val="000000"/>
            <w:w w:val="102"/>
          </w:rPr>
          <w:delText>e</w:delText>
        </w:r>
        <w:r w:rsidR="00AE48C4">
          <w:rPr>
            <w:rFonts w:ascii="Calibri" w:eastAsia="Calibri" w:hAnsi="Calibri" w:cs="Calibri"/>
            <w:color w:val="000000"/>
            <w:spacing w:val="-2"/>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36"/>
            <w:w w:val="102"/>
          </w:rPr>
          <w:delText>t</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26"/>
            <w:w w:val="102"/>
          </w:rPr>
          <w:delText>o</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c</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6"/>
            <w:w w:val="102"/>
          </w:rPr>
          <w:delText>u</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6"/>
            <w:w w:val="102"/>
          </w:rPr>
          <w:delText>g</w:delText>
        </w:r>
        <w:r w:rsidR="00AE48C4">
          <w:rPr>
            <w:rFonts w:ascii="Calibri" w:eastAsia="Calibri" w:hAnsi="Calibri" w:cs="Calibri"/>
            <w:color w:val="000000"/>
            <w:w w:val="102"/>
          </w:rPr>
          <w:delText>e</w:delText>
        </w:r>
      </w:del>
      <w:ins w:id="1712" w:author="NWW" w:date="2022-03-24T13:50:00Z">
        <w:r w:rsidRPr="0022003F">
          <w:t>engagement to encourage</w:t>
        </w:r>
      </w:ins>
      <w:r w:rsidRPr="0022003F">
        <w:rPr>
          <w:rPrChange w:id="1713" w:author="NWW" w:date="2022-03-24T13:50:00Z">
            <w:rPr>
              <w:rFonts w:ascii="Calibri" w:hAnsi="Calibri"/>
              <w:color w:val="000000"/>
              <w:spacing w:val="-16"/>
            </w:rPr>
          </w:rPrChange>
        </w:rPr>
        <w:t xml:space="preserve"> </w:t>
      </w:r>
      <w:r w:rsidRPr="0022003F">
        <w:rPr>
          <w:rPrChange w:id="1714" w:author="NWW" w:date="2022-03-24T13:50:00Z">
            <w:rPr>
              <w:rFonts w:ascii="Calibri" w:hAnsi="Calibri"/>
              <w:color w:val="000000"/>
              <w:spacing w:val="4"/>
              <w:w w:val="102"/>
            </w:rPr>
          </w:rPrChange>
        </w:rPr>
        <w:t>t</w:t>
      </w:r>
      <w:r w:rsidRPr="0022003F">
        <w:rPr>
          <w:rPrChange w:id="1715" w:author="NWW" w:date="2022-03-24T13:50:00Z">
            <w:rPr>
              <w:rFonts w:ascii="Calibri" w:hAnsi="Calibri"/>
              <w:color w:val="000000"/>
              <w:spacing w:val="-5"/>
              <w:w w:val="102"/>
            </w:rPr>
          </w:rPrChange>
        </w:rPr>
        <w:t>h</w:t>
      </w:r>
      <w:r w:rsidRPr="0022003F">
        <w:rPr>
          <w:rPrChange w:id="1716" w:author="NWW" w:date="2022-03-24T13:50:00Z">
            <w:rPr>
              <w:rFonts w:ascii="Calibri" w:hAnsi="Calibri"/>
              <w:color w:val="000000"/>
              <w:w w:val="102"/>
            </w:rPr>
          </w:rPrChange>
        </w:rPr>
        <w:t>e</w:t>
      </w:r>
      <w:r w:rsidRPr="0022003F">
        <w:rPr>
          <w:rPrChange w:id="1717" w:author="NWW" w:date="2022-03-24T13:50:00Z">
            <w:rPr>
              <w:rFonts w:ascii="Calibri" w:hAnsi="Calibri"/>
              <w:color w:val="000000"/>
              <w:spacing w:val="-1"/>
            </w:rPr>
          </w:rPrChange>
        </w:rPr>
        <w:t xml:space="preserve"> </w:t>
      </w:r>
      <w:r w:rsidRPr="0022003F">
        <w:rPr>
          <w:rPrChange w:id="1718" w:author="NWW" w:date="2022-03-24T13:50:00Z">
            <w:rPr>
              <w:rFonts w:ascii="Calibri" w:hAnsi="Calibri"/>
              <w:color w:val="000000"/>
              <w:spacing w:val="4"/>
              <w:w w:val="102"/>
            </w:rPr>
          </w:rPrChange>
        </w:rPr>
        <w:t>t</w:t>
      </w:r>
      <w:r w:rsidRPr="0022003F">
        <w:rPr>
          <w:rPrChange w:id="1719" w:author="NWW" w:date="2022-03-24T13:50:00Z">
            <w:rPr>
              <w:rFonts w:ascii="Calibri" w:hAnsi="Calibri"/>
              <w:color w:val="000000"/>
              <w:spacing w:val="-3"/>
              <w:w w:val="102"/>
            </w:rPr>
          </w:rPrChange>
        </w:rPr>
        <w:t>im</w:t>
      </w:r>
      <w:r w:rsidRPr="0022003F">
        <w:rPr>
          <w:rPrChange w:id="1720" w:author="NWW" w:date="2022-03-24T13:50:00Z">
            <w:rPr>
              <w:rFonts w:ascii="Calibri" w:hAnsi="Calibri"/>
              <w:color w:val="000000"/>
              <w:w w:val="102"/>
            </w:rPr>
          </w:rPrChange>
        </w:rPr>
        <w:t>e</w:t>
      </w:r>
      <w:r w:rsidRPr="0022003F">
        <w:rPr>
          <w:rPrChange w:id="1721" w:author="NWW" w:date="2022-03-24T13:50:00Z">
            <w:rPr>
              <w:rFonts w:ascii="Calibri" w:hAnsi="Calibri"/>
              <w:color w:val="000000"/>
              <w:spacing w:val="-3"/>
              <w:w w:val="102"/>
            </w:rPr>
          </w:rPrChange>
        </w:rPr>
        <w:t>l</w:t>
      </w:r>
      <w:r w:rsidRPr="0022003F">
        <w:rPr>
          <w:rPrChange w:id="1722" w:author="NWW" w:date="2022-03-24T13:50:00Z">
            <w:rPr>
              <w:rFonts w:ascii="Calibri" w:hAnsi="Calibri"/>
              <w:color w:val="000000"/>
              <w:w w:val="102"/>
            </w:rPr>
          </w:rPrChange>
        </w:rPr>
        <w:t>y</w:t>
      </w:r>
      <w:r w:rsidRPr="0022003F">
        <w:rPr>
          <w:rPrChange w:id="1723" w:author="NWW" w:date="2022-03-24T13:50:00Z">
            <w:rPr>
              <w:rFonts w:ascii="Calibri" w:hAnsi="Calibri"/>
              <w:color w:val="000000"/>
              <w:spacing w:val="-7"/>
            </w:rPr>
          </w:rPrChange>
        </w:rPr>
        <w:t xml:space="preserve"> </w:t>
      </w:r>
      <w:r w:rsidRPr="0022003F">
        <w:rPr>
          <w:rPrChange w:id="1724" w:author="NWW" w:date="2022-03-24T13:50:00Z">
            <w:rPr>
              <w:rFonts w:ascii="Calibri" w:hAnsi="Calibri"/>
              <w:color w:val="000000"/>
              <w:spacing w:val="-6"/>
              <w:w w:val="102"/>
            </w:rPr>
          </w:rPrChange>
        </w:rPr>
        <w:t>d</w:t>
      </w:r>
      <w:r w:rsidRPr="0022003F">
        <w:rPr>
          <w:rPrChange w:id="1725" w:author="NWW" w:date="2022-03-24T13:50:00Z">
            <w:rPr>
              <w:rFonts w:ascii="Calibri" w:hAnsi="Calibri"/>
              <w:color w:val="000000"/>
              <w:w w:val="102"/>
            </w:rPr>
          </w:rPrChange>
        </w:rPr>
        <w:t>e</w:t>
      </w:r>
      <w:r w:rsidRPr="0022003F">
        <w:rPr>
          <w:rPrChange w:id="1726" w:author="NWW" w:date="2022-03-24T13:50:00Z">
            <w:rPr>
              <w:rFonts w:ascii="Calibri" w:hAnsi="Calibri"/>
              <w:color w:val="000000"/>
              <w:spacing w:val="-5"/>
              <w:w w:val="102"/>
            </w:rPr>
          </w:rPrChange>
        </w:rPr>
        <w:t>v</w:t>
      </w:r>
      <w:r w:rsidRPr="0022003F">
        <w:rPr>
          <w:rPrChange w:id="1727" w:author="NWW" w:date="2022-03-24T13:50:00Z">
            <w:rPr>
              <w:rFonts w:ascii="Calibri" w:hAnsi="Calibri"/>
              <w:color w:val="000000"/>
              <w:w w:val="102"/>
            </w:rPr>
          </w:rPrChange>
        </w:rPr>
        <w:t>e</w:t>
      </w:r>
      <w:r w:rsidRPr="0022003F">
        <w:rPr>
          <w:rPrChange w:id="1728" w:author="NWW" w:date="2022-03-24T13:50:00Z">
            <w:rPr>
              <w:rFonts w:ascii="Calibri" w:hAnsi="Calibri"/>
              <w:color w:val="000000"/>
              <w:spacing w:val="-3"/>
              <w:w w:val="102"/>
            </w:rPr>
          </w:rPrChange>
        </w:rPr>
        <w:t>l</w:t>
      </w:r>
      <w:r w:rsidRPr="0022003F">
        <w:rPr>
          <w:rPrChange w:id="1729" w:author="NWW" w:date="2022-03-24T13:50:00Z">
            <w:rPr>
              <w:rFonts w:ascii="Calibri" w:hAnsi="Calibri"/>
              <w:color w:val="000000"/>
              <w:spacing w:val="-6"/>
              <w:w w:val="102"/>
            </w:rPr>
          </w:rPrChange>
        </w:rPr>
        <w:t>o</w:t>
      </w:r>
      <w:r w:rsidRPr="0022003F">
        <w:rPr>
          <w:rPrChange w:id="1730" w:author="NWW" w:date="2022-03-24T13:50:00Z">
            <w:rPr>
              <w:rFonts w:ascii="Calibri" w:hAnsi="Calibri"/>
              <w:color w:val="000000"/>
              <w:spacing w:val="-5"/>
              <w:w w:val="102"/>
            </w:rPr>
          </w:rPrChange>
        </w:rPr>
        <w:t>p</w:t>
      </w:r>
      <w:r w:rsidRPr="0022003F">
        <w:rPr>
          <w:rPrChange w:id="1731" w:author="NWW" w:date="2022-03-24T13:50:00Z">
            <w:rPr>
              <w:rFonts w:ascii="Calibri" w:hAnsi="Calibri"/>
              <w:color w:val="000000"/>
              <w:spacing w:val="-3"/>
              <w:w w:val="102"/>
            </w:rPr>
          </w:rPrChange>
        </w:rPr>
        <w:t>m</w:t>
      </w:r>
      <w:r w:rsidRPr="0022003F">
        <w:rPr>
          <w:rPrChange w:id="1732" w:author="NWW" w:date="2022-03-24T13:50:00Z">
            <w:rPr>
              <w:rFonts w:ascii="Calibri" w:hAnsi="Calibri"/>
              <w:color w:val="000000"/>
              <w:w w:val="102"/>
            </w:rPr>
          </w:rPrChange>
        </w:rPr>
        <w:t>e</w:t>
      </w:r>
      <w:r w:rsidRPr="0022003F">
        <w:rPr>
          <w:rPrChange w:id="1733" w:author="NWW" w:date="2022-03-24T13:50:00Z">
            <w:rPr>
              <w:rFonts w:ascii="Calibri" w:hAnsi="Calibri"/>
              <w:color w:val="000000"/>
              <w:spacing w:val="-5"/>
              <w:w w:val="102"/>
            </w:rPr>
          </w:rPrChange>
        </w:rPr>
        <w:t>n</w:t>
      </w:r>
      <w:r w:rsidRPr="0022003F">
        <w:rPr>
          <w:rPrChange w:id="1734" w:author="NWW" w:date="2022-03-24T13:50:00Z">
            <w:rPr>
              <w:rFonts w:ascii="Calibri" w:hAnsi="Calibri"/>
              <w:color w:val="000000"/>
              <w:w w:val="102"/>
            </w:rPr>
          </w:rPrChange>
        </w:rPr>
        <w:t>t</w:t>
      </w:r>
      <w:r w:rsidRPr="0022003F">
        <w:rPr>
          <w:rPrChange w:id="1735" w:author="NWW" w:date="2022-03-24T13:50:00Z">
            <w:rPr>
              <w:rFonts w:ascii="Calibri" w:hAnsi="Calibri"/>
              <w:color w:val="000000"/>
            </w:rPr>
          </w:rPrChange>
        </w:rPr>
        <w:t xml:space="preserve"> </w:t>
      </w:r>
      <w:r w:rsidRPr="0022003F">
        <w:rPr>
          <w:rPrChange w:id="1736" w:author="NWW" w:date="2022-03-24T13:50:00Z">
            <w:rPr>
              <w:rFonts w:ascii="Calibri" w:hAnsi="Calibri"/>
              <w:color w:val="000000"/>
              <w:spacing w:val="-6"/>
              <w:w w:val="102"/>
            </w:rPr>
          </w:rPrChange>
        </w:rPr>
        <w:t>o</w:t>
      </w:r>
      <w:r w:rsidRPr="0022003F">
        <w:rPr>
          <w:rPrChange w:id="1737" w:author="NWW" w:date="2022-03-24T13:50:00Z">
            <w:rPr>
              <w:rFonts w:ascii="Calibri" w:hAnsi="Calibri"/>
              <w:color w:val="000000"/>
              <w:w w:val="102"/>
            </w:rPr>
          </w:rPrChange>
        </w:rPr>
        <w:t>f</w:t>
      </w:r>
      <w:r w:rsidRPr="0022003F">
        <w:rPr>
          <w:rPrChange w:id="1738" w:author="NWW" w:date="2022-03-24T13:50:00Z">
            <w:rPr>
              <w:rFonts w:ascii="Calibri" w:hAnsi="Calibri"/>
              <w:color w:val="000000"/>
              <w:spacing w:val="9"/>
            </w:rPr>
          </w:rPrChange>
        </w:rPr>
        <w:t xml:space="preserve"> </w:t>
      </w:r>
      <w:r w:rsidRPr="0022003F">
        <w:rPr>
          <w:rPrChange w:id="1739" w:author="NWW" w:date="2022-03-24T13:50:00Z">
            <w:rPr>
              <w:rFonts w:ascii="Calibri" w:hAnsi="Calibri"/>
              <w:color w:val="000000"/>
              <w:spacing w:val="5"/>
              <w:w w:val="102"/>
            </w:rPr>
          </w:rPrChange>
        </w:rPr>
        <w:t>t</w:t>
      </w:r>
      <w:r w:rsidRPr="0022003F">
        <w:rPr>
          <w:rPrChange w:id="1740" w:author="NWW" w:date="2022-03-24T13:50:00Z">
            <w:rPr>
              <w:rFonts w:ascii="Calibri" w:hAnsi="Calibri"/>
              <w:color w:val="000000"/>
              <w:spacing w:val="-5"/>
              <w:w w:val="102"/>
            </w:rPr>
          </w:rPrChange>
        </w:rPr>
        <w:t>h</w:t>
      </w:r>
      <w:r w:rsidRPr="0022003F">
        <w:rPr>
          <w:rPrChange w:id="1741" w:author="NWW" w:date="2022-03-24T13:50:00Z">
            <w:rPr>
              <w:rFonts w:ascii="Calibri" w:hAnsi="Calibri"/>
              <w:color w:val="000000"/>
              <w:w w:val="102"/>
            </w:rPr>
          </w:rPrChange>
        </w:rPr>
        <w:t>e</w:t>
      </w:r>
      <w:r w:rsidRPr="0022003F">
        <w:rPr>
          <w:rPrChange w:id="1742" w:author="NWW" w:date="2022-03-24T13:50:00Z">
            <w:rPr>
              <w:rFonts w:ascii="Calibri" w:hAnsi="Calibri"/>
              <w:color w:val="000000"/>
              <w:spacing w:val="-17"/>
            </w:rPr>
          </w:rPrChange>
        </w:rPr>
        <w:t xml:space="preserve"> </w:t>
      </w:r>
      <w:r w:rsidRPr="0022003F">
        <w:rPr>
          <w:rPrChange w:id="1743" w:author="NWW" w:date="2022-03-24T13:50:00Z">
            <w:rPr>
              <w:rFonts w:ascii="Calibri" w:hAnsi="Calibri"/>
              <w:color w:val="000000"/>
              <w:spacing w:val="-5"/>
              <w:w w:val="102"/>
            </w:rPr>
          </w:rPrChange>
        </w:rPr>
        <w:t>n</w:t>
      </w:r>
      <w:r w:rsidRPr="0022003F">
        <w:rPr>
          <w:rPrChange w:id="1744" w:author="NWW" w:date="2022-03-24T13:50:00Z">
            <w:rPr>
              <w:rFonts w:ascii="Calibri" w:hAnsi="Calibri"/>
              <w:color w:val="000000"/>
              <w:w w:val="102"/>
            </w:rPr>
          </w:rPrChange>
        </w:rPr>
        <w:t>ece</w:t>
      </w:r>
      <w:r w:rsidRPr="0022003F">
        <w:rPr>
          <w:rPrChange w:id="1745" w:author="NWW" w:date="2022-03-24T13:50:00Z">
            <w:rPr>
              <w:rFonts w:ascii="Calibri" w:hAnsi="Calibri"/>
              <w:color w:val="000000"/>
              <w:spacing w:val="-6"/>
              <w:w w:val="102"/>
            </w:rPr>
          </w:rPrChange>
        </w:rPr>
        <w:t>s</w:t>
      </w:r>
      <w:r w:rsidRPr="0022003F">
        <w:rPr>
          <w:rPrChange w:id="1746" w:author="NWW" w:date="2022-03-24T13:50:00Z">
            <w:rPr>
              <w:rFonts w:ascii="Calibri" w:hAnsi="Calibri"/>
              <w:color w:val="000000"/>
              <w:spacing w:val="-8"/>
              <w:w w:val="102"/>
            </w:rPr>
          </w:rPrChange>
        </w:rPr>
        <w:t>s</w:t>
      </w:r>
      <w:r w:rsidRPr="0022003F">
        <w:rPr>
          <w:rPrChange w:id="1747" w:author="NWW" w:date="2022-03-24T13:50:00Z">
            <w:rPr>
              <w:rFonts w:ascii="Calibri" w:hAnsi="Calibri"/>
              <w:color w:val="000000"/>
              <w:spacing w:val="4"/>
              <w:w w:val="102"/>
            </w:rPr>
          </w:rPrChange>
        </w:rPr>
        <w:t>a</w:t>
      </w:r>
      <w:r w:rsidRPr="0022003F">
        <w:rPr>
          <w:rPrChange w:id="1748" w:author="NWW" w:date="2022-03-24T13:50:00Z">
            <w:rPr>
              <w:rFonts w:ascii="Calibri" w:hAnsi="Calibri"/>
              <w:color w:val="000000"/>
              <w:spacing w:val="1"/>
              <w:w w:val="102"/>
            </w:rPr>
          </w:rPrChange>
        </w:rPr>
        <w:t>r</w:t>
      </w:r>
      <w:r w:rsidRPr="0022003F">
        <w:rPr>
          <w:rPrChange w:id="1749" w:author="NWW" w:date="2022-03-24T13:50:00Z">
            <w:rPr>
              <w:rFonts w:ascii="Calibri" w:hAnsi="Calibri"/>
              <w:color w:val="000000"/>
              <w:w w:val="102"/>
            </w:rPr>
          </w:rPrChange>
        </w:rPr>
        <w:t>y</w:t>
      </w:r>
      <w:r w:rsidRPr="0022003F">
        <w:rPr>
          <w:rPrChange w:id="1750" w:author="NWW" w:date="2022-03-24T13:50:00Z">
            <w:rPr>
              <w:rFonts w:ascii="Calibri" w:hAnsi="Calibri"/>
              <w:color w:val="000000"/>
              <w:spacing w:val="9"/>
            </w:rPr>
          </w:rPrChange>
        </w:rPr>
        <w:t xml:space="preserve"> </w:t>
      </w:r>
      <w:r w:rsidRPr="0022003F">
        <w:rPr>
          <w:rPrChange w:id="1751" w:author="NWW" w:date="2022-03-24T13:50:00Z">
            <w:rPr>
              <w:rFonts w:ascii="Calibri" w:hAnsi="Calibri"/>
              <w:color w:val="000000"/>
              <w:spacing w:val="-2"/>
              <w:w w:val="102"/>
            </w:rPr>
          </w:rPrChange>
        </w:rPr>
        <w:t>i</w:t>
      </w:r>
      <w:r w:rsidRPr="0022003F">
        <w:rPr>
          <w:rPrChange w:id="1752" w:author="NWW" w:date="2022-03-24T13:50:00Z">
            <w:rPr>
              <w:rFonts w:ascii="Calibri" w:hAnsi="Calibri"/>
              <w:color w:val="000000"/>
              <w:spacing w:val="-6"/>
              <w:w w:val="102"/>
            </w:rPr>
          </w:rPrChange>
        </w:rPr>
        <w:t>n</w:t>
      </w:r>
      <w:r w:rsidRPr="0022003F">
        <w:rPr>
          <w:rPrChange w:id="1753" w:author="NWW" w:date="2022-03-24T13:50:00Z">
            <w:rPr>
              <w:rFonts w:ascii="Calibri" w:hAnsi="Calibri"/>
              <w:color w:val="000000"/>
              <w:spacing w:val="-4"/>
              <w:w w:val="102"/>
            </w:rPr>
          </w:rPrChange>
        </w:rPr>
        <w:t>f</w:t>
      </w:r>
      <w:r w:rsidRPr="0022003F">
        <w:rPr>
          <w:rPrChange w:id="1754" w:author="NWW" w:date="2022-03-24T13:50:00Z">
            <w:rPr>
              <w:rFonts w:ascii="Calibri" w:hAnsi="Calibri"/>
              <w:color w:val="000000"/>
              <w:w w:val="102"/>
            </w:rPr>
          </w:rPrChange>
        </w:rPr>
        <w:t>r</w:t>
      </w:r>
      <w:r w:rsidRPr="0022003F">
        <w:rPr>
          <w:rPrChange w:id="1755" w:author="NWW" w:date="2022-03-24T13:50:00Z">
            <w:rPr>
              <w:rFonts w:ascii="Calibri" w:hAnsi="Calibri"/>
              <w:color w:val="000000"/>
              <w:spacing w:val="5"/>
              <w:w w:val="102"/>
            </w:rPr>
          </w:rPrChange>
        </w:rPr>
        <w:t>a</w:t>
      </w:r>
      <w:r w:rsidRPr="0022003F">
        <w:rPr>
          <w:rPrChange w:id="1756" w:author="NWW" w:date="2022-03-24T13:50:00Z">
            <w:rPr>
              <w:rFonts w:ascii="Calibri" w:hAnsi="Calibri"/>
              <w:color w:val="000000"/>
              <w:spacing w:val="-7"/>
              <w:w w:val="102"/>
            </w:rPr>
          </w:rPrChange>
        </w:rPr>
        <w:t>s</w:t>
      </w:r>
      <w:r w:rsidRPr="0022003F">
        <w:rPr>
          <w:rPrChange w:id="1757" w:author="NWW" w:date="2022-03-24T13:50:00Z">
            <w:rPr>
              <w:rFonts w:ascii="Calibri" w:hAnsi="Calibri"/>
              <w:color w:val="000000"/>
              <w:spacing w:val="4"/>
              <w:w w:val="102"/>
            </w:rPr>
          </w:rPrChange>
        </w:rPr>
        <w:t>t</w:t>
      </w:r>
      <w:r w:rsidRPr="0022003F">
        <w:rPr>
          <w:rPrChange w:id="1758" w:author="NWW" w:date="2022-03-24T13:50:00Z">
            <w:rPr>
              <w:rFonts w:ascii="Calibri" w:hAnsi="Calibri"/>
              <w:color w:val="000000"/>
              <w:spacing w:val="1"/>
              <w:w w:val="102"/>
            </w:rPr>
          </w:rPrChange>
        </w:rPr>
        <w:t>r</w:t>
      </w:r>
      <w:r w:rsidRPr="0022003F">
        <w:rPr>
          <w:rPrChange w:id="1759" w:author="NWW" w:date="2022-03-24T13:50:00Z">
            <w:rPr>
              <w:rFonts w:ascii="Calibri" w:hAnsi="Calibri"/>
              <w:color w:val="000000"/>
              <w:spacing w:val="-4"/>
              <w:w w:val="102"/>
            </w:rPr>
          </w:rPrChange>
        </w:rPr>
        <w:t>u</w:t>
      </w:r>
      <w:r w:rsidRPr="0022003F">
        <w:rPr>
          <w:rPrChange w:id="1760" w:author="NWW" w:date="2022-03-24T13:50:00Z">
            <w:rPr>
              <w:rFonts w:ascii="Calibri" w:hAnsi="Calibri"/>
              <w:color w:val="000000"/>
              <w:w w:val="102"/>
            </w:rPr>
          </w:rPrChange>
        </w:rPr>
        <w:t>c</w:t>
      </w:r>
      <w:r w:rsidRPr="0022003F">
        <w:rPr>
          <w:rPrChange w:id="1761" w:author="NWW" w:date="2022-03-24T13:50:00Z">
            <w:rPr>
              <w:rFonts w:ascii="Calibri" w:hAnsi="Calibri"/>
              <w:color w:val="000000"/>
              <w:spacing w:val="5"/>
              <w:w w:val="102"/>
            </w:rPr>
          </w:rPrChange>
        </w:rPr>
        <w:t>t</w:t>
      </w:r>
      <w:r w:rsidRPr="0022003F">
        <w:rPr>
          <w:rPrChange w:id="1762" w:author="NWW" w:date="2022-03-24T13:50:00Z">
            <w:rPr>
              <w:rFonts w:ascii="Calibri" w:hAnsi="Calibri"/>
              <w:color w:val="000000"/>
              <w:spacing w:val="-5"/>
              <w:w w:val="102"/>
            </w:rPr>
          </w:rPrChange>
        </w:rPr>
        <w:t>u</w:t>
      </w:r>
      <w:r w:rsidRPr="0022003F">
        <w:rPr>
          <w:rPrChange w:id="1763" w:author="NWW" w:date="2022-03-24T13:50:00Z">
            <w:rPr>
              <w:rFonts w:ascii="Calibri" w:hAnsi="Calibri"/>
              <w:color w:val="000000"/>
              <w:spacing w:val="1"/>
              <w:w w:val="102"/>
            </w:rPr>
          </w:rPrChange>
        </w:rPr>
        <w:t>r</w:t>
      </w:r>
      <w:r w:rsidRPr="0022003F">
        <w:rPr>
          <w:rPrChange w:id="1764" w:author="NWW" w:date="2022-03-24T13:50:00Z">
            <w:rPr>
              <w:rFonts w:ascii="Calibri" w:hAnsi="Calibri"/>
              <w:color w:val="000000"/>
              <w:w w:val="102"/>
            </w:rPr>
          </w:rPrChange>
        </w:rPr>
        <w:t>e</w:t>
      </w:r>
      <w:r w:rsidRPr="0022003F">
        <w:rPr>
          <w:rPrChange w:id="1765" w:author="NWW" w:date="2022-03-24T13:50:00Z">
            <w:rPr>
              <w:rFonts w:ascii="Calibri" w:hAnsi="Calibri"/>
              <w:color w:val="000000"/>
              <w:spacing w:val="-11"/>
            </w:rPr>
          </w:rPrChange>
        </w:rPr>
        <w:t xml:space="preserve"> </w:t>
      </w:r>
      <w:r w:rsidRPr="0022003F">
        <w:rPr>
          <w:rPrChange w:id="1766" w:author="NWW" w:date="2022-03-24T13:50:00Z">
            <w:rPr>
              <w:rFonts w:ascii="Calibri" w:hAnsi="Calibri"/>
              <w:color w:val="000000"/>
              <w:spacing w:val="-4"/>
              <w:w w:val="102"/>
            </w:rPr>
          </w:rPrChange>
        </w:rPr>
        <w:t>f</w:t>
      </w:r>
      <w:r w:rsidRPr="0022003F">
        <w:rPr>
          <w:rPrChange w:id="1767" w:author="NWW" w:date="2022-03-24T13:50:00Z">
            <w:rPr>
              <w:rFonts w:ascii="Calibri" w:hAnsi="Calibri"/>
              <w:color w:val="000000"/>
              <w:spacing w:val="-6"/>
              <w:w w:val="102"/>
            </w:rPr>
          </w:rPrChange>
        </w:rPr>
        <w:t>o</w:t>
      </w:r>
      <w:r w:rsidRPr="0022003F">
        <w:rPr>
          <w:rPrChange w:id="1768" w:author="NWW" w:date="2022-03-24T13:50:00Z">
            <w:rPr>
              <w:rFonts w:ascii="Calibri" w:hAnsi="Calibri"/>
              <w:color w:val="000000"/>
              <w:w w:val="102"/>
            </w:rPr>
          </w:rPrChange>
        </w:rPr>
        <w:t>r</w:t>
      </w:r>
      <w:r w:rsidRPr="0022003F">
        <w:rPr>
          <w:rPrChange w:id="1769" w:author="NWW" w:date="2022-03-24T13:50:00Z">
            <w:rPr>
              <w:rFonts w:ascii="Calibri" w:hAnsi="Calibri"/>
              <w:color w:val="000000"/>
            </w:rPr>
          </w:rPrChange>
        </w:rPr>
        <w:t xml:space="preserve"> </w:t>
      </w:r>
      <w:r w:rsidRPr="0022003F">
        <w:rPr>
          <w:rPrChange w:id="1770" w:author="NWW" w:date="2022-03-24T13:50:00Z">
            <w:rPr>
              <w:rFonts w:ascii="Calibri" w:hAnsi="Calibri"/>
              <w:color w:val="000000"/>
              <w:w w:val="102"/>
            </w:rPr>
          </w:rPrChange>
        </w:rPr>
        <w:t>e</w:t>
      </w:r>
      <w:r w:rsidRPr="0022003F">
        <w:rPr>
          <w:rPrChange w:id="1771" w:author="NWW" w:date="2022-03-24T13:50:00Z">
            <w:rPr>
              <w:rFonts w:ascii="Calibri" w:hAnsi="Calibri"/>
              <w:color w:val="000000"/>
              <w:spacing w:val="-3"/>
              <w:w w:val="102"/>
            </w:rPr>
          </w:rPrChange>
        </w:rPr>
        <w:t>f</w:t>
      </w:r>
      <w:r w:rsidRPr="0022003F">
        <w:rPr>
          <w:rPrChange w:id="1772" w:author="NWW" w:date="2022-03-24T13:50:00Z">
            <w:rPr>
              <w:rFonts w:ascii="Calibri" w:hAnsi="Calibri"/>
              <w:color w:val="000000"/>
              <w:spacing w:val="-4"/>
              <w:w w:val="102"/>
            </w:rPr>
          </w:rPrChange>
        </w:rPr>
        <w:t>f</w:t>
      </w:r>
      <w:r w:rsidRPr="0022003F">
        <w:rPr>
          <w:rPrChange w:id="1773" w:author="NWW" w:date="2022-03-24T13:50:00Z">
            <w:rPr>
              <w:rFonts w:ascii="Calibri" w:hAnsi="Calibri"/>
              <w:color w:val="000000"/>
              <w:w w:val="102"/>
            </w:rPr>
          </w:rPrChange>
        </w:rPr>
        <w:t>ec</w:t>
      </w:r>
      <w:r w:rsidRPr="0022003F">
        <w:rPr>
          <w:rPrChange w:id="1774" w:author="NWW" w:date="2022-03-24T13:50:00Z">
            <w:rPr>
              <w:rFonts w:ascii="Calibri" w:hAnsi="Calibri"/>
              <w:color w:val="000000"/>
              <w:spacing w:val="5"/>
              <w:w w:val="102"/>
            </w:rPr>
          </w:rPrChange>
        </w:rPr>
        <w:t>t</w:t>
      </w:r>
      <w:r w:rsidRPr="0022003F">
        <w:rPr>
          <w:rPrChange w:id="1775" w:author="NWW" w:date="2022-03-24T13:50:00Z">
            <w:rPr>
              <w:rFonts w:ascii="Calibri" w:hAnsi="Calibri"/>
              <w:color w:val="000000"/>
              <w:spacing w:val="-3"/>
              <w:w w:val="102"/>
            </w:rPr>
          </w:rPrChange>
        </w:rPr>
        <w:t>i</w:t>
      </w:r>
      <w:r w:rsidRPr="0022003F">
        <w:rPr>
          <w:rPrChange w:id="1776" w:author="NWW" w:date="2022-03-24T13:50:00Z">
            <w:rPr>
              <w:rFonts w:ascii="Calibri" w:hAnsi="Calibri"/>
              <w:color w:val="000000"/>
              <w:spacing w:val="-5"/>
              <w:w w:val="102"/>
            </w:rPr>
          </w:rPrChange>
        </w:rPr>
        <w:t>v</w:t>
      </w:r>
      <w:r w:rsidRPr="0022003F">
        <w:rPr>
          <w:rPrChange w:id="1777" w:author="NWW" w:date="2022-03-24T13:50:00Z">
            <w:rPr>
              <w:rFonts w:ascii="Calibri" w:hAnsi="Calibri"/>
              <w:color w:val="000000"/>
              <w:w w:val="102"/>
            </w:rPr>
          </w:rPrChange>
        </w:rPr>
        <w:t>e</w:t>
      </w:r>
      <w:r w:rsidRPr="0022003F">
        <w:rPr>
          <w:rPrChange w:id="1778" w:author="NWW" w:date="2022-03-24T13:50:00Z">
            <w:rPr>
              <w:rFonts w:ascii="Calibri" w:hAnsi="Calibri"/>
              <w:color w:val="000000"/>
              <w:spacing w:val="-3"/>
              <w:w w:val="102"/>
            </w:rPr>
          </w:rPrChange>
        </w:rPr>
        <w:t>l</w:t>
      </w:r>
      <w:r w:rsidRPr="0022003F">
        <w:rPr>
          <w:rPrChange w:id="1779" w:author="NWW" w:date="2022-03-24T13:50:00Z">
            <w:rPr>
              <w:rFonts w:ascii="Calibri" w:hAnsi="Calibri"/>
              <w:color w:val="000000"/>
              <w:w w:val="102"/>
            </w:rPr>
          </w:rPrChange>
        </w:rPr>
        <w:t>y</w:t>
      </w:r>
      <w:r w:rsidRPr="0022003F">
        <w:rPr>
          <w:rPrChange w:id="1780" w:author="NWW" w:date="2022-03-24T13:50:00Z">
            <w:rPr>
              <w:rFonts w:ascii="Calibri" w:hAnsi="Calibri"/>
              <w:color w:val="000000"/>
              <w:spacing w:val="-7"/>
            </w:rPr>
          </w:rPrChange>
        </w:rPr>
        <w:t xml:space="preserve"> </w:t>
      </w:r>
      <w:r w:rsidRPr="0022003F">
        <w:rPr>
          <w:rPrChange w:id="1781" w:author="NWW" w:date="2022-03-24T13:50:00Z">
            <w:rPr>
              <w:rFonts w:ascii="Calibri" w:hAnsi="Calibri"/>
              <w:color w:val="000000"/>
              <w:spacing w:val="-6"/>
              <w:w w:val="102"/>
            </w:rPr>
          </w:rPrChange>
        </w:rPr>
        <w:t>d</w:t>
      </w:r>
      <w:r w:rsidRPr="0022003F">
        <w:rPr>
          <w:rPrChange w:id="1782" w:author="NWW" w:date="2022-03-24T13:50:00Z">
            <w:rPr>
              <w:rFonts w:ascii="Calibri" w:hAnsi="Calibri"/>
              <w:color w:val="000000"/>
              <w:w w:val="102"/>
            </w:rPr>
          </w:rPrChange>
        </w:rPr>
        <w:t>e</w:t>
      </w:r>
      <w:r w:rsidRPr="0022003F">
        <w:rPr>
          <w:rPrChange w:id="1783" w:author="NWW" w:date="2022-03-24T13:50:00Z">
            <w:rPr>
              <w:rFonts w:ascii="Calibri" w:hAnsi="Calibri"/>
              <w:color w:val="000000"/>
              <w:spacing w:val="4"/>
              <w:w w:val="102"/>
            </w:rPr>
          </w:rPrChange>
        </w:rPr>
        <w:t>a</w:t>
      </w:r>
      <w:r w:rsidRPr="0022003F">
        <w:rPr>
          <w:rPrChange w:id="1784" w:author="NWW" w:date="2022-03-24T13:50:00Z">
            <w:rPr>
              <w:rFonts w:ascii="Calibri" w:hAnsi="Calibri"/>
              <w:color w:val="000000"/>
              <w:w w:val="102"/>
            </w:rPr>
          </w:rPrChange>
        </w:rPr>
        <w:t>l</w:t>
      </w:r>
      <w:r w:rsidRPr="0022003F">
        <w:rPr>
          <w:rPrChange w:id="1785" w:author="NWW" w:date="2022-03-24T13:50:00Z">
            <w:rPr>
              <w:rFonts w:ascii="Calibri" w:hAnsi="Calibri"/>
              <w:color w:val="000000"/>
              <w:spacing w:val="-4"/>
              <w:w w:val="102"/>
            </w:rPr>
          </w:rPrChange>
        </w:rPr>
        <w:t>i</w:t>
      </w:r>
      <w:r w:rsidRPr="0022003F">
        <w:rPr>
          <w:rPrChange w:id="1786" w:author="NWW" w:date="2022-03-24T13:50:00Z">
            <w:rPr>
              <w:rFonts w:ascii="Calibri" w:hAnsi="Calibri"/>
              <w:color w:val="000000"/>
              <w:spacing w:val="-6"/>
              <w:w w:val="102"/>
            </w:rPr>
          </w:rPrChange>
        </w:rPr>
        <w:t>n</w:t>
      </w:r>
      <w:r w:rsidRPr="0022003F">
        <w:rPr>
          <w:rPrChange w:id="1787" w:author="NWW" w:date="2022-03-24T13:50:00Z">
            <w:rPr>
              <w:rFonts w:ascii="Calibri" w:hAnsi="Calibri"/>
              <w:color w:val="000000"/>
              <w:w w:val="102"/>
            </w:rPr>
          </w:rPrChange>
        </w:rPr>
        <w:t>g</w:t>
      </w:r>
      <w:r w:rsidRPr="0022003F">
        <w:rPr>
          <w:rPrChange w:id="1788" w:author="NWW" w:date="2022-03-24T13:50:00Z">
            <w:rPr>
              <w:rFonts w:ascii="Calibri" w:hAnsi="Calibri"/>
              <w:color w:val="000000"/>
              <w:spacing w:val="5"/>
            </w:rPr>
          </w:rPrChange>
        </w:rPr>
        <w:t xml:space="preserve"> </w:t>
      </w:r>
      <w:r w:rsidRPr="0022003F">
        <w:rPr>
          <w:rPrChange w:id="1789" w:author="NWW" w:date="2022-03-24T13:50:00Z">
            <w:rPr>
              <w:rFonts w:ascii="Calibri" w:hAnsi="Calibri"/>
              <w:color w:val="000000"/>
              <w:w w:val="102"/>
            </w:rPr>
          </w:rPrChange>
        </w:rPr>
        <w:t>w</w:t>
      </w:r>
      <w:r w:rsidRPr="0022003F">
        <w:rPr>
          <w:rPrChange w:id="1790" w:author="NWW" w:date="2022-03-24T13:50:00Z">
            <w:rPr>
              <w:rFonts w:ascii="Calibri" w:hAnsi="Calibri"/>
              <w:color w:val="000000"/>
              <w:spacing w:val="-3"/>
              <w:w w:val="102"/>
            </w:rPr>
          </w:rPrChange>
        </w:rPr>
        <w:t>i</w:t>
      </w:r>
      <w:r w:rsidRPr="0022003F">
        <w:rPr>
          <w:rPrChange w:id="1791" w:author="NWW" w:date="2022-03-24T13:50:00Z">
            <w:rPr>
              <w:rFonts w:ascii="Calibri" w:hAnsi="Calibri"/>
              <w:color w:val="000000"/>
              <w:spacing w:val="4"/>
              <w:w w:val="102"/>
            </w:rPr>
          </w:rPrChange>
        </w:rPr>
        <w:t>t</w:t>
      </w:r>
      <w:r w:rsidRPr="0022003F">
        <w:rPr>
          <w:rPrChange w:id="1792" w:author="NWW" w:date="2022-03-24T13:50:00Z">
            <w:rPr>
              <w:rFonts w:ascii="Calibri" w:hAnsi="Calibri"/>
              <w:color w:val="000000"/>
              <w:w w:val="102"/>
            </w:rPr>
          </w:rPrChange>
        </w:rPr>
        <w:t>h</w:t>
      </w:r>
      <w:r w:rsidRPr="0022003F">
        <w:rPr>
          <w:rPrChange w:id="1793" w:author="NWW" w:date="2022-03-24T13:50:00Z">
            <w:rPr>
              <w:rFonts w:ascii="Calibri" w:hAnsi="Calibri"/>
              <w:color w:val="000000"/>
              <w:spacing w:val="-7"/>
            </w:rPr>
          </w:rPrChange>
        </w:rPr>
        <w:t xml:space="preserve"> </w:t>
      </w:r>
      <w:proofErr w:type="gramStart"/>
      <w:r w:rsidRPr="0022003F">
        <w:rPr>
          <w:rPrChange w:id="1794" w:author="NWW" w:date="2022-03-24T13:50:00Z">
            <w:rPr>
              <w:rFonts w:ascii="Calibri" w:hAnsi="Calibri"/>
              <w:color w:val="000000"/>
              <w:spacing w:val="4"/>
              <w:w w:val="102"/>
            </w:rPr>
          </w:rPrChange>
        </w:rPr>
        <w:t>a</w:t>
      </w:r>
      <w:r w:rsidRPr="0022003F">
        <w:rPr>
          <w:rPrChange w:id="1795" w:author="NWW" w:date="2022-03-24T13:50:00Z">
            <w:rPr>
              <w:rFonts w:ascii="Calibri" w:hAnsi="Calibri"/>
              <w:color w:val="000000"/>
              <w:spacing w:val="-3"/>
              <w:w w:val="102"/>
            </w:rPr>
          </w:rPrChange>
        </w:rPr>
        <w:t>l</w:t>
      </w:r>
      <w:r w:rsidRPr="0022003F">
        <w:rPr>
          <w:rPrChange w:id="1796" w:author="NWW" w:date="2022-03-24T13:50:00Z">
            <w:rPr>
              <w:rFonts w:ascii="Calibri" w:hAnsi="Calibri"/>
              <w:color w:val="000000"/>
              <w:w w:val="102"/>
            </w:rPr>
          </w:rPrChange>
        </w:rPr>
        <w:t>l</w:t>
      </w:r>
      <w:r w:rsidRPr="0022003F">
        <w:rPr>
          <w:rPrChange w:id="1797" w:author="NWW" w:date="2022-03-24T13:50:00Z">
            <w:rPr>
              <w:rFonts w:ascii="Calibri" w:hAnsi="Calibri"/>
              <w:color w:val="000000"/>
              <w:spacing w:val="-5"/>
            </w:rPr>
          </w:rPrChange>
        </w:rPr>
        <w:t xml:space="preserve"> </w:t>
      </w:r>
      <w:r w:rsidRPr="0022003F">
        <w:rPr>
          <w:rPrChange w:id="1798" w:author="NWW" w:date="2022-03-24T13:50:00Z">
            <w:rPr>
              <w:rFonts w:ascii="Calibri" w:hAnsi="Calibri"/>
              <w:color w:val="000000"/>
              <w:spacing w:val="-6"/>
              <w:w w:val="102"/>
            </w:rPr>
          </w:rPrChange>
        </w:rPr>
        <w:t>o</w:t>
      </w:r>
      <w:r w:rsidRPr="0022003F">
        <w:rPr>
          <w:rPrChange w:id="1799" w:author="NWW" w:date="2022-03-24T13:50:00Z">
            <w:rPr>
              <w:rFonts w:ascii="Calibri" w:hAnsi="Calibri"/>
              <w:color w:val="000000"/>
              <w:w w:val="102"/>
            </w:rPr>
          </w:rPrChange>
        </w:rPr>
        <w:t>f</w:t>
      </w:r>
      <w:proofErr w:type="gramEnd"/>
      <w:r w:rsidRPr="0022003F">
        <w:rPr>
          <w:rPrChange w:id="1800" w:author="NWW" w:date="2022-03-24T13:50:00Z">
            <w:rPr>
              <w:rFonts w:ascii="Calibri" w:hAnsi="Calibri"/>
              <w:color w:val="000000"/>
              <w:spacing w:val="9"/>
            </w:rPr>
          </w:rPrChange>
        </w:rPr>
        <w:t xml:space="preserve"> </w:t>
      </w:r>
      <w:del w:id="1801" w:author="NWW" w:date="2022-03-24T13:50:00Z">
        <w:r w:rsidR="00AE48C4">
          <w:rPr>
            <w:rFonts w:ascii="Calibri" w:eastAsia="Calibri" w:hAnsi="Calibri" w:cs="Calibri"/>
            <w:color w:val="000000"/>
            <w:spacing w:val="-7"/>
            <w:w w:val="102"/>
          </w:rPr>
          <w:delText>C</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8"/>
            <w:w w:val="102"/>
          </w:rPr>
          <w:delText>’</w:delText>
        </w:r>
        <w:r w:rsidR="00AE48C4">
          <w:rPr>
            <w:rFonts w:ascii="Calibri" w:eastAsia="Calibri" w:hAnsi="Calibri" w:cs="Calibri"/>
            <w:color w:val="000000"/>
            <w:spacing w:val="25"/>
            <w:w w:val="102"/>
          </w:rPr>
          <w:delText>s</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5"/>
            <w:w w:val="102"/>
          </w:rPr>
          <w:delText>d</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1"/>
            <w:w w:val="102"/>
          </w:rPr>
          <w:delText>c</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5"/>
            <w:w w:val="102"/>
          </w:rPr>
          <w:delText>v</w:delText>
        </w:r>
        <w:r w:rsidR="00AE48C4">
          <w:rPr>
            <w:rFonts w:ascii="Calibri" w:eastAsia="Calibri" w:hAnsi="Calibri" w:cs="Calibri"/>
            <w:color w:val="000000"/>
            <w:w w:val="102"/>
          </w:rPr>
          <w:delText>e</w:delText>
        </w:r>
      </w:del>
      <w:ins w:id="1802" w:author="NWW" w:date="2022-03-24T13:50:00Z">
        <w:r w:rsidRPr="0022003F">
          <w:t>Canada’s radioactive</w:t>
        </w:r>
      </w:ins>
      <w:r w:rsidRPr="0022003F">
        <w:rPr>
          <w:rPrChange w:id="1803" w:author="NWW" w:date="2022-03-24T13:50:00Z">
            <w:rPr>
              <w:rFonts w:ascii="Calibri" w:hAnsi="Calibri"/>
              <w:color w:val="000000"/>
            </w:rPr>
          </w:rPrChange>
        </w:rPr>
        <w:t xml:space="preserve"> </w:t>
      </w:r>
      <w:r w:rsidRPr="0022003F">
        <w:rPr>
          <w:rPrChange w:id="1804" w:author="NWW" w:date="2022-03-24T13:50:00Z">
            <w:rPr>
              <w:rFonts w:ascii="Calibri" w:hAnsi="Calibri"/>
              <w:color w:val="000000"/>
              <w:w w:val="102"/>
            </w:rPr>
          </w:rPrChange>
        </w:rPr>
        <w:t>w</w:t>
      </w:r>
      <w:r w:rsidRPr="0022003F">
        <w:rPr>
          <w:rPrChange w:id="1805" w:author="NWW" w:date="2022-03-24T13:50:00Z">
            <w:rPr>
              <w:rFonts w:ascii="Calibri" w:hAnsi="Calibri"/>
              <w:color w:val="000000"/>
              <w:spacing w:val="4"/>
              <w:w w:val="102"/>
            </w:rPr>
          </w:rPrChange>
        </w:rPr>
        <w:t>a</w:t>
      </w:r>
      <w:r w:rsidRPr="0022003F">
        <w:rPr>
          <w:rPrChange w:id="1806" w:author="NWW" w:date="2022-03-24T13:50:00Z">
            <w:rPr>
              <w:rFonts w:ascii="Calibri" w:hAnsi="Calibri"/>
              <w:color w:val="000000"/>
              <w:spacing w:val="-7"/>
              <w:w w:val="102"/>
            </w:rPr>
          </w:rPrChange>
        </w:rPr>
        <w:t>s</w:t>
      </w:r>
      <w:r w:rsidRPr="0022003F">
        <w:rPr>
          <w:rPrChange w:id="1807" w:author="NWW" w:date="2022-03-24T13:50:00Z">
            <w:rPr>
              <w:rFonts w:ascii="Calibri" w:hAnsi="Calibri"/>
              <w:color w:val="000000"/>
              <w:spacing w:val="4"/>
              <w:w w:val="102"/>
            </w:rPr>
          </w:rPrChange>
        </w:rPr>
        <w:t>t</w:t>
      </w:r>
      <w:r w:rsidRPr="0022003F">
        <w:rPr>
          <w:rPrChange w:id="1808" w:author="NWW" w:date="2022-03-24T13:50:00Z">
            <w:rPr>
              <w:rFonts w:ascii="Calibri" w:hAnsi="Calibri"/>
              <w:color w:val="000000"/>
              <w:w w:val="102"/>
            </w:rPr>
          </w:rPrChange>
        </w:rPr>
        <w:t>e</w:t>
      </w:r>
      <w:r w:rsidRPr="0022003F">
        <w:rPr>
          <w:rPrChange w:id="1809" w:author="NWW" w:date="2022-03-24T13:50:00Z">
            <w:rPr>
              <w:rFonts w:ascii="Calibri" w:hAnsi="Calibri"/>
              <w:color w:val="000000"/>
              <w:spacing w:val="-16"/>
            </w:rPr>
          </w:rPrChange>
        </w:rPr>
        <w:t xml:space="preserve"> </w:t>
      </w:r>
      <w:r w:rsidRPr="0022003F">
        <w:rPr>
          <w:rPrChange w:id="1810" w:author="NWW" w:date="2022-03-24T13:50:00Z">
            <w:rPr>
              <w:rFonts w:ascii="Calibri" w:hAnsi="Calibri"/>
              <w:color w:val="000000"/>
              <w:spacing w:val="3"/>
              <w:w w:val="102"/>
            </w:rPr>
          </w:rPrChange>
        </w:rPr>
        <w:t>a</w:t>
      </w:r>
      <w:r w:rsidRPr="0022003F">
        <w:rPr>
          <w:rPrChange w:id="1811" w:author="NWW" w:date="2022-03-24T13:50:00Z">
            <w:rPr>
              <w:rFonts w:ascii="Calibri" w:hAnsi="Calibri"/>
              <w:color w:val="000000"/>
              <w:spacing w:val="-5"/>
              <w:w w:val="102"/>
            </w:rPr>
          </w:rPrChange>
        </w:rPr>
        <w:t>n</w:t>
      </w:r>
      <w:r w:rsidRPr="0022003F">
        <w:rPr>
          <w:rPrChange w:id="1812" w:author="NWW" w:date="2022-03-24T13:50:00Z">
            <w:rPr>
              <w:rFonts w:ascii="Calibri" w:hAnsi="Calibri"/>
              <w:color w:val="000000"/>
              <w:w w:val="102"/>
            </w:rPr>
          </w:rPrChange>
        </w:rPr>
        <w:t>d</w:t>
      </w:r>
      <w:r w:rsidRPr="0022003F">
        <w:rPr>
          <w:rPrChange w:id="1813" w:author="NWW" w:date="2022-03-24T13:50:00Z">
            <w:rPr>
              <w:rFonts w:ascii="Calibri" w:hAnsi="Calibri"/>
              <w:color w:val="000000"/>
              <w:spacing w:val="-7"/>
            </w:rPr>
          </w:rPrChange>
        </w:rPr>
        <w:t xml:space="preserve"> </w:t>
      </w:r>
      <w:r w:rsidRPr="0022003F">
        <w:rPr>
          <w:rPrChange w:id="1814" w:author="NWW" w:date="2022-03-24T13:50:00Z">
            <w:rPr>
              <w:rFonts w:ascii="Calibri" w:hAnsi="Calibri"/>
              <w:color w:val="000000"/>
              <w:spacing w:val="-6"/>
              <w:w w:val="102"/>
            </w:rPr>
          </w:rPrChange>
        </w:rPr>
        <w:t>d</w:t>
      </w:r>
      <w:r w:rsidRPr="0022003F">
        <w:rPr>
          <w:rPrChange w:id="1815" w:author="NWW" w:date="2022-03-24T13:50:00Z">
            <w:rPr>
              <w:rFonts w:ascii="Calibri" w:hAnsi="Calibri"/>
              <w:color w:val="000000"/>
              <w:w w:val="102"/>
            </w:rPr>
          </w:rPrChange>
        </w:rPr>
        <w:t>e</w:t>
      </w:r>
      <w:r w:rsidRPr="0022003F">
        <w:rPr>
          <w:rPrChange w:id="1816" w:author="NWW" w:date="2022-03-24T13:50:00Z">
            <w:rPr>
              <w:rFonts w:ascii="Calibri" w:hAnsi="Calibri"/>
              <w:color w:val="000000"/>
              <w:spacing w:val="1"/>
              <w:w w:val="102"/>
            </w:rPr>
          </w:rPrChange>
        </w:rPr>
        <w:t>c</w:t>
      </w:r>
      <w:r w:rsidRPr="0022003F">
        <w:rPr>
          <w:rPrChange w:id="1817" w:author="NWW" w:date="2022-03-24T13:50:00Z">
            <w:rPr>
              <w:rFonts w:ascii="Calibri" w:hAnsi="Calibri"/>
              <w:color w:val="000000"/>
              <w:spacing w:val="-5"/>
              <w:w w:val="102"/>
            </w:rPr>
          </w:rPrChange>
        </w:rPr>
        <w:t>o</w:t>
      </w:r>
      <w:r w:rsidRPr="0022003F">
        <w:rPr>
          <w:rPrChange w:id="1818" w:author="NWW" w:date="2022-03-24T13:50:00Z">
            <w:rPr>
              <w:rFonts w:ascii="Calibri" w:hAnsi="Calibri"/>
              <w:color w:val="000000"/>
              <w:spacing w:val="-3"/>
              <w:w w:val="102"/>
            </w:rPr>
          </w:rPrChange>
        </w:rPr>
        <w:t>mmi</w:t>
      </w:r>
      <w:r w:rsidRPr="0022003F">
        <w:rPr>
          <w:rPrChange w:id="1819" w:author="NWW" w:date="2022-03-24T13:50:00Z">
            <w:rPr>
              <w:rFonts w:ascii="Calibri" w:hAnsi="Calibri"/>
              <w:color w:val="000000"/>
              <w:spacing w:val="-8"/>
              <w:w w:val="102"/>
            </w:rPr>
          </w:rPrChange>
        </w:rPr>
        <w:t>ss</w:t>
      </w:r>
      <w:r w:rsidRPr="0022003F">
        <w:rPr>
          <w:rPrChange w:id="1820" w:author="NWW" w:date="2022-03-24T13:50:00Z">
            <w:rPr>
              <w:rFonts w:ascii="Calibri" w:hAnsi="Calibri"/>
              <w:color w:val="000000"/>
              <w:spacing w:val="-3"/>
              <w:w w:val="102"/>
            </w:rPr>
          </w:rPrChange>
        </w:rPr>
        <w:t>i</w:t>
      </w:r>
      <w:r w:rsidRPr="0022003F">
        <w:rPr>
          <w:rPrChange w:id="1821" w:author="NWW" w:date="2022-03-24T13:50:00Z">
            <w:rPr>
              <w:rFonts w:ascii="Calibri" w:hAnsi="Calibri"/>
              <w:color w:val="000000"/>
              <w:spacing w:val="-6"/>
              <w:w w:val="102"/>
            </w:rPr>
          </w:rPrChange>
        </w:rPr>
        <w:t>on</w:t>
      </w:r>
      <w:r w:rsidRPr="0022003F">
        <w:rPr>
          <w:rPrChange w:id="1822" w:author="NWW" w:date="2022-03-24T13:50:00Z">
            <w:rPr>
              <w:rFonts w:ascii="Calibri" w:hAnsi="Calibri"/>
              <w:color w:val="000000"/>
              <w:spacing w:val="-3"/>
              <w:w w:val="102"/>
            </w:rPr>
          </w:rPrChange>
        </w:rPr>
        <w:t>i</w:t>
      </w:r>
      <w:r w:rsidRPr="0022003F">
        <w:rPr>
          <w:rPrChange w:id="1823" w:author="NWW" w:date="2022-03-24T13:50:00Z">
            <w:rPr>
              <w:rFonts w:ascii="Calibri" w:hAnsi="Calibri"/>
              <w:color w:val="000000"/>
              <w:spacing w:val="-6"/>
              <w:w w:val="102"/>
            </w:rPr>
          </w:rPrChange>
        </w:rPr>
        <w:t>n</w:t>
      </w:r>
      <w:r w:rsidRPr="0022003F">
        <w:rPr>
          <w:rPrChange w:id="1824" w:author="NWW" w:date="2022-03-24T13:50:00Z">
            <w:rPr>
              <w:rFonts w:ascii="Calibri" w:hAnsi="Calibri"/>
              <w:color w:val="000000"/>
              <w:w w:val="102"/>
            </w:rPr>
          </w:rPrChange>
        </w:rPr>
        <w:t>g</w:t>
      </w:r>
      <w:r w:rsidRPr="0022003F">
        <w:rPr>
          <w:rPrChange w:id="1825" w:author="NWW" w:date="2022-03-24T13:50:00Z">
            <w:rPr>
              <w:rFonts w:ascii="Calibri" w:hAnsi="Calibri"/>
              <w:color w:val="000000"/>
              <w:spacing w:val="35"/>
            </w:rPr>
          </w:rPrChange>
        </w:rPr>
        <w:t xml:space="preserve"> </w:t>
      </w:r>
      <w:r w:rsidRPr="0022003F">
        <w:rPr>
          <w:rPrChange w:id="1826" w:author="NWW" w:date="2022-03-24T13:50:00Z">
            <w:rPr>
              <w:rFonts w:ascii="Calibri" w:hAnsi="Calibri"/>
              <w:color w:val="000000"/>
              <w:spacing w:val="5"/>
              <w:w w:val="102"/>
            </w:rPr>
          </w:rPrChange>
        </w:rPr>
        <w:t>a</w:t>
      </w:r>
      <w:r w:rsidRPr="0022003F">
        <w:rPr>
          <w:rPrChange w:id="1827" w:author="NWW" w:date="2022-03-24T13:50:00Z">
            <w:rPr>
              <w:rFonts w:ascii="Calibri" w:hAnsi="Calibri"/>
              <w:color w:val="000000"/>
              <w:spacing w:val="1"/>
              <w:w w:val="102"/>
            </w:rPr>
          </w:rPrChange>
        </w:rPr>
        <w:t>c</w:t>
      </w:r>
      <w:r w:rsidRPr="0022003F">
        <w:rPr>
          <w:rPrChange w:id="1828" w:author="NWW" w:date="2022-03-24T13:50:00Z">
            <w:rPr>
              <w:rFonts w:ascii="Calibri" w:hAnsi="Calibri"/>
              <w:color w:val="000000"/>
              <w:spacing w:val="5"/>
              <w:w w:val="102"/>
            </w:rPr>
          </w:rPrChange>
        </w:rPr>
        <w:t>t</w:t>
      </w:r>
      <w:r w:rsidRPr="0022003F">
        <w:rPr>
          <w:rPrChange w:id="1829" w:author="NWW" w:date="2022-03-24T13:50:00Z">
            <w:rPr>
              <w:rFonts w:ascii="Calibri" w:hAnsi="Calibri"/>
              <w:color w:val="000000"/>
              <w:spacing w:val="-3"/>
              <w:w w:val="102"/>
            </w:rPr>
          </w:rPrChange>
        </w:rPr>
        <w:t>i</w:t>
      </w:r>
      <w:r w:rsidRPr="0022003F">
        <w:rPr>
          <w:rPrChange w:id="1830" w:author="NWW" w:date="2022-03-24T13:50:00Z">
            <w:rPr>
              <w:rFonts w:ascii="Calibri" w:hAnsi="Calibri"/>
              <w:color w:val="000000"/>
              <w:spacing w:val="-5"/>
              <w:w w:val="102"/>
            </w:rPr>
          </w:rPrChange>
        </w:rPr>
        <w:t>v</w:t>
      </w:r>
      <w:r w:rsidRPr="0022003F">
        <w:rPr>
          <w:rPrChange w:id="1831" w:author="NWW" w:date="2022-03-24T13:50:00Z">
            <w:rPr>
              <w:rFonts w:ascii="Calibri" w:hAnsi="Calibri"/>
              <w:color w:val="000000"/>
              <w:spacing w:val="-4"/>
              <w:w w:val="102"/>
            </w:rPr>
          </w:rPrChange>
        </w:rPr>
        <w:t>i</w:t>
      </w:r>
      <w:r w:rsidRPr="0022003F">
        <w:rPr>
          <w:rPrChange w:id="1832" w:author="NWW" w:date="2022-03-24T13:50:00Z">
            <w:rPr>
              <w:rFonts w:ascii="Calibri" w:hAnsi="Calibri"/>
              <w:color w:val="000000"/>
              <w:spacing w:val="4"/>
              <w:w w:val="102"/>
            </w:rPr>
          </w:rPrChange>
        </w:rPr>
        <w:t>t</w:t>
      </w:r>
      <w:r w:rsidRPr="0022003F">
        <w:rPr>
          <w:rPrChange w:id="1833" w:author="NWW" w:date="2022-03-24T13:50:00Z">
            <w:rPr>
              <w:rFonts w:ascii="Calibri" w:hAnsi="Calibri"/>
              <w:color w:val="000000"/>
              <w:spacing w:val="-3"/>
              <w:w w:val="102"/>
            </w:rPr>
          </w:rPrChange>
        </w:rPr>
        <w:t>i</w:t>
      </w:r>
      <w:r w:rsidRPr="0022003F">
        <w:rPr>
          <w:rPrChange w:id="1834" w:author="NWW" w:date="2022-03-24T13:50:00Z">
            <w:rPr>
              <w:rFonts w:ascii="Calibri" w:hAnsi="Calibri"/>
              <w:color w:val="000000"/>
              <w:w w:val="102"/>
            </w:rPr>
          </w:rPrChange>
        </w:rPr>
        <w:t>e</w:t>
      </w:r>
      <w:r w:rsidRPr="0022003F">
        <w:rPr>
          <w:rPrChange w:id="1835" w:author="NWW" w:date="2022-03-24T13:50:00Z">
            <w:rPr>
              <w:rFonts w:ascii="Calibri" w:hAnsi="Calibri"/>
              <w:color w:val="000000"/>
              <w:spacing w:val="-7"/>
              <w:w w:val="102"/>
            </w:rPr>
          </w:rPrChange>
        </w:rPr>
        <w:t>s</w:t>
      </w:r>
      <w:del w:id="1836" w:author="NWW" w:date="2022-03-24T13:50:00Z">
        <w:r w:rsidR="00AE48C4">
          <w:rPr>
            <w:rFonts w:ascii="Calibri" w:eastAsia="Calibri" w:hAnsi="Calibri" w:cs="Calibri"/>
            <w:color w:val="000000"/>
            <w:spacing w:val="35"/>
            <w:w w:val="102"/>
          </w:rPr>
          <w:delText>;</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d</w:delText>
        </w:r>
      </w:del>
      <w:ins w:id="1837" w:author="NWW" w:date="2022-03-24T13:50:00Z">
        <w:r w:rsidR="0053158D" w:rsidRPr="0022003F">
          <w:t>.</w:t>
        </w:r>
      </w:ins>
    </w:p>
    <w:p w14:paraId="2616380F" w14:textId="77777777" w:rsidR="00D56156" w:rsidRPr="0022003F" w:rsidRDefault="00D56156" w:rsidP="00FD1109">
      <w:pPr>
        <w:spacing w:after="0" w:line="240" w:lineRule="auto"/>
        <w:ind w:left="426"/>
        <w:rPr>
          <w:ins w:id="1838" w:author="NWW" w:date="2022-03-24T13:50:00Z"/>
        </w:rPr>
      </w:pPr>
    </w:p>
    <w:p w14:paraId="30B5D6DD" w14:textId="713DA832" w:rsidR="00505AD8" w:rsidRPr="0022003F" w:rsidRDefault="00505AD8" w:rsidP="0083584E">
      <w:pPr>
        <w:spacing w:after="0" w:line="240" w:lineRule="auto"/>
        <w:ind w:left="426"/>
        <w:rPr>
          <w:rPrChange w:id="1839" w:author="NWW" w:date="2022-03-24T13:50:00Z">
            <w:rPr>
              <w:rFonts w:ascii="Calibri" w:hAnsi="Calibri"/>
              <w:color w:val="000000"/>
              <w:w w:val="102"/>
            </w:rPr>
          </w:rPrChange>
        </w:rPr>
        <w:pPrChange w:id="1840" w:author="NWW" w:date="2022-03-24T13:50:00Z">
          <w:pPr>
            <w:tabs>
              <w:tab w:val="left" w:pos="1201"/>
            </w:tabs>
            <w:spacing w:after="0" w:line="236" w:lineRule="auto"/>
            <w:ind w:left="480" w:right="-20"/>
          </w:pPr>
        </w:pPrChange>
      </w:pPr>
      <w:r w:rsidRPr="0022003F">
        <w:rPr>
          <w:rPrChange w:id="1841" w:author="NWW" w:date="2022-03-24T13:50:00Z">
            <w:rPr>
              <w:rFonts w:ascii="Calibri" w:hAnsi="Calibri"/>
              <w:color w:val="000000"/>
              <w:spacing w:val="-3"/>
              <w:w w:val="102"/>
            </w:rPr>
          </w:rPrChange>
        </w:rPr>
        <w:t>(</w:t>
      </w:r>
      <w:r w:rsidRPr="0022003F">
        <w:rPr>
          <w:rPrChange w:id="1842" w:author="NWW" w:date="2022-03-24T13:50:00Z">
            <w:rPr>
              <w:rFonts w:ascii="Calibri" w:hAnsi="Calibri"/>
              <w:color w:val="000000"/>
              <w:spacing w:val="-4"/>
              <w:w w:val="102"/>
            </w:rPr>
          </w:rPrChange>
        </w:rPr>
        <w:t>i</w:t>
      </w:r>
      <w:r w:rsidRPr="0022003F">
        <w:rPr>
          <w:rPrChange w:id="1843" w:author="NWW" w:date="2022-03-24T13:50:00Z">
            <w:rPr>
              <w:rFonts w:ascii="Calibri" w:hAnsi="Calibri"/>
              <w:color w:val="000000"/>
              <w:spacing w:val="-3"/>
              <w:w w:val="102"/>
            </w:rPr>
          </w:rPrChange>
        </w:rPr>
        <w:t>i</w:t>
      </w:r>
      <w:r w:rsidRPr="0022003F">
        <w:rPr>
          <w:rPrChange w:id="1844" w:author="NWW" w:date="2022-03-24T13:50:00Z">
            <w:rPr>
              <w:rFonts w:ascii="Calibri" w:hAnsi="Calibri"/>
              <w:color w:val="000000"/>
              <w:spacing w:val="-4"/>
              <w:w w:val="102"/>
            </w:rPr>
          </w:rPrChange>
        </w:rPr>
        <w:t>i</w:t>
      </w:r>
      <w:r w:rsidRPr="0022003F">
        <w:rPr>
          <w:rPrChange w:id="1845" w:author="NWW" w:date="2022-03-24T13:50:00Z">
            <w:rPr>
              <w:rFonts w:ascii="Calibri" w:hAnsi="Calibri"/>
              <w:color w:val="000000"/>
              <w:w w:val="102"/>
            </w:rPr>
          </w:rPrChange>
        </w:rPr>
        <w:t>)</w:t>
      </w:r>
      <w:del w:id="1846" w:author="NWW" w:date="2022-03-24T13:50:00Z">
        <w:r w:rsidR="00AE48C4">
          <w:rPr>
            <w:rFonts w:ascii="Calibri" w:eastAsia="Calibri" w:hAnsi="Calibri" w:cs="Calibri"/>
            <w:color w:val="000000"/>
          </w:rPr>
          <w:tab/>
        </w:r>
        <w:r w:rsidR="00AE48C4">
          <w:rPr>
            <w:rFonts w:ascii="Calibri" w:eastAsia="Calibri" w:hAnsi="Calibri" w:cs="Calibri"/>
            <w:color w:val="000000"/>
            <w:spacing w:val="6"/>
            <w:w w:val="102"/>
          </w:rPr>
          <w:delText>g</w:delText>
        </w:r>
        <w:r w:rsidR="00AE48C4">
          <w:rPr>
            <w:rFonts w:ascii="Calibri" w:eastAsia="Calibri" w:hAnsi="Calibri" w:cs="Calibri"/>
            <w:color w:val="000000"/>
            <w:spacing w:val="-3"/>
            <w:w w:val="102"/>
          </w:rPr>
          <w:delText>l</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5"/>
            <w:w w:val="102"/>
          </w:rPr>
          <w:delText>b</w:delText>
        </w:r>
        <w:r w:rsidR="00AE48C4">
          <w:rPr>
            <w:rFonts w:ascii="Calibri" w:eastAsia="Calibri" w:hAnsi="Calibri" w:cs="Calibri"/>
            <w:color w:val="000000"/>
            <w:spacing w:val="3"/>
            <w:w w:val="102"/>
          </w:rPr>
          <w:delText>a</w:delText>
        </w:r>
        <w:r w:rsidR="00AE48C4">
          <w:rPr>
            <w:rFonts w:ascii="Calibri" w:eastAsia="Calibri" w:hAnsi="Calibri" w:cs="Calibri"/>
            <w:color w:val="000000"/>
            <w:w w:val="102"/>
          </w:rPr>
          <w:delText>l</w:delText>
        </w:r>
      </w:del>
      <w:ins w:id="1847" w:author="NWW" w:date="2022-03-24T13:50:00Z">
        <w:r w:rsidRPr="0022003F">
          <w:t xml:space="preserve"> </w:t>
        </w:r>
        <w:r w:rsidR="007070D6" w:rsidRPr="0022003F">
          <w:t>G</w:t>
        </w:r>
        <w:r w:rsidRPr="0022003F">
          <w:t>lobal</w:t>
        </w:r>
      </w:ins>
      <w:r w:rsidRPr="0022003F">
        <w:rPr>
          <w:rPrChange w:id="1848" w:author="NWW" w:date="2022-03-24T13:50:00Z">
            <w:rPr>
              <w:rFonts w:ascii="Calibri" w:hAnsi="Calibri"/>
              <w:color w:val="000000"/>
              <w:spacing w:val="-4"/>
            </w:rPr>
          </w:rPrChange>
        </w:rPr>
        <w:t xml:space="preserve"> </w:t>
      </w:r>
      <w:r w:rsidRPr="0022003F">
        <w:rPr>
          <w:rPrChange w:id="1849" w:author="NWW" w:date="2022-03-24T13:50:00Z">
            <w:rPr>
              <w:rFonts w:ascii="Calibri" w:hAnsi="Calibri"/>
              <w:color w:val="000000"/>
              <w:w w:val="102"/>
            </w:rPr>
          </w:rPrChange>
        </w:rPr>
        <w:t>exc</w:t>
      </w:r>
      <w:r w:rsidRPr="0022003F">
        <w:rPr>
          <w:rPrChange w:id="1850" w:author="NWW" w:date="2022-03-24T13:50:00Z">
            <w:rPr>
              <w:rFonts w:ascii="Calibri" w:hAnsi="Calibri"/>
              <w:color w:val="000000"/>
              <w:spacing w:val="1"/>
              <w:w w:val="102"/>
            </w:rPr>
          </w:rPrChange>
        </w:rPr>
        <w:t>e</w:t>
      </w:r>
      <w:r w:rsidRPr="0022003F">
        <w:rPr>
          <w:rPrChange w:id="1851" w:author="NWW" w:date="2022-03-24T13:50:00Z">
            <w:rPr>
              <w:rFonts w:ascii="Calibri" w:hAnsi="Calibri"/>
              <w:color w:val="000000"/>
              <w:spacing w:val="-2"/>
              <w:w w:val="102"/>
            </w:rPr>
          </w:rPrChange>
        </w:rPr>
        <w:t>l</w:t>
      </w:r>
      <w:r w:rsidRPr="0022003F">
        <w:rPr>
          <w:rPrChange w:id="1852" w:author="NWW" w:date="2022-03-24T13:50:00Z">
            <w:rPr>
              <w:rFonts w:ascii="Calibri" w:hAnsi="Calibri"/>
              <w:color w:val="000000"/>
              <w:spacing w:val="-4"/>
              <w:w w:val="102"/>
            </w:rPr>
          </w:rPrChange>
        </w:rPr>
        <w:t>l</w:t>
      </w:r>
      <w:r w:rsidRPr="0022003F">
        <w:rPr>
          <w:rPrChange w:id="1853" w:author="NWW" w:date="2022-03-24T13:50:00Z">
            <w:rPr>
              <w:rFonts w:ascii="Calibri" w:hAnsi="Calibri"/>
              <w:color w:val="000000"/>
              <w:w w:val="102"/>
            </w:rPr>
          </w:rPrChange>
        </w:rPr>
        <w:t>e</w:t>
      </w:r>
      <w:r w:rsidRPr="0022003F">
        <w:rPr>
          <w:rPrChange w:id="1854" w:author="NWW" w:date="2022-03-24T13:50:00Z">
            <w:rPr>
              <w:rFonts w:ascii="Calibri" w:hAnsi="Calibri"/>
              <w:color w:val="000000"/>
              <w:spacing w:val="-5"/>
              <w:w w:val="102"/>
            </w:rPr>
          </w:rPrChange>
        </w:rPr>
        <w:t>n</w:t>
      </w:r>
      <w:r w:rsidRPr="0022003F">
        <w:rPr>
          <w:rPrChange w:id="1855" w:author="NWW" w:date="2022-03-24T13:50:00Z">
            <w:rPr>
              <w:rFonts w:ascii="Calibri" w:hAnsi="Calibri"/>
              <w:color w:val="000000"/>
              <w:w w:val="102"/>
            </w:rPr>
          </w:rPrChange>
        </w:rPr>
        <w:t>ce</w:t>
      </w:r>
      <w:r w:rsidRPr="0022003F">
        <w:rPr>
          <w:rPrChange w:id="1856" w:author="NWW" w:date="2022-03-24T13:50:00Z">
            <w:rPr>
              <w:rFonts w:ascii="Calibri" w:hAnsi="Calibri"/>
              <w:color w:val="000000"/>
            </w:rPr>
          </w:rPrChange>
        </w:rPr>
        <w:t xml:space="preserve"> </w:t>
      </w:r>
      <w:r w:rsidRPr="0022003F">
        <w:rPr>
          <w:rPrChange w:id="1857" w:author="NWW" w:date="2022-03-24T13:50:00Z">
            <w:rPr>
              <w:rFonts w:ascii="Calibri" w:hAnsi="Calibri"/>
              <w:color w:val="000000"/>
              <w:spacing w:val="-4"/>
              <w:w w:val="102"/>
            </w:rPr>
          </w:rPrChange>
        </w:rPr>
        <w:t>i</w:t>
      </w:r>
      <w:r w:rsidRPr="0022003F">
        <w:rPr>
          <w:rPrChange w:id="1858" w:author="NWW" w:date="2022-03-24T13:50:00Z">
            <w:rPr>
              <w:rFonts w:ascii="Calibri" w:hAnsi="Calibri"/>
              <w:color w:val="000000"/>
              <w:w w:val="102"/>
            </w:rPr>
          </w:rPrChange>
        </w:rPr>
        <w:t>n</w:t>
      </w:r>
      <w:r w:rsidRPr="0022003F">
        <w:rPr>
          <w:rPrChange w:id="1859" w:author="NWW" w:date="2022-03-24T13:50:00Z">
            <w:rPr>
              <w:rFonts w:ascii="Calibri" w:hAnsi="Calibri"/>
              <w:color w:val="000000"/>
              <w:spacing w:val="-7"/>
            </w:rPr>
          </w:rPrChange>
        </w:rPr>
        <w:t xml:space="preserve"> </w:t>
      </w:r>
      <w:r w:rsidRPr="0022003F">
        <w:rPr>
          <w:rPrChange w:id="1860" w:author="NWW" w:date="2022-03-24T13:50:00Z">
            <w:rPr>
              <w:rFonts w:ascii="Calibri" w:hAnsi="Calibri"/>
              <w:color w:val="000000"/>
              <w:spacing w:val="4"/>
              <w:w w:val="102"/>
            </w:rPr>
          </w:rPrChange>
        </w:rPr>
        <w:t>t</w:t>
      </w:r>
      <w:r w:rsidRPr="0022003F">
        <w:rPr>
          <w:rPrChange w:id="1861" w:author="NWW" w:date="2022-03-24T13:50:00Z">
            <w:rPr>
              <w:rFonts w:ascii="Calibri" w:hAnsi="Calibri"/>
              <w:color w:val="000000"/>
              <w:spacing w:val="-5"/>
              <w:w w:val="102"/>
            </w:rPr>
          </w:rPrChange>
        </w:rPr>
        <w:t>h</w:t>
      </w:r>
      <w:r w:rsidRPr="0022003F">
        <w:rPr>
          <w:rPrChange w:id="1862" w:author="NWW" w:date="2022-03-24T13:50:00Z">
            <w:rPr>
              <w:rFonts w:ascii="Calibri" w:hAnsi="Calibri"/>
              <w:color w:val="000000"/>
              <w:w w:val="102"/>
            </w:rPr>
          </w:rPrChange>
        </w:rPr>
        <w:t>e</w:t>
      </w:r>
      <w:r w:rsidRPr="0022003F">
        <w:rPr>
          <w:rPrChange w:id="1863" w:author="NWW" w:date="2022-03-24T13:50:00Z">
            <w:rPr>
              <w:rFonts w:ascii="Calibri" w:hAnsi="Calibri"/>
              <w:color w:val="000000"/>
              <w:spacing w:val="-1"/>
            </w:rPr>
          </w:rPrChange>
        </w:rPr>
        <w:t xml:space="preserve"> </w:t>
      </w:r>
      <w:r w:rsidRPr="0022003F">
        <w:rPr>
          <w:rPrChange w:id="1864" w:author="NWW" w:date="2022-03-24T13:50:00Z">
            <w:rPr>
              <w:rFonts w:ascii="Calibri" w:hAnsi="Calibri"/>
              <w:color w:val="000000"/>
              <w:spacing w:val="-5"/>
              <w:w w:val="102"/>
            </w:rPr>
          </w:rPrChange>
        </w:rPr>
        <w:t>f</w:t>
      </w:r>
      <w:r w:rsidRPr="0022003F">
        <w:rPr>
          <w:rPrChange w:id="1865" w:author="NWW" w:date="2022-03-24T13:50:00Z">
            <w:rPr>
              <w:rFonts w:ascii="Calibri" w:hAnsi="Calibri"/>
              <w:color w:val="000000"/>
              <w:spacing w:val="-3"/>
              <w:w w:val="102"/>
            </w:rPr>
          </w:rPrChange>
        </w:rPr>
        <w:t>i</w:t>
      </w:r>
      <w:r w:rsidRPr="0022003F">
        <w:rPr>
          <w:rPrChange w:id="1866" w:author="NWW" w:date="2022-03-24T13:50:00Z">
            <w:rPr>
              <w:rFonts w:ascii="Calibri" w:hAnsi="Calibri"/>
              <w:color w:val="000000"/>
              <w:w w:val="102"/>
            </w:rPr>
          </w:rPrChange>
        </w:rPr>
        <w:t>e</w:t>
      </w:r>
      <w:r w:rsidRPr="0022003F">
        <w:rPr>
          <w:rPrChange w:id="1867" w:author="NWW" w:date="2022-03-24T13:50:00Z">
            <w:rPr>
              <w:rFonts w:ascii="Calibri" w:hAnsi="Calibri"/>
              <w:color w:val="000000"/>
              <w:spacing w:val="-3"/>
              <w:w w:val="102"/>
            </w:rPr>
          </w:rPrChange>
        </w:rPr>
        <w:t>l</w:t>
      </w:r>
      <w:r w:rsidRPr="0022003F">
        <w:rPr>
          <w:rPrChange w:id="1868" w:author="NWW" w:date="2022-03-24T13:50:00Z">
            <w:rPr>
              <w:rFonts w:ascii="Calibri" w:hAnsi="Calibri"/>
              <w:color w:val="000000"/>
              <w:spacing w:val="-6"/>
              <w:w w:val="102"/>
            </w:rPr>
          </w:rPrChange>
        </w:rPr>
        <w:t>d</w:t>
      </w:r>
      <w:r w:rsidRPr="0022003F">
        <w:rPr>
          <w:rPrChange w:id="1869" w:author="NWW" w:date="2022-03-24T13:50:00Z">
            <w:rPr>
              <w:rFonts w:ascii="Calibri" w:hAnsi="Calibri"/>
              <w:color w:val="000000"/>
              <w:w w:val="102"/>
            </w:rPr>
          </w:rPrChange>
        </w:rPr>
        <w:t>s</w:t>
      </w:r>
      <w:r w:rsidRPr="0022003F">
        <w:rPr>
          <w:rPrChange w:id="1870" w:author="NWW" w:date="2022-03-24T13:50:00Z">
            <w:rPr>
              <w:rFonts w:ascii="Calibri" w:hAnsi="Calibri"/>
              <w:color w:val="000000"/>
              <w:spacing w:val="6"/>
            </w:rPr>
          </w:rPrChange>
        </w:rPr>
        <w:t xml:space="preserve"> </w:t>
      </w:r>
      <w:r w:rsidRPr="0022003F">
        <w:rPr>
          <w:rPrChange w:id="1871" w:author="NWW" w:date="2022-03-24T13:50:00Z">
            <w:rPr>
              <w:rFonts w:ascii="Calibri" w:hAnsi="Calibri"/>
              <w:color w:val="000000"/>
              <w:spacing w:val="-5"/>
              <w:w w:val="102"/>
            </w:rPr>
          </w:rPrChange>
        </w:rPr>
        <w:t>o</w:t>
      </w:r>
      <w:r w:rsidRPr="0022003F">
        <w:rPr>
          <w:rPrChange w:id="1872" w:author="NWW" w:date="2022-03-24T13:50:00Z">
            <w:rPr>
              <w:rFonts w:ascii="Calibri" w:hAnsi="Calibri"/>
              <w:color w:val="000000"/>
              <w:w w:val="102"/>
            </w:rPr>
          </w:rPrChange>
        </w:rPr>
        <w:t>f</w:t>
      </w:r>
      <w:r w:rsidRPr="0022003F">
        <w:rPr>
          <w:rPrChange w:id="1873" w:author="NWW" w:date="2022-03-24T13:50:00Z">
            <w:rPr>
              <w:rFonts w:ascii="Calibri" w:hAnsi="Calibri"/>
              <w:color w:val="000000"/>
              <w:spacing w:val="-7"/>
            </w:rPr>
          </w:rPrChange>
        </w:rPr>
        <w:t xml:space="preserve"> </w:t>
      </w:r>
      <w:r w:rsidRPr="0022003F">
        <w:rPr>
          <w:rPrChange w:id="1874" w:author="NWW" w:date="2022-03-24T13:50:00Z">
            <w:rPr>
              <w:rFonts w:ascii="Calibri" w:hAnsi="Calibri"/>
              <w:color w:val="000000"/>
              <w:spacing w:val="1"/>
              <w:w w:val="102"/>
            </w:rPr>
          </w:rPrChange>
        </w:rPr>
        <w:t>r</w:t>
      </w:r>
      <w:r w:rsidRPr="0022003F">
        <w:rPr>
          <w:rPrChange w:id="1875" w:author="NWW" w:date="2022-03-24T13:50:00Z">
            <w:rPr>
              <w:rFonts w:ascii="Calibri" w:hAnsi="Calibri"/>
              <w:color w:val="000000"/>
              <w:spacing w:val="4"/>
              <w:w w:val="102"/>
            </w:rPr>
          </w:rPrChange>
        </w:rPr>
        <w:t>a</w:t>
      </w:r>
      <w:r w:rsidRPr="0022003F">
        <w:rPr>
          <w:rPrChange w:id="1876" w:author="NWW" w:date="2022-03-24T13:50:00Z">
            <w:rPr>
              <w:rFonts w:ascii="Calibri" w:hAnsi="Calibri"/>
              <w:color w:val="000000"/>
              <w:spacing w:val="-4"/>
              <w:w w:val="102"/>
            </w:rPr>
          </w:rPrChange>
        </w:rPr>
        <w:t>di</w:t>
      </w:r>
      <w:r w:rsidRPr="0022003F">
        <w:rPr>
          <w:rPrChange w:id="1877" w:author="NWW" w:date="2022-03-24T13:50:00Z">
            <w:rPr>
              <w:rFonts w:ascii="Calibri" w:hAnsi="Calibri"/>
              <w:color w:val="000000"/>
              <w:spacing w:val="-6"/>
              <w:w w:val="102"/>
            </w:rPr>
          </w:rPrChange>
        </w:rPr>
        <w:t>o</w:t>
      </w:r>
      <w:r w:rsidRPr="0022003F">
        <w:rPr>
          <w:rPrChange w:id="1878" w:author="NWW" w:date="2022-03-24T13:50:00Z">
            <w:rPr>
              <w:rFonts w:ascii="Calibri" w:hAnsi="Calibri"/>
              <w:color w:val="000000"/>
              <w:spacing w:val="4"/>
              <w:w w:val="102"/>
            </w:rPr>
          </w:rPrChange>
        </w:rPr>
        <w:t>a</w:t>
      </w:r>
      <w:r w:rsidRPr="0022003F">
        <w:rPr>
          <w:rPrChange w:id="1879" w:author="NWW" w:date="2022-03-24T13:50:00Z">
            <w:rPr>
              <w:rFonts w:ascii="Calibri" w:hAnsi="Calibri"/>
              <w:color w:val="000000"/>
              <w:spacing w:val="1"/>
              <w:w w:val="102"/>
            </w:rPr>
          </w:rPrChange>
        </w:rPr>
        <w:t>c</w:t>
      </w:r>
      <w:r w:rsidRPr="0022003F">
        <w:rPr>
          <w:rPrChange w:id="1880" w:author="NWW" w:date="2022-03-24T13:50:00Z">
            <w:rPr>
              <w:rFonts w:ascii="Calibri" w:hAnsi="Calibri"/>
              <w:color w:val="000000"/>
              <w:spacing w:val="5"/>
              <w:w w:val="102"/>
            </w:rPr>
          </w:rPrChange>
        </w:rPr>
        <w:t>t</w:t>
      </w:r>
      <w:r w:rsidRPr="0022003F">
        <w:rPr>
          <w:rPrChange w:id="1881" w:author="NWW" w:date="2022-03-24T13:50:00Z">
            <w:rPr>
              <w:rFonts w:ascii="Calibri" w:hAnsi="Calibri"/>
              <w:color w:val="000000"/>
              <w:spacing w:val="-3"/>
              <w:w w:val="102"/>
            </w:rPr>
          </w:rPrChange>
        </w:rPr>
        <w:t>i</w:t>
      </w:r>
      <w:r w:rsidRPr="0022003F">
        <w:rPr>
          <w:rPrChange w:id="1882" w:author="NWW" w:date="2022-03-24T13:50:00Z">
            <w:rPr>
              <w:rFonts w:ascii="Calibri" w:hAnsi="Calibri"/>
              <w:color w:val="000000"/>
              <w:spacing w:val="-5"/>
              <w:w w:val="102"/>
            </w:rPr>
          </w:rPrChange>
        </w:rPr>
        <w:t>v</w:t>
      </w:r>
      <w:r w:rsidRPr="0022003F">
        <w:rPr>
          <w:rPrChange w:id="1883" w:author="NWW" w:date="2022-03-24T13:50:00Z">
            <w:rPr>
              <w:rFonts w:ascii="Calibri" w:hAnsi="Calibri"/>
              <w:color w:val="000000"/>
              <w:w w:val="102"/>
            </w:rPr>
          </w:rPrChange>
        </w:rPr>
        <w:t>e</w:t>
      </w:r>
      <w:r w:rsidRPr="0022003F">
        <w:rPr>
          <w:rPrChange w:id="1884" w:author="NWW" w:date="2022-03-24T13:50:00Z">
            <w:rPr>
              <w:rFonts w:ascii="Calibri" w:hAnsi="Calibri"/>
              <w:color w:val="000000"/>
              <w:spacing w:val="-2"/>
            </w:rPr>
          </w:rPrChange>
        </w:rPr>
        <w:t xml:space="preserve"> </w:t>
      </w:r>
      <w:r w:rsidRPr="0022003F">
        <w:rPr>
          <w:rPrChange w:id="1885" w:author="NWW" w:date="2022-03-24T13:50:00Z">
            <w:rPr>
              <w:rFonts w:ascii="Calibri" w:hAnsi="Calibri"/>
              <w:color w:val="000000"/>
              <w:w w:val="102"/>
            </w:rPr>
          </w:rPrChange>
        </w:rPr>
        <w:t>w</w:t>
      </w:r>
      <w:r w:rsidRPr="0022003F">
        <w:rPr>
          <w:rPrChange w:id="1886" w:author="NWW" w:date="2022-03-24T13:50:00Z">
            <w:rPr>
              <w:rFonts w:ascii="Calibri" w:hAnsi="Calibri"/>
              <w:color w:val="000000"/>
              <w:spacing w:val="4"/>
              <w:w w:val="102"/>
            </w:rPr>
          </w:rPrChange>
        </w:rPr>
        <w:t>a</w:t>
      </w:r>
      <w:r w:rsidRPr="0022003F">
        <w:rPr>
          <w:rPrChange w:id="1887" w:author="NWW" w:date="2022-03-24T13:50:00Z">
            <w:rPr>
              <w:rFonts w:ascii="Calibri" w:hAnsi="Calibri"/>
              <w:color w:val="000000"/>
              <w:spacing w:val="-7"/>
              <w:w w:val="102"/>
            </w:rPr>
          </w:rPrChange>
        </w:rPr>
        <w:t>s</w:t>
      </w:r>
      <w:r w:rsidRPr="0022003F">
        <w:rPr>
          <w:rPrChange w:id="1888" w:author="NWW" w:date="2022-03-24T13:50:00Z">
            <w:rPr>
              <w:rFonts w:ascii="Calibri" w:hAnsi="Calibri"/>
              <w:color w:val="000000"/>
              <w:spacing w:val="4"/>
              <w:w w:val="102"/>
            </w:rPr>
          </w:rPrChange>
        </w:rPr>
        <w:t>t</w:t>
      </w:r>
      <w:r w:rsidRPr="0022003F">
        <w:rPr>
          <w:rPrChange w:id="1889" w:author="NWW" w:date="2022-03-24T13:50:00Z">
            <w:rPr>
              <w:rFonts w:ascii="Calibri" w:hAnsi="Calibri"/>
              <w:color w:val="000000"/>
              <w:w w:val="102"/>
            </w:rPr>
          </w:rPrChange>
        </w:rPr>
        <w:t>e</w:t>
      </w:r>
      <w:r w:rsidRPr="0022003F">
        <w:rPr>
          <w:rPrChange w:id="1890" w:author="NWW" w:date="2022-03-24T13:50:00Z">
            <w:rPr>
              <w:rFonts w:ascii="Calibri" w:hAnsi="Calibri"/>
              <w:color w:val="000000"/>
              <w:spacing w:val="-16"/>
            </w:rPr>
          </w:rPrChange>
        </w:rPr>
        <w:t xml:space="preserve"> </w:t>
      </w:r>
      <w:del w:id="1891" w:author="NWW" w:date="2022-03-24T13:50:00Z">
        <w:r w:rsidR="00AE48C4">
          <w:rPr>
            <w:rFonts w:ascii="Calibri" w:eastAsia="Calibri" w:hAnsi="Calibri" w:cs="Calibri"/>
            <w:color w:val="000000"/>
            <w:spacing w:val="-3"/>
            <w:w w:val="102"/>
          </w:rPr>
          <w:delText>m</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6"/>
            <w:w w:val="102"/>
          </w:rPr>
          <w:delText>g</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35"/>
            <w:w w:val="102"/>
          </w:rPr>
          <w:delText>t</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d</w:delText>
        </w:r>
        <w:r w:rsidR="00AE48C4">
          <w:rPr>
            <w:rFonts w:ascii="Calibri" w:eastAsia="Calibri" w:hAnsi="Calibri" w:cs="Calibri"/>
            <w:color w:val="000000"/>
            <w:spacing w:val="-7"/>
          </w:rPr>
          <w:delText xml:space="preserve"> </w:delText>
        </w:r>
      </w:del>
      <w:ins w:id="1892" w:author="NWW" w:date="2022-03-24T13:50:00Z">
        <w:r w:rsidRPr="0022003F">
          <w:t xml:space="preserve">management and </w:t>
        </w:r>
      </w:ins>
      <w:r w:rsidRPr="0022003F">
        <w:rPr>
          <w:rPrChange w:id="1893" w:author="NWW" w:date="2022-03-24T13:50:00Z">
            <w:rPr>
              <w:rFonts w:ascii="Calibri" w:hAnsi="Calibri"/>
              <w:color w:val="000000"/>
              <w:spacing w:val="-6"/>
              <w:w w:val="102"/>
            </w:rPr>
          </w:rPrChange>
        </w:rPr>
        <w:t>d</w:t>
      </w:r>
      <w:r w:rsidRPr="0022003F">
        <w:rPr>
          <w:rPrChange w:id="1894" w:author="NWW" w:date="2022-03-24T13:50:00Z">
            <w:rPr>
              <w:rFonts w:ascii="Calibri" w:hAnsi="Calibri"/>
              <w:color w:val="000000"/>
              <w:w w:val="102"/>
            </w:rPr>
          </w:rPrChange>
        </w:rPr>
        <w:t>e</w:t>
      </w:r>
      <w:r w:rsidRPr="0022003F">
        <w:rPr>
          <w:rPrChange w:id="1895" w:author="NWW" w:date="2022-03-24T13:50:00Z">
            <w:rPr>
              <w:rFonts w:ascii="Calibri" w:hAnsi="Calibri"/>
              <w:color w:val="000000"/>
              <w:spacing w:val="1"/>
              <w:w w:val="102"/>
            </w:rPr>
          </w:rPrChange>
        </w:rPr>
        <w:t>c</w:t>
      </w:r>
      <w:r w:rsidRPr="0022003F">
        <w:rPr>
          <w:rPrChange w:id="1896" w:author="NWW" w:date="2022-03-24T13:50:00Z">
            <w:rPr>
              <w:rFonts w:ascii="Calibri" w:hAnsi="Calibri"/>
              <w:color w:val="000000"/>
              <w:spacing w:val="-5"/>
              <w:w w:val="102"/>
            </w:rPr>
          </w:rPrChange>
        </w:rPr>
        <w:t>o</w:t>
      </w:r>
      <w:r w:rsidRPr="0022003F">
        <w:rPr>
          <w:rPrChange w:id="1897" w:author="NWW" w:date="2022-03-24T13:50:00Z">
            <w:rPr>
              <w:rFonts w:ascii="Calibri" w:hAnsi="Calibri"/>
              <w:color w:val="000000"/>
              <w:spacing w:val="-3"/>
              <w:w w:val="102"/>
            </w:rPr>
          </w:rPrChange>
        </w:rPr>
        <w:t>mm</w:t>
      </w:r>
      <w:r w:rsidRPr="0022003F">
        <w:rPr>
          <w:rPrChange w:id="1898" w:author="NWW" w:date="2022-03-24T13:50:00Z">
            <w:rPr>
              <w:rFonts w:ascii="Calibri" w:hAnsi="Calibri"/>
              <w:color w:val="000000"/>
              <w:spacing w:val="-4"/>
              <w:w w:val="102"/>
            </w:rPr>
          </w:rPrChange>
        </w:rPr>
        <w:t>i</w:t>
      </w:r>
      <w:r w:rsidRPr="0022003F">
        <w:rPr>
          <w:rPrChange w:id="1899" w:author="NWW" w:date="2022-03-24T13:50:00Z">
            <w:rPr>
              <w:rFonts w:ascii="Calibri" w:hAnsi="Calibri"/>
              <w:color w:val="000000"/>
              <w:spacing w:val="-7"/>
              <w:w w:val="102"/>
            </w:rPr>
          </w:rPrChange>
        </w:rPr>
        <w:t>s</w:t>
      </w:r>
      <w:r w:rsidRPr="0022003F">
        <w:rPr>
          <w:rPrChange w:id="1900" w:author="NWW" w:date="2022-03-24T13:50:00Z">
            <w:rPr>
              <w:rFonts w:ascii="Calibri" w:hAnsi="Calibri"/>
              <w:color w:val="000000"/>
              <w:spacing w:val="-8"/>
              <w:w w:val="102"/>
            </w:rPr>
          </w:rPrChange>
        </w:rPr>
        <w:t>s</w:t>
      </w:r>
      <w:r w:rsidRPr="0022003F">
        <w:rPr>
          <w:rPrChange w:id="1901" w:author="NWW" w:date="2022-03-24T13:50:00Z">
            <w:rPr>
              <w:rFonts w:ascii="Calibri" w:hAnsi="Calibri"/>
              <w:color w:val="000000"/>
              <w:spacing w:val="-3"/>
              <w:w w:val="102"/>
            </w:rPr>
          </w:rPrChange>
        </w:rPr>
        <w:t>i</w:t>
      </w:r>
      <w:r w:rsidRPr="0022003F">
        <w:rPr>
          <w:rPrChange w:id="1902" w:author="NWW" w:date="2022-03-24T13:50:00Z">
            <w:rPr>
              <w:rFonts w:ascii="Calibri" w:hAnsi="Calibri"/>
              <w:color w:val="000000"/>
              <w:spacing w:val="-6"/>
              <w:w w:val="102"/>
            </w:rPr>
          </w:rPrChange>
        </w:rPr>
        <w:t>on</w:t>
      </w:r>
      <w:r w:rsidRPr="0022003F">
        <w:rPr>
          <w:rPrChange w:id="1903" w:author="NWW" w:date="2022-03-24T13:50:00Z">
            <w:rPr>
              <w:rFonts w:ascii="Calibri" w:hAnsi="Calibri"/>
              <w:color w:val="000000"/>
              <w:spacing w:val="-4"/>
              <w:w w:val="102"/>
            </w:rPr>
          </w:rPrChange>
        </w:rPr>
        <w:t>i</w:t>
      </w:r>
      <w:r w:rsidRPr="0022003F">
        <w:rPr>
          <w:rPrChange w:id="1904" w:author="NWW" w:date="2022-03-24T13:50:00Z">
            <w:rPr>
              <w:rFonts w:ascii="Calibri" w:hAnsi="Calibri"/>
              <w:color w:val="000000"/>
              <w:spacing w:val="-5"/>
              <w:w w:val="102"/>
            </w:rPr>
          </w:rPrChange>
        </w:rPr>
        <w:t>n</w:t>
      </w:r>
      <w:r w:rsidRPr="0022003F">
        <w:rPr>
          <w:rPrChange w:id="1905" w:author="NWW" w:date="2022-03-24T13:50:00Z">
            <w:rPr>
              <w:rFonts w:ascii="Calibri" w:hAnsi="Calibri"/>
              <w:color w:val="000000"/>
              <w:spacing w:val="5"/>
              <w:w w:val="102"/>
            </w:rPr>
          </w:rPrChange>
        </w:rPr>
        <w:t>g</w:t>
      </w:r>
      <w:r w:rsidRPr="0022003F">
        <w:rPr>
          <w:rPrChange w:id="1906" w:author="NWW" w:date="2022-03-24T13:50:00Z">
            <w:rPr>
              <w:rFonts w:ascii="Calibri" w:hAnsi="Calibri"/>
              <w:color w:val="000000"/>
              <w:w w:val="102"/>
            </w:rPr>
          </w:rPrChange>
        </w:rPr>
        <w:t>.</w:t>
      </w:r>
    </w:p>
    <w:p w14:paraId="1E02BA7C" w14:textId="77777777" w:rsidR="00D56156" w:rsidRPr="0022003F" w:rsidRDefault="00D56156" w:rsidP="00D56156">
      <w:pPr>
        <w:spacing w:after="0" w:line="240" w:lineRule="auto"/>
        <w:rPr>
          <w:rPrChange w:id="1907" w:author="NWW" w:date="2022-03-24T13:50:00Z">
            <w:rPr>
              <w:rFonts w:ascii="Calibri" w:hAnsi="Calibri"/>
              <w:w w:val="102"/>
              <w:sz w:val="24"/>
            </w:rPr>
          </w:rPrChange>
        </w:rPr>
        <w:pPrChange w:id="1908" w:author="NWW" w:date="2022-03-24T13:50:00Z">
          <w:pPr>
            <w:spacing w:after="0" w:line="240" w:lineRule="exact"/>
          </w:pPr>
        </w:pPrChange>
      </w:pPr>
    </w:p>
    <w:p w14:paraId="656A8A8F" w14:textId="77777777" w:rsidR="000B66E8" w:rsidRDefault="000B66E8">
      <w:pPr>
        <w:spacing w:after="104" w:line="240" w:lineRule="exact"/>
        <w:rPr>
          <w:del w:id="1909" w:author="NWW" w:date="2022-03-24T13:50:00Z"/>
          <w:rFonts w:ascii="Calibri" w:eastAsia="Calibri" w:hAnsi="Calibri" w:cs="Calibri"/>
          <w:w w:val="102"/>
          <w:sz w:val="24"/>
          <w:szCs w:val="24"/>
        </w:rPr>
      </w:pPr>
    </w:p>
    <w:p w14:paraId="75A837AC" w14:textId="0A8ADC29" w:rsidR="00505AD8" w:rsidRPr="0022003F" w:rsidRDefault="00AE48C4" w:rsidP="00D56156">
      <w:pPr>
        <w:spacing w:after="0" w:line="240" w:lineRule="auto"/>
        <w:rPr>
          <w:ins w:id="1910" w:author="NWW" w:date="2022-03-24T13:50:00Z"/>
        </w:rPr>
      </w:pPr>
      <w:del w:id="1911" w:author="NWW" w:date="2022-03-24T13:50:00Z">
        <w:r>
          <w:rPr>
            <w:rFonts w:ascii="Calibri" w:eastAsia="Calibri" w:hAnsi="Calibri" w:cs="Calibri"/>
            <w:color w:val="000000"/>
            <w:spacing w:val="-7"/>
            <w:w w:val="102"/>
          </w:rPr>
          <w:delText>C</w:delText>
        </w:r>
        <w:r>
          <w:rPr>
            <w:rFonts w:ascii="Calibri" w:eastAsia="Calibri" w:hAnsi="Calibri" w:cs="Calibri"/>
            <w:color w:val="000000"/>
            <w:spacing w:val="4"/>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3"/>
            <w:w w:val="102"/>
          </w:rPr>
          <w:delText>a</w:delText>
        </w:r>
        <w:r>
          <w:rPr>
            <w:rFonts w:ascii="Calibri" w:eastAsia="Calibri" w:hAnsi="Calibri" w:cs="Calibri"/>
            <w:color w:val="000000"/>
            <w:spacing w:val="-4"/>
            <w:w w:val="102"/>
          </w:rPr>
          <w:delText>d</w:delText>
        </w:r>
        <w:r>
          <w:rPr>
            <w:rFonts w:ascii="Calibri" w:eastAsia="Calibri" w:hAnsi="Calibri" w:cs="Calibri"/>
            <w:color w:val="000000"/>
            <w:spacing w:val="3"/>
            <w:w w:val="102"/>
          </w:rPr>
          <w:delText>a</w:delText>
        </w:r>
        <w:r>
          <w:rPr>
            <w:rFonts w:ascii="Calibri" w:eastAsia="Calibri" w:hAnsi="Calibri" w:cs="Calibri"/>
            <w:color w:val="000000"/>
            <w:spacing w:val="8"/>
            <w:w w:val="102"/>
          </w:rPr>
          <w:delText>’</w:delText>
        </w:r>
        <w:r>
          <w:rPr>
            <w:rFonts w:ascii="Calibri" w:eastAsia="Calibri" w:hAnsi="Calibri" w:cs="Calibri"/>
            <w:color w:val="000000"/>
            <w:spacing w:val="26"/>
            <w:w w:val="102"/>
          </w:rPr>
          <w:delText>s</w:delText>
        </w:r>
        <w:r>
          <w:rPr>
            <w:rFonts w:ascii="Calibri" w:eastAsia="Calibri" w:hAnsi="Calibri" w:cs="Calibri"/>
            <w:color w:val="000000"/>
            <w:spacing w:val="-4"/>
            <w:w w:val="102"/>
          </w:rPr>
          <w:delText>d</w:delText>
        </w:r>
        <w:r>
          <w:rPr>
            <w:rFonts w:ascii="Calibri" w:eastAsia="Calibri" w:hAnsi="Calibri" w:cs="Calibri"/>
            <w:color w:val="000000"/>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3"/>
            <w:w w:val="102"/>
          </w:rPr>
          <w:delText>f</w:delText>
        </w:r>
        <w:r>
          <w:rPr>
            <w:rFonts w:ascii="Calibri" w:eastAsia="Calibri" w:hAnsi="Calibri" w:cs="Calibri"/>
            <w:color w:val="000000"/>
            <w:w w:val="102"/>
          </w:rPr>
          <w:delText>t</w:delText>
        </w:r>
      </w:del>
      <w:ins w:id="1912" w:author="NWW" w:date="2022-03-24T13:50:00Z">
        <w:r w:rsidR="00505AD8" w:rsidRPr="0022003F">
          <w:t>Canada’s</w:t>
        </w:r>
      </w:ins>
      <w:r w:rsidR="00505AD8" w:rsidRPr="0022003F">
        <w:rPr>
          <w:rPrChange w:id="1913" w:author="NWW" w:date="2022-03-24T13:50:00Z">
            <w:rPr>
              <w:rFonts w:ascii="Calibri" w:hAnsi="Calibri"/>
              <w:color w:val="000000"/>
              <w:spacing w:val="3"/>
            </w:rPr>
          </w:rPrChange>
        </w:rPr>
        <w:t xml:space="preserve"> </w:t>
      </w:r>
      <w:r w:rsidR="00505AD8" w:rsidRPr="0022003F">
        <w:rPr>
          <w:rPrChange w:id="1914" w:author="NWW" w:date="2022-03-24T13:50:00Z">
            <w:rPr>
              <w:rFonts w:ascii="Calibri" w:hAnsi="Calibri"/>
              <w:i/>
              <w:color w:val="000000"/>
              <w:spacing w:val="-3"/>
              <w:w w:val="102"/>
            </w:rPr>
          </w:rPrChange>
        </w:rPr>
        <w:t>Pol</w:t>
      </w:r>
      <w:r w:rsidR="00505AD8" w:rsidRPr="0022003F">
        <w:rPr>
          <w:rPrChange w:id="1915" w:author="NWW" w:date="2022-03-24T13:50:00Z">
            <w:rPr>
              <w:rFonts w:ascii="Calibri" w:hAnsi="Calibri"/>
              <w:i/>
              <w:color w:val="000000"/>
              <w:spacing w:val="-4"/>
              <w:w w:val="102"/>
            </w:rPr>
          </w:rPrChange>
        </w:rPr>
        <w:t>i</w:t>
      </w:r>
      <w:r w:rsidR="00505AD8" w:rsidRPr="0022003F">
        <w:rPr>
          <w:rPrChange w:id="1916" w:author="NWW" w:date="2022-03-24T13:50:00Z">
            <w:rPr>
              <w:rFonts w:ascii="Calibri" w:hAnsi="Calibri"/>
              <w:i/>
              <w:color w:val="000000"/>
              <w:spacing w:val="2"/>
              <w:w w:val="102"/>
            </w:rPr>
          </w:rPrChange>
        </w:rPr>
        <w:t>c</w:t>
      </w:r>
      <w:r w:rsidR="00505AD8" w:rsidRPr="0022003F">
        <w:rPr>
          <w:rPrChange w:id="1917" w:author="NWW" w:date="2022-03-24T13:50:00Z">
            <w:rPr>
              <w:rFonts w:ascii="Calibri" w:hAnsi="Calibri"/>
              <w:i/>
              <w:color w:val="000000"/>
              <w:w w:val="102"/>
            </w:rPr>
          </w:rPrChange>
        </w:rPr>
        <w:t>y</w:t>
      </w:r>
      <w:r w:rsidR="00505AD8" w:rsidRPr="0022003F">
        <w:rPr>
          <w:rPrChange w:id="1918" w:author="NWW" w:date="2022-03-24T13:50:00Z">
            <w:rPr>
              <w:rFonts w:ascii="Calibri" w:hAnsi="Calibri"/>
              <w:color w:val="000000"/>
              <w:spacing w:val="-5"/>
            </w:rPr>
          </w:rPrChange>
        </w:rPr>
        <w:t xml:space="preserve"> </w:t>
      </w:r>
      <w:del w:id="1919" w:author="NWW" w:date="2022-03-24T13:50:00Z">
        <w:r>
          <w:rPr>
            <w:rFonts w:ascii="Calibri" w:eastAsia="Calibri" w:hAnsi="Calibri" w:cs="Calibri"/>
            <w:i/>
            <w:iCs/>
            <w:color w:val="000000"/>
            <w:spacing w:val="-4"/>
            <w:w w:val="102"/>
          </w:rPr>
          <w:delText>f</w:delText>
        </w:r>
        <w:r>
          <w:rPr>
            <w:rFonts w:ascii="Calibri" w:eastAsia="Calibri" w:hAnsi="Calibri" w:cs="Calibri"/>
            <w:i/>
            <w:iCs/>
            <w:color w:val="000000"/>
            <w:spacing w:val="-3"/>
            <w:w w:val="102"/>
          </w:rPr>
          <w:delText>o</w:delText>
        </w:r>
        <w:r>
          <w:rPr>
            <w:rFonts w:ascii="Calibri" w:eastAsia="Calibri" w:hAnsi="Calibri" w:cs="Calibri"/>
            <w:i/>
            <w:iCs/>
            <w:color w:val="000000"/>
            <w:w w:val="102"/>
          </w:rPr>
          <w:delText>r</w:delText>
        </w:r>
      </w:del>
      <w:ins w:id="1920" w:author="NWW" w:date="2022-03-24T13:50:00Z">
        <w:r w:rsidR="00505AD8" w:rsidRPr="0022003F">
          <w:t>on</w:t>
        </w:r>
      </w:ins>
      <w:r w:rsidR="00505AD8" w:rsidRPr="0022003F">
        <w:rPr>
          <w:rPrChange w:id="1921" w:author="NWW" w:date="2022-03-24T13:50:00Z">
            <w:rPr>
              <w:rFonts w:ascii="Calibri" w:hAnsi="Calibri"/>
              <w:color w:val="000000"/>
            </w:rPr>
          </w:rPrChange>
        </w:rPr>
        <w:t xml:space="preserve"> </w:t>
      </w:r>
      <w:r w:rsidR="00505AD8" w:rsidRPr="0022003F">
        <w:rPr>
          <w:rPrChange w:id="1922" w:author="NWW" w:date="2022-03-24T13:50:00Z">
            <w:rPr>
              <w:rFonts w:ascii="Calibri" w:hAnsi="Calibri"/>
              <w:i/>
              <w:color w:val="000000"/>
              <w:spacing w:val="6"/>
              <w:w w:val="102"/>
            </w:rPr>
          </w:rPrChange>
        </w:rPr>
        <w:t>R</w:t>
      </w:r>
      <w:r w:rsidR="00505AD8" w:rsidRPr="0022003F">
        <w:rPr>
          <w:rPrChange w:id="1923" w:author="NWW" w:date="2022-03-24T13:50:00Z">
            <w:rPr>
              <w:rFonts w:ascii="Calibri" w:hAnsi="Calibri"/>
              <w:i/>
              <w:color w:val="000000"/>
              <w:spacing w:val="-2"/>
              <w:w w:val="102"/>
            </w:rPr>
          </w:rPrChange>
        </w:rPr>
        <w:t>a</w:t>
      </w:r>
      <w:r w:rsidR="00505AD8" w:rsidRPr="0022003F">
        <w:rPr>
          <w:rPrChange w:id="1924" w:author="NWW" w:date="2022-03-24T13:50:00Z">
            <w:rPr>
              <w:rFonts w:ascii="Calibri" w:hAnsi="Calibri"/>
              <w:i/>
              <w:color w:val="000000"/>
              <w:spacing w:val="-3"/>
              <w:w w:val="102"/>
            </w:rPr>
          </w:rPrChange>
        </w:rPr>
        <w:t>d</w:t>
      </w:r>
      <w:r w:rsidR="00505AD8" w:rsidRPr="0022003F">
        <w:rPr>
          <w:rPrChange w:id="1925" w:author="NWW" w:date="2022-03-24T13:50:00Z">
            <w:rPr>
              <w:rFonts w:ascii="Calibri" w:hAnsi="Calibri"/>
              <w:i/>
              <w:color w:val="000000"/>
              <w:spacing w:val="-4"/>
              <w:w w:val="102"/>
            </w:rPr>
          </w:rPrChange>
        </w:rPr>
        <w:t>i</w:t>
      </w:r>
      <w:r w:rsidR="00505AD8" w:rsidRPr="0022003F">
        <w:rPr>
          <w:rPrChange w:id="1926" w:author="NWW" w:date="2022-03-24T13:50:00Z">
            <w:rPr>
              <w:rFonts w:ascii="Calibri" w:hAnsi="Calibri"/>
              <w:i/>
              <w:color w:val="000000"/>
              <w:spacing w:val="-3"/>
              <w:w w:val="102"/>
            </w:rPr>
          </w:rPrChange>
        </w:rPr>
        <w:t>oa</w:t>
      </w:r>
      <w:r w:rsidR="00505AD8" w:rsidRPr="0022003F">
        <w:rPr>
          <w:rPrChange w:id="1927" w:author="NWW" w:date="2022-03-24T13:50:00Z">
            <w:rPr>
              <w:rFonts w:ascii="Calibri" w:hAnsi="Calibri"/>
              <w:i/>
              <w:color w:val="000000"/>
              <w:spacing w:val="2"/>
              <w:w w:val="102"/>
            </w:rPr>
          </w:rPrChange>
        </w:rPr>
        <w:t>c</w:t>
      </w:r>
      <w:r w:rsidR="00505AD8" w:rsidRPr="0022003F">
        <w:rPr>
          <w:rPrChange w:id="1928" w:author="NWW" w:date="2022-03-24T13:50:00Z">
            <w:rPr>
              <w:rFonts w:ascii="Calibri" w:hAnsi="Calibri"/>
              <w:i/>
              <w:color w:val="000000"/>
              <w:spacing w:val="4"/>
              <w:w w:val="102"/>
            </w:rPr>
          </w:rPrChange>
        </w:rPr>
        <w:t>t</w:t>
      </w:r>
      <w:r w:rsidR="00505AD8" w:rsidRPr="0022003F">
        <w:rPr>
          <w:rPrChange w:id="1929" w:author="NWW" w:date="2022-03-24T13:50:00Z">
            <w:rPr>
              <w:rFonts w:ascii="Calibri" w:hAnsi="Calibri"/>
              <w:i/>
              <w:color w:val="000000"/>
              <w:spacing w:val="-2"/>
              <w:w w:val="102"/>
            </w:rPr>
          </w:rPrChange>
        </w:rPr>
        <w:t>i</w:t>
      </w:r>
      <w:r w:rsidR="00505AD8" w:rsidRPr="0022003F">
        <w:rPr>
          <w:rPrChange w:id="1930" w:author="NWW" w:date="2022-03-24T13:50:00Z">
            <w:rPr>
              <w:rFonts w:ascii="Calibri" w:hAnsi="Calibri"/>
              <w:i/>
              <w:color w:val="000000"/>
              <w:spacing w:val="-4"/>
              <w:w w:val="102"/>
            </w:rPr>
          </w:rPrChange>
        </w:rPr>
        <w:t>v</w:t>
      </w:r>
      <w:r w:rsidR="00505AD8" w:rsidRPr="0022003F">
        <w:rPr>
          <w:rPrChange w:id="1931" w:author="NWW" w:date="2022-03-24T13:50:00Z">
            <w:rPr>
              <w:rFonts w:ascii="Calibri" w:hAnsi="Calibri"/>
              <w:i/>
              <w:color w:val="000000"/>
              <w:w w:val="102"/>
            </w:rPr>
          </w:rPrChange>
        </w:rPr>
        <w:t>e</w:t>
      </w:r>
      <w:r w:rsidR="00505AD8" w:rsidRPr="0022003F">
        <w:rPr>
          <w:rPrChange w:id="1932" w:author="NWW" w:date="2022-03-24T13:50:00Z">
            <w:rPr>
              <w:rFonts w:ascii="Calibri" w:hAnsi="Calibri"/>
              <w:color w:val="000000"/>
              <w:spacing w:val="2"/>
            </w:rPr>
          </w:rPrChange>
        </w:rPr>
        <w:t xml:space="preserve"> </w:t>
      </w:r>
      <w:r w:rsidR="00505AD8" w:rsidRPr="0022003F">
        <w:rPr>
          <w:rPrChange w:id="1933" w:author="NWW" w:date="2022-03-24T13:50:00Z">
            <w:rPr>
              <w:rFonts w:ascii="Calibri" w:hAnsi="Calibri"/>
              <w:i/>
              <w:color w:val="000000"/>
              <w:spacing w:val="-7"/>
              <w:w w:val="102"/>
            </w:rPr>
          </w:rPrChange>
        </w:rPr>
        <w:t>W</w:t>
      </w:r>
      <w:r w:rsidR="00505AD8" w:rsidRPr="0022003F">
        <w:rPr>
          <w:rPrChange w:id="1934" w:author="NWW" w:date="2022-03-24T13:50:00Z">
            <w:rPr>
              <w:rFonts w:ascii="Calibri" w:hAnsi="Calibri"/>
              <w:i/>
              <w:color w:val="000000"/>
              <w:spacing w:val="-3"/>
              <w:w w:val="102"/>
            </w:rPr>
          </w:rPrChange>
        </w:rPr>
        <w:t>a</w:t>
      </w:r>
      <w:r w:rsidR="00505AD8" w:rsidRPr="0022003F">
        <w:rPr>
          <w:rPrChange w:id="1935" w:author="NWW" w:date="2022-03-24T13:50:00Z">
            <w:rPr>
              <w:rFonts w:ascii="Calibri" w:hAnsi="Calibri"/>
              <w:i/>
              <w:color w:val="000000"/>
              <w:spacing w:val="-7"/>
              <w:w w:val="102"/>
            </w:rPr>
          </w:rPrChange>
        </w:rPr>
        <w:t>s</w:t>
      </w:r>
      <w:r w:rsidR="00505AD8" w:rsidRPr="0022003F">
        <w:rPr>
          <w:rPrChange w:id="1936" w:author="NWW" w:date="2022-03-24T13:50:00Z">
            <w:rPr>
              <w:rFonts w:ascii="Calibri" w:hAnsi="Calibri"/>
              <w:i/>
              <w:color w:val="000000"/>
              <w:spacing w:val="4"/>
              <w:w w:val="102"/>
            </w:rPr>
          </w:rPrChange>
        </w:rPr>
        <w:t>t</w:t>
      </w:r>
      <w:r w:rsidR="00505AD8" w:rsidRPr="0022003F">
        <w:rPr>
          <w:rPrChange w:id="1937" w:author="NWW" w:date="2022-03-24T13:50:00Z">
            <w:rPr>
              <w:rFonts w:ascii="Calibri" w:hAnsi="Calibri"/>
              <w:i/>
              <w:color w:val="000000"/>
              <w:w w:val="102"/>
            </w:rPr>
          </w:rPrChange>
        </w:rPr>
        <w:t>e</w:t>
      </w:r>
      <w:r w:rsidR="00505AD8" w:rsidRPr="0022003F">
        <w:rPr>
          <w:rPrChange w:id="1938" w:author="NWW" w:date="2022-03-24T13:50:00Z">
            <w:rPr>
              <w:rFonts w:ascii="Calibri" w:hAnsi="Calibri"/>
              <w:color w:val="000000"/>
              <w:spacing w:val="3"/>
            </w:rPr>
          </w:rPrChange>
        </w:rPr>
        <w:t xml:space="preserve"> </w:t>
      </w:r>
      <w:del w:id="1939" w:author="NWW" w:date="2022-03-24T13:50:00Z">
        <w:r>
          <w:rPr>
            <w:rFonts w:ascii="Calibri" w:eastAsia="Calibri" w:hAnsi="Calibri" w:cs="Calibri"/>
            <w:i/>
            <w:iCs/>
            <w:color w:val="000000"/>
            <w:w w:val="102"/>
          </w:rPr>
          <w:delText>M</w:delText>
        </w:r>
        <w:r>
          <w:rPr>
            <w:rFonts w:ascii="Calibri" w:eastAsia="Calibri" w:hAnsi="Calibri" w:cs="Calibri"/>
            <w:i/>
            <w:iCs/>
            <w:color w:val="000000"/>
            <w:spacing w:val="-2"/>
            <w:w w:val="102"/>
          </w:rPr>
          <w:delText>a</w:delText>
        </w:r>
        <w:r>
          <w:rPr>
            <w:rFonts w:ascii="Calibri" w:eastAsia="Calibri" w:hAnsi="Calibri" w:cs="Calibri"/>
            <w:i/>
            <w:iCs/>
            <w:color w:val="000000"/>
            <w:spacing w:val="-3"/>
            <w:w w:val="102"/>
          </w:rPr>
          <w:delText>nag</w:delText>
        </w:r>
        <w:r>
          <w:rPr>
            <w:rFonts w:ascii="Calibri" w:eastAsia="Calibri" w:hAnsi="Calibri" w:cs="Calibri"/>
            <w:i/>
            <w:iCs/>
            <w:color w:val="000000"/>
            <w:spacing w:val="3"/>
            <w:w w:val="102"/>
          </w:rPr>
          <w:delText>e</w:delText>
        </w:r>
        <w:r>
          <w:rPr>
            <w:rFonts w:ascii="Calibri" w:eastAsia="Calibri" w:hAnsi="Calibri" w:cs="Calibri"/>
            <w:i/>
            <w:iCs/>
            <w:color w:val="000000"/>
            <w:w w:val="102"/>
          </w:rPr>
          <w:delText>m</w:delText>
        </w:r>
        <w:r>
          <w:rPr>
            <w:rFonts w:ascii="Calibri" w:eastAsia="Calibri" w:hAnsi="Calibri" w:cs="Calibri"/>
            <w:i/>
            <w:iCs/>
            <w:color w:val="000000"/>
            <w:spacing w:val="4"/>
            <w:w w:val="102"/>
          </w:rPr>
          <w:delText>e</w:delText>
        </w:r>
        <w:r>
          <w:rPr>
            <w:rFonts w:ascii="Calibri" w:eastAsia="Calibri" w:hAnsi="Calibri" w:cs="Calibri"/>
            <w:i/>
            <w:iCs/>
            <w:color w:val="000000"/>
            <w:spacing w:val="-2"/>
            <w:w w:val="102"/>
          </w:rPr>
          <w:delText>n</w:delText>
        </w:r>
        <w:r>
          <w:rPr>
            <w:rFonts w:ascii="Calibri" w:eastAsia="Calibri" w:hAnsi="Calibri" w:cs="Calibri"/>
            <w:i/>
            <w:iCs/>
            <w:color w:val="000000"/>
            <w:spacing w:val="36"/>
            <w:w w:val="102"/>
          </w:rPr>
          <w:delText>t</w:delText>
        </w:r>
        <w:r>
          <w:rPr>
            <w:rFonts w:ascii="Calibri" w:eastAsia="Calibri" w:hAnsi="Calibri" w:cs="Calibri"/>
            <w:i/>
            <w:iCs/>
            <w:color w:val="000000"/>
            <w:spacing w:val="-3"/>
            <w:w w:val="102"/>
          </w:rPr>
          <w:delText>an</w:delText>
        </w:r>
        <w:r>
          <w:rPr>
            <w:rFonts w:ascii="Calibri" w:eastAsia="Calibri" w:hAnsi="Calibri" w:cs="Calibri"/>
            <w:i/>
            <w:iCs/>
            <w:color w:val="000000"/>
            <w:w w:val="102"/>
          </w:rPr>
          <w:delText>d</w:delText>
        </w:r>
      </w:del>
      <w:ins w:id="1940" w:author="NWW" w:date="2022-03-24T13:50:00Z">
        <w:r w:rsidR="00505AD8" w:rsidRPr="0022003F">
          <w:t>Management and</w:t>
        </w:r>
      </w:ins>
      <w:r w:rsidR="00505AD8" w:rsidRPr="0022003F">
        <w:rPr>
          <w:rPrChange w:id="1941" w:author="NWW" w:date="2022-03-24T13:50:00Z">
            <w:rPr>
              <w:rFonts w:ascii="Calibri" w:hAnsi="Calibri"/>
              <w:color w:val="000000"/>
              <w:spacing w:val="3"/>
            </w:rPr>
          </w:rPrChange>
        </w:rPr>
        <w:t xml:space="preserve"> </w:t>
      </w:r>
      <w:r w:rsidR="00505AD8" w:rsidRPr="0022003F">
        <w:rPr>
          <w:rPrChange w:id="1942" w:author="NWW" w:date="2022-03-24T13:50:00Z">
            <w:rPr>
              <w:rFonts w:ascii="Calibri" w:hAnsi="Calibri"/>
              <w:i/>
              <w:color w:val="000000"/>
              <w:spacing w:val="6"/>
              <w:w w:val="102"/>
            </w:rPr>
          </w:rPrChange>
        </w:rPr>
        <w:t>D</w:t>
      </w:r>
      <w:r w:rsidR="00505AD8" w:rsidRPr="0022003F">
        <w:rPr>
          <w:rPrChange w:id="1943" w:author="NWW" w:date="2022-03-24T13:50:00Z">
            <w:rPr>
              <w:rFonts w:ascii="Calibri" w:hAnsi="Calibri"/>
              <w:i/>
              <w:color w:val="000000"/>
              <w:spacing w:val="4"/>
              <w:w w:val="102"/>
            </w:rPr>
          </w:rPrChange>
        </w:rPr>
        <w:t>e</w:t>
      </w:r>
      <w:r w:rsidR="00505AD8" w:rsidRPr="0022003F">
        <w:rPr>
          <w:rPrChange w:id="1944" w:author="NWW" w:date="2022-03-24T13:50:00Z">
            <w:rPr>
              <w:rFonts w:ascii="Calibri" w:hAnsi="Calibri"/>
              <w:i/>
              <w:color w:val="000000"/>
              <w:spacing w:val="3"/>
              <w:w w:val="102"/>
            </w:rPr>
          </w:rPrChange>
        </w:rPr>
        <w:t>c</w:t>
      </w:r>
      <w:r w:rsidR="00505AD8" w:rsidRPr="0022003F">
        <w:rPr>
          <w:rPrChange w:id="1945" w:author="NWW" w:date="2022-03-24T13:50:00Z">
            <w:rPr>
              <w:rFonts w:ascii="Calibri" w:hAnsi="Calibri"/>
              <w:i/>
              <w:color w:val="000000"/>
              <w:spacing w:val="-2"/>
              <w:w w:val="102"/>
            </w:rPr>
          </w:rPrChange>
        </w:rPr>
        <w:t>o</w:t>
      </w:r>
      <w:r w:rsidR="00505AD8" w:rsidRPr="0022003F">
        <w:rPr>
          <w:rPrChange w:id="1946" w:author="NWW" w:date="2022-03-24T13:50:00Z">
            <w:rPr>
              <w:rFonts w:ascii="Calibri" w:hAnsi="Calibri"/>
              <w:i/>
              <w:color w:val="000000"/>
              <w:spacing w:val="-1"/>
              <w:w w:val="102"/>
            </w:rPr>
          </w:rPrChange>
        </w:rPr>
        <w:t>mm</w:t>
      </w:r>
      <w:r w:rsidR="00505AD8" w:rsidRPr="0022003F">
        <w:rPr>
          <w:rPrChange w:id="1947" w:author="NWW" w:date="2022-03-24T13:50:00Z">
            <w:rPr>
              <w:rFonts w:ascii="Calibri" w:hAnsi="Calibri"/>
              <w:i/>
              <w:color w:val="000000"/>
              <w:spacing w:val="-4"/>
              <w:w w:val="102"/>
            </w:rPr>
          </w:rPrChange>
        </w:rPr>
        <w:t>i</w:t>
      </w:r>
      <w:r w:rsidR="00505AD8" w:rsidRPr="0022003F">
        <w:rPr>
          <w:rPrChange w:id="1948" w:author="NWW" w:date="2022-03-24T13:50:00Z">
            <w:rPr>
              <w:rFonts w:ascii="Calibri" w:hAnsi="Calibri"/>
              <w:i/>
              <w:color w:val="000000"/>
              <w:spacing w:val="-7"/>
              <w:w w:val="102"/>
            </w:rPr>
          </w:rPrChange>
        </w:rPr>
        <w:t>ss</w:t>
      </w:r>
      <w:r w:rsidR="00505AD8" w:rsidRPr="0022003F">
        <w:rPr>
          <w:rPrChange w:id="1949" w:author="NWW" w:date="2022-03-24T13:50:00Z">
            <w:rPr>
              <w:rFonts w:ascii="Calibri" w:hAnsi="Calibri"/>
              <w:i/>
              <w:color w:val="000000"/>
              <w:spacing w:val="-4"/>
              <w:w w:val="102"/>
            </w:rPr>
          </w:rPrChange>
        </w:rPr>
        <w:t>i</w:t>
      </w:r>
      <w:r w:rsidR="00505AD8" w:rsidRPr="0022003F">
        <w:rPr>
          <w:rPrChange w:id="1950" w:author="NWW" w:date="2022-03-24T13:50:00Z">
            <w:rPr>
              <w:rFonts w:ascii="Calibri" w:hAnsi="Calibri"/>
              <w:i/>
              <w:color w:val="000000"/>
              <w:spacing w:val="-3"/>
              <w:w w:val="102"/>
            </w:rPr>
          </w:rPrChange>
        </w:rPr>
        <w:t>onin</w:t>
      </w:r>
      <w:r w:rsidR="00505AD8" w:rsidRPr="0022003F">
        <w:rPr>
          <w:rPrChange w:id="1951" w:author="NWW" w:date="2022-03-24T13:50:00Z">
            <w:rPr>
              <w:rFonts w:ascii="Calibri" w:hAnsi="Calibri"/>
              <w:i/>
              <w:color w:val="000000"/>
              <w:w w:val="102"/>
            </w:rPr>
          </w:rPrChange>
        </w:rPr>
        <w:t>g</w:t>
      </w:r>
      <w:del w:id="1952" w:author="NWW" w:date="2022-03-24T13:50:00Z">
        <w:r>
          <w:rPr>
            <w:rFonts w:ascii="Calibri" w:eastAsia="Calibri" w:hAnsi="Calibri" w:cs="Calibri"/>
            <w:color w:val="000000"/>
            <w:spacing w:val="-3"/>
          </w:rPr>
          <w:delText xml:space="preserve"> </w:delText>
        </w:r>
        <w:r>
          <w:rPr>
            <w:rFonts w:ascii="Calibri" w:eastAsia="Calibri" w:hAnsi="Calibri" w:cs="Calibri"/>
            <w:color w:val="000000"/>
            <w:w w:val="102"/>
          </w:rPr>
          <w:delText>w</w:delText>
        </w:r>
        <w:r>
          <w:rPr>
            <w:rFonts w:ascii="Calibri" w:eastAsia="Calibri" w:hAnsi="Calibri" w:cs="Calibri"/>
            <w:color w:val="000000"/>
            <w:spacing w:val="-6"/>
            <w:w w:val="102"/>
          </w:rPr>
          <w:delText>ou</w:delText>
        </w:r>
        <w:r>
          <w:rPr>
            <w:rFonts w:ascii="Calibri" w:eastAsia="Calibri" w:hAnsi="Calibri" w:cs="Calibri"/>
            <w:color w:val="000000"/>
            <w:spacing w:val="-3"/>
            <w:w w:val="102"/>
          </w:rPr>
          <w:delText>l</w:delText>
        </w:r>
        <w:r>
          <w:rPr>
            <w:rFonts w:ascii="Calibri" w:eastAsia="Calibri" w:hAnsi="Calibri" w:cs="Calibri"/>
            <w:color w:val="000000"/>
            <w:w w:val="102"/>
          </w:rPr>
          <w:delText>d</w:delText>
        </w:r>
        <w:r>
          <w:rPr>
            <w:rFonts w:ascii="Calibri" w:eastAsia="Calibri" w:hAnsi="Calibri" w:cs="Calibri"/>
            <w:color w:val="000000"/>
            <w:spacing w:val="9"/>
          </w:rPr>
          <w:delText xml:space="preserve"> </w:delText>
        </w:r>
        <w:r>
          <w:rPr>
            <w:rFonts w:ascii="Calibri" w:eastAsia="Calibri" w:hAnsi="Calibri" w:cs="Calibri"/>
            <w:color w:val="000000"/>
            <w:w w:val="102"/>
          </w:rPr>
          <w:delText>e</w:delText>
        </w:r>
        <w:r>
          <w:rPr>
            <w:rFonts w:ascii="Calibri" w:eastAsia="Calibri" w:hAnsi="Calibri" w:cs="Calibri"/>
            <w:color w:val="000000"/>
            <w:spacing w:val="-6"/>
            <w:w w:val="102"/>
          </w:rPr>
          <w:delText>s</w:delText>
        </w:r>
        <w:r>
          <w:rPr>
            <w:rFonts w:ascii="Calibri" w:eastAsia="Calibri" w:hAnsi="Calibri" w:cs="Calibri"/>
            <w:color w:val="000000"/>
            <w:spacing w:val="3"/>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b</w:delText>
        </w:r>
        <w:r>
          <w:rPr>
            <w:rFonts w:ascii="Calibri" w:eastAsia="Calibri" w:hAnsi="Calibri" w:cs="Calibri"/>
            <w:color w:val="000000"/>
            <w:spacing w:val="-3"/>
            <w:w w:val="102"/>
          </w:rPr>
          <w:delText>l</w:delText>
        </w:r>
        <w:r>
          <w:rPr>
            <w:rFonts w:ascii="Calibri" w:eastAsia="Calibri" w:hAnsi="Calibri" w:cs="Calibri"/>
            <w:color w:val="000000"/>
            <w:spacing w:val="-4"/>
            <w:w w:val="102"/>
          </w:rPr>
          <w:delText>i</w:delText>
        </w:r>
        <w:r>
          <w:rPr>
            <w:rFonts w:ascii="Calibri" w:eastAsia="Calibri" w:hAnsi="Calibri" w:cs="Calibri"/>
            <w:color w:val="000000"/>
            <w:spacing w:val="-8"/>
            <w:w w:val="102"/>
          </w:rPr>
          <w:delText>s</w:delText>
        </w:r>
        <w:r>
          <w:rPr>
            <w:rFonts w:ascii="Calibri" w:eastAsia="Calibri" w:hAnsi="Calibri" w:cs="Calibri"/>
            <w:color w:val="000000"/>
            <w:w w:val="102"/>
          </w:rPr>
          <w:delText>h</w:delText>
        </w:r>
        <w:r>
          <w:rPr>
            <w:rFonts w:ascii="Calibri" w:eastAsia="Calibri" w:hAnsi="Calibri" w:cs="Calibri"/>
            <w:color w:val="000000"/>
            <w:spacing w:val="-5"/>
          </w:rPr>
          <w:delText xml:space="preserve"> </w:delText>
        </w:r>
        <w:r>
          <w:rPr>
            <w:rFonts w:ascii="Calibri" w:eastAsia="Calibri" w:hAnsi="Calibri" w:cs="Calibri"/>
            <w:color w:val="000000"/>
            <w:spacing w:val="3"/>
            <w:w w:val="102"/>
          </w:rPr>
          <w:delText>t</w:delText>
        </w:r>
        <w:r>
          <w:rPr>
            <w:rFonts w:ascii="Calibri" w:eastAsia="Calibri" w:hAnsi="Calibri" w:cs="Calibri"/>
            <w:color w:val="000000"/>
            <w:spacing w:val="-4"/>
            <w:w w:val="102"/>
          </w:rPr>
          <w:delText>h</w:delText>
        </w:r>
        <w:r>
          <w:rPr>
            <w:rFonts w:ascii="Calibri" w:eastAsia="Calibri" w:hAnsi="Calibri" w:cs="Calibri"/>
            <w:color w:val="000000"/>
            <w:w w:val="102"/>
          </w:rPr>
          <w:delText>e</w:delText>
        </w:r>
        <w:r>
          <w:rPr>
            <w:rFonts w:ascii="Calibri" w:eastAsia="Calibri" w:hAnsi="Calibri" w:cs="Calibri"/>
            <w:color w:val="000000"/>
          </w:rPr>
          <w:delText xml:space="preserve"> </w:delText>
        </w:r>
        <w:r>
          <w:rPr>
            <w:rFonts w:ascii="Calibri" w:eastAsia="Calibri" w:hAnsi="Calibri" w:cs="Calibri"/>
            <w:color w:val="000000"/>
            <w:spacing w:val="-6"/>
            <w:w w:val="102"/>
          </w:rPr>
          <w:delText>o</w:delText>
        </w:r>
        <w:r>
          <w:rPr>
            <w:rFonts w:ascii="Calibri" w:eastAsia="Calibri" w:hAnsi="Calibri" w:cs="Calibri"/>
            <w:color w:val="000000"/>
            <w:spacing w:val="-5"/>
            <w:w w:val="102"/>
          </w:rPr>
          <w:delText>v</w:delText>
        </w:r>
        <w:r>
          <w:rPr>
            <w:rFonts w:ascii="Calibri" w:eastAsia="Calibri" w:hAnsi="Calibri" w:cs="Calibri"/>
            <w:color w:val="000000"/>
            <w:w w:val="102"/>
          </w:rPr>
          <w:delText>e</w:delText>
        </w:r>
        <w:r>
          <w:rPr>
            <w:rFonts w:ascii="Calibri" w:eastAsia="Calibri" w:hAnsi="Calibri" w:cs="Calibri"/>
            <w:color w:val="000000"/>
            <w:spacing w:val="1"/>
            <w:w w:val="102"/>
          </w:rPr>
          <w:delText>r</w:delText>
        </w:r>
        <w:r>
          <w:rPr>
            <w:rFonts w:ascii="Calibri" w:eastAsia="Calibri" w:hAnsi="Calibri" w:cs="Calibri"/>
            <w:color w:val="000000"/>
            <w:spacing w:val="5"/>
            <w:w w:val="102"/>
          </w:rPr>
          <w:delText>a</w:delText>
        </w:r>
        <w:r>
          <w:rPr>
            <w:rFonts w:ascii="Calibri" w:eastAsia="Calibri" w:hAnsi="Calibri" w:cs="Calibri"/>
            <w:color w:val="000000"/>
            <w:spacing w:val="-3"/>
            <w:w w:val="102"/>
          </w:rPr>
          <w:delText>l</w:delText>
        </w:r>
        <w:r>
          <w:rPr>
            <w:rFonts w:ascii="Calibri" w:eastAsia="Calibri" w:hAnsi="Calibri" w:cs="Calibri"/>
            <w:color w:val="000000"/>
            <w:w w:val="102"/>
          </w:rPr>
          <w:delText>l</w:delText>
        </w:r>
        <w:r>
          <w:rPr>
            <w:rFonts w:ascii="Calibri" w:eastAsia="Calibri" w:hAnsi="Calibri" w:cs="Calibri"/>
            <w:color w:val="000000"/>
            <w:spacing w:val="-5"/>
          </w:rPr>
          <w:delText xml:space="preserve"> </w:delText>
        </w:r>
        <w:r>
          <w:rPr>
            <w:rFonts w:ascii="Calibri" w:eastAsia="Calibri" w:hAnsi="Calibri" w:cs="Calibri"/>
            <w:color w:val="000000"/>
            <w:spacing w:val="-6"/>
            <w:w w:val="102"/>
          </w:rPr>
          <w:delText>p</w:delText>
        </w:r>
        <w:r>
          <w:rPr>
            <w:rFonts w:ascii="Calibri" w:eastAsia="Calibri" w:hAnsi="Calibri" w:cs="Calibri"/>
            <w:color w:val="000000"/>
            <w:spacing w:val="1"/>
            <w:w w:val="102"/>
          </w:rPr>
          <w:delText>r</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n</w:delText>
        </w:r>
        <w:r>
          <w:rPr>
            <w:rFonts w:ascii="Calibri" w:eastAsia="Calibri" w:hAnsi="Calibri" w:cs="Calibri"/>
            <w:color w:val="000000"/>
            <w:w w:val="102"/>
          </w:rPr>
          <w:delText>c</w:delText>
        </w:r>
        <w:r>
          <w:rPr>
            <w:rFonts w:ascii="Calibri" w:eastAsia="Calibri" w:hAnsi="Calibri" w:cs="Calibri"/>
            <w:color w:val="000000"/>
            <w:spacing w:val="-3"/>
            <w:w w:val="102"/>
          </w:rPr>
          <w:delText>i</w:delText>
        </w:r>
        <w:r>
          <w:rPr>
            <w:rFonts w:ascii="Calibri" w:eastAsia="Calibri" w:hAnsi="Calibri" w:cs="Calibri"/>
            <w:color w:val="000000"/>
            <w:spacing w:val="-5"/>
            <w:w w:val="102"/>
          </w:rPr>
          <w:delText>p</w:delText>
        </w:r>
        <w:r>
          <w:rPr>
            <w:rFonts w:ascii="Calibri" w:eastAsia="Calibri" w:hAnsi="Calibri" w:cs="Calibri"/>
            <w:color w:val="000000"/>
            <w:spacing w:val="-4"/>
            <w:w w:val="102"/>
          </w:rPr>
          <w:delText>l</w:delText>
        </w:r>
        <w:r>
          <w:rPr>
            <w:rFonts w:ascii="Calibri" w:eastAsia="Calibri" w:hAnsi="Calibri" w:cs="Calibri"/>
            <w:color w:val="000000"/>
            <w:w w:val="102"/>
          </w:rPr>
          <w:delText>es</w:delText>
        </w:r>
        <w:r>
          <w:rPr>
            <w:rFonts w:ascii="Calibri" w:eastAsia="Calibri" w:hAnsi="Calibri" w:cs="Calibri"/>
            <w:color w:val="000000"/>
            <w:spacing w:val="6"/>
          </w:rPr>
          <w:delText xml:space="preserve"> </w:delText>
        </w:r>
        <w:r>
          <w:rPr>
            <w:rFonts w:ascii="Calibri" w:eastAsia="Calibri" w:hAnsi="Calibri" w:cs="Calibri"/>
            <w:color w:val="000000"/>
            <w:spacing w:val="5"/>
            <w:w w:val="102"/>
          </w:rPr>
          <w:delText>t</w:delText>
        </w:r>
        <w:r>
          <w:rPr>
            <w:rFonts w:ascii="Calibri" w:eastAsia="Calibri" w:hAnsi="Calibri" w:cs="Calibri"/>
            <w:color w:val="000000"/>
            <w:w w:val="102"/>
          </w:rPr>
          <w:delText>o</w:delText>
        </w:r>
        <w:r>
          <w:rPr>
            <w:rFonts w:ascii="Calibri" w:eastAsia="Calibri" w:hAnsi="Calibri" w:cs="Calibri"/>
            <w:color w:val="000000"/>
            <w:spacing w:val="-7"/>
          </w:rPr>
          <w:delText xml:space="preserve"> </w:delText>
        </w:r>
        <w:r>
          <w:rPr>
            <w:rFonts w:ascii="Calibri" w:eastAsia="Calibri" w:hAnsi="Calibri" w:cs="Calibri"/>
            <w:color w:val="000000"/>
            <w:spacing w:val="5"/>
            <w:w w:val="102"/>
          </w:rPr>
          <w:delText>g</w:delText>
        </w:r>
        <w:r>
          <w:rPr>
            <w:rFonts w:ascii="Calibri" w:eastAsia="Calibri" w:hAnsi="Calibri" w:cs="Calibri"/>
            <w:color w:val="000000"/>
            <w:spacing w:val="-5"/>
            <w:w w:val="102"/>
          </w:rPr>
          <w:delText>u</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d</w:delText>
        </w:r>
        <w:r>
          <w:rPr>
            <w:rFonts w:ascii="Calibri" w:eastAsia="Calibri" w:hAnsi="Calibri" w:cs="Calibri"/>
            <w:color w:val="000000"/>
            <w:w w:val="102"/>
          </w:rPr>
          <w:delText>e</w:delText>
        </w:r>
      </w:del>
      <w:ins w:id="1953" w:author="NWW" w:date="2022-03-24T13:50:00Z">
        <w:r w:rsidR="00505AD8" w:rsidRPr="0022003F">
          <w:t>, which is set out below, comprises a series of policy commitments for</w:t>
        </w:r>
      </w:ins>
      <w:r w:rsidR="00505AD8" w:rsidRPr="0022003F">
        <w:rPr>
          <w:rPrChange w:id="1954" w:author="NWW" w:date="2022-03-24T13:50:00Z">
            <w:rPr>
              <w:rFonts w:ascii="Calibri" w:hAnsi="Calibri"/>
              <w:color w:val="000000"/>
              <w:spacing w:val="-1"/>
            </w:rPr>
          </w:rPrChange>
        </w:rPr>
        <w:t xml:space="preserve"> </w:t>
      </w:r>
      <w:r w:rsidR="00505AD8" w:rsidRPr="0022003F">
        <w:rPr>
          <w:rPrChange w:id="1955" w:author="NWW" w:date="2022-03-24T13:50:00Z">
            <w:rPr>
              <w:rFonts w:ascii="Calibri" w:hAnsi="Calibri"/>
              <w:color w:val="000000"/>
              <w:w w:val="102"/>
            </w:rPr>
          </w:rPrChange>
        </w:rPr>
        <w:t>r</w:t>
      </w:r>
      <w:r w:rsidR="00505AD8" w:rsidRPr="0022003F">
        <w:rPr>
          <w:rPrChange w:id="1956" w:author="NWW" w:date="2022-03-24T13:50:00Z">
            <w:rPr>
              <w:rFonts w:ascii="Calibri" w:hAnsi="Calibri"/>
              <w:color w:val="000000"/>
              <w:spacing w:val="5"/>
              <w:w w:val="102"/>
            </w:rPr>
          </w:rPrChange>
        </w:rPr>
        <w:t>a</w:t>
      </w:r>
      <w:r w:rsidR="00505AD8" w:rsidRPr="0022003F">
        <w:rPr>
          <w:rPrChange w:id="1957" w:author="NWW" w:date="2022-03-24T13:50:00Z">
            <w:rPr>
              <w:rFonts w:ascii="Calibri" w:hAnsi="Calibri"/>
              <w:color w:val="000000"/>
              <w:spacing w:val="-5"/>
              <w:w w:val="102"/>
            </w:rPr>
          </w:rPrChange>
        </w:rPr>
        <w:t>d</w:t>
      </w:r>
      <w:r w:rsidR="00505AD8" w:rsidRPr="0022003F">
        <w:rPr>
          <w:rPrChange w:id="1958" w:author="NWW" w:date="2022-03-24T13:50:00Z">
            <w:rPr>
              <w:rFonts w:ascii="Calibri" w:hAnsi="Calibri"/>
              <w:color w:val="000000"/>
              <w:spacing w:val="-3"/>
              <w:w w:val="102"/>
            </w:rPr>
          </w:rPrChange>
        </w:rPr>
        <w:t>i</w:t>
      </w:r>
      <w:r w:rsidR="00505AD8" w:rsidRPr="0022003F">
        <w:rPr>
          <w:rPrChange w:id="1959" w:author="NWW" w:date="2022-03-24T13:50:00Z">
            <w:rPr>
              <w:rFonts w:ascii="Calibri" w:hAnsi="Calibri"/>
              <w:color w:val="000000"/>
              <w:spacing w:val="-6"/>
              <w:w w:val="102"/>
            </w:rPr>
          </w:rPrChange>
        </w:rPr>
        <w:t>o</w:t>
      </w:r>
      <w:r w:rsidR="00505AD8" w:rsidRPr="0022003F">
        <w:rPr>
          <w:rPrChange w:id="1960" w:author="NWW" w:date="2022-03-24T13:50:00Z">
            <w:rPr>
              <w:rFonts w:ascii="Calibri" w:hAnsi="Calibri"/>
              <w:color w:val="000000"/>
              <w:spacing w:val="3"/>
              <w:w w:val="102"/>
            </w:rPr>
          </w:rPrChange>
        </w:rPr>
        <w:t>a</w:t>
      </w:r>
      <w:r w:rsidR="00505AD8" w:rsidRPr="0022003F">
        <w:rPr>
          <w:rPrChange w:id="1961" w:author="NWW" w:date="2022-03-24T13:50:00Z">
            <w:rPr>
              <w:rFonts w:ascii="Calibri" w:hAnsi="Calibri"/>
              <w:color w:val="000000"/>
              <w:spacing w:val="1"/>
              <w:w w:val="102"/>
            </w:rPr>
          </w:rPrChange>
        </w:rPr>
        <w:t>c</w:t>
      </w:r>
      <w:r w:rsidR="00505AD8" w:rsidRPr="0022003F">
        <w:rPr>
          <w:rPrChange w:id="1962" w:author="NWW" w:date="2022-03-24T13:50:00Z">
            <w:rPr>
              <w:rFonts w:ascii="Calibri" w:hAnsi="Calibri"/>
              <w:color w:val="000000"/>
              <w:spacing w:val="5"/>
              <w:w w:val="102"/>
            </w:rPr>
          </w:rPrChange>
        </w:rPr>
        <w:t>t</w:t>
      </w:r>
      <w:r w:rsidR="00505AD8" w:rsidRPr="0022003F">
        <w:rPr>
          <w:rPrChange w:id="1963" w:author="NWW" w:date="2022-03-24T13:50:00Z">
            <w:rPr>
              <w:rFonts w:ascii="Calibri" w:hAnsi="Calibri"/>
              <w:color w:val="000000"/>
              <w:spacing w:val="-3"/>
              <w:w w:val="102"/>
            </w:rPr>
          </w:rPrChange>
        </w:rPr>
        <w:t>i</w:t>
      </w:r>
      <w:r w:rsidR="00505AD8" w:rsidRPr="0022003F">
        <w:rPr>
          <w:rPrChange w:id="1964" w:author="NWW" w:date="2022-03-24T13:50:00Z">
            <w:rPr>
              <w:rFonts w:ascii="Calibri" w:hAnsi="Calibri"/>
              <w:color w:val="000000"/>
              <w:spacing w:val="-5"/>
              <w:w w:val="102"/>
            </w:rPr>
          </w:rPrChange>
        </w:rPr>
        <w:t>v</w:t>
      </w:r>
      <w:r w:rsidR="00505AD8" w:rsidRPr="0022003F">
        <w:rPr>
          <w:rPrChange w:id="1965" w:author="NWW" w:date="2022-03-24T13:50:00Z">
            <w:rPr>
              <w:rFonts w:ascii="Calibri" w:hAnsi="Calibri"/>
              <w:color w:val="000000"/>
              <w:w w:val="102"/>
            </w:rPr>
          </w:rPrChange>
        </w:rPr>
        <w:t>e</w:t>
      </w:r>
      <w:r w:rsidR="00505AD8" w:rsidRPr="0022003F">
        <w:rPr>
          <w:rPrChange w:id="1966" w:author="NWW" w:date="2022-03-24T13:50:00Z">
            <w:rPr>
              <w:rFonts w:ascii="Calibri" w:hAnsi="Calibri"/>
              <w:color w:val="000000"/>
              <w:spacing w:val="-1"/>
            </w:rPr>
          </w:rPrChange>
        </w:rPr>
        <w:t xml:space="preserve"> </w:t>
      </w:r>
      <w:r w:rsidR="00505AD8" w:rsidRPr="0022003F">
        <w:rPr>
          <w:rPrChange w:id="1967" w:author="NWW" w:date="2022-03-24T13:50:00Z">
            <w:rPr>
              <w:rFonts w:ascii="Calibri" w:hAnsi="Calibri"/>
              <w:color w:val="000000"/>
              <w:w w:val="102"/>
            </w:rPr>
          </w:rPrChange>
        </w:rPr>
        <w:t>w</w:t>
      </w:r>
      <w:r w:rsidR="00505AD8" w:rsidRPr="0022003F">
        <w:rPr>
          <w:rPrChange w:id="1968" w:author="NWW" w:date="2022-03-24T13:50:00Z">
            <w:rPr>
              <w:rFonts w:ascii="Calibri" w:hAnsi="Calibri"/>
              <w:color w:val="000000"/>
              <w:spacing w:val="3"/>
              <w:w w:val="102"/>
            </w:rPr>
          </w:rPrChange>
        </w:rPr>
        <w:t>a</w:t>
      </w:r>
      <w:r w:rsidR="00505AD8" w:rsidRPr="0022003F">
        <w:rPr>
          <w:rPrChange w:id="1969" w:author="NWW" w:date="2022-03-24T13:50:00Z">
            <w:rPr>
              <w:rFonts w:ascii="Calibri" w:hAnsi="Calibri"/>
              <w:color w:val="000000"/>
              <w:spacing w:val="-6"/>
              <w:w w:val="102"/>
            </w:rPr>
          </w:rPrChange>
        </w:rPr>
        <w:t>s</w:t>
      </w:r>
      <w:r w:rsidR="00505AD8" w:rsidRPr="0022003F">
        <w:rPr>
          <w:rPrChange w:id="1970" w:author="NWW" w:date="2022-03-24T13:50:00Z">
            <w:rPr>
              <w:rFonts w:ascii="Calibri" w:hAnsi="Calibri"/>
              <w:color w:val="000000"/>
              <w:spacing w:val="3"/>
              <w:w w:val="102"/>
            </w:rPr>
          </w:rPrChange>
        </w:rPr>
        <w:t>t</w:t>
      </w:r>
      <w:r w:rsidR="00505AD8" w:rsidRPr="0022003F">
        <w:rPr>
          <w:rPrChange w:id="1971" w:author="NWW" w:date="2022-03-24T13:50:00Z">
            <w:rPr>
              <w:rFonts w:ascii="Calibri" w:hAnsi="Calibri"/>
              <w:color w:val="000000"/>
              <w:w w:val="102"/>
            </w:rPr>
          </w:rPrChange>
        </w:rPr>
        <w:t>e</w:t>
      </w:r>
      <w:r w:rsidR="00505AD8" w:rsidRPr="0022003F">
        <w:rPr>
          <w:rPrChange w:id="1972" w:author="NWW" w:date="2022-03-24T13:50:00Z">
            <w:rPr>
              <w:rFonts w:ascii="Calibri" w:hAnsi="Calibri"/>
              <w:color w:val="000000"/>
              <w:spacing w:val="-16"/>
            </w:rPr>
          </w:rPrChange>
        </w:rPr>
        <w:t xml:space="preserve"> </w:t>
      </w:r>
      <w:del w:id="1973" w:author="NWW" w:date="2022-03-24T13:50:00Z">
        <w:r>
          <w:rPr>
            <w:rFonts w:ascii="Calibri" w:eastAsia="Calibri" w:hAnsi="Calibri" w:cs="Calibri"/>
            <w:color w:val="000000"/>
            <w:spacing w:val="5"/>
            <w:w w:val="102"/>
          </w:rPr>
          <w:delText>ma</w:delText>
        </w:r>
        <w:r>
          <w:rPr>
            <w:rFonts w:ascii="Calibri" w:eastAsia="Calibri" w:hAnsi="Calibri" w:cs="Calibri"/>
            <w:color w:val="000000"/>
            <w:spacing w:val="-5"/>
            <w:w w:val="102"/>
          </w:rPr>
          <w:delText>n</w:delText>
        </w:r>
        <w:r>
          <w:rPr>
            <w:rFonts w:ascii="Calibri" w:eastAsia="Calibri" w:hAnsi="Calibri" w:cs="Calibri"/>
            <w:color w:val="000000"/>
            <w:spacing w:val="4"/>
            <w:w w:val="102"/>
          </w:rPr>
          <w:delText>a</w:delText>
        </w:r>
        <w:r>
          <w:rPr>
            <w:rFonts w:ascii="Calibri" w:eastAsia="Calibri" w:hAnsi="Calibri" w:cs="Calibri"/>
            <w:color w:val="000000"/>
            <w:spacing w:val="6"/>
            <w:w w:val="102"/>
          </w:rPr>
          <w:delText>g</w:delText>
        </w:r>
        <w:r>
          <w:rPr>
            <w:rFonts w:ascii="Calibri" w:eastAsia="Calibri" w:hAnsi="Calibri" w:cs="Calibri"/>
            <w:color w:val="000000"/>
            <w:w w:val="102"/>
          </w:rPr>
          <w:delText>e</w:delText>
        </w:r>
        <w:r>
          <w:rPr>
            <w:rFonts w:ascii="Calibri" w:eastAsia="Calibri" w:hAnsi="Calibri" w:cs="Calibri"/>
            <w:color w:val="000000"/>
            <w:spacing w:val="-1"/>
            <w:w w:val="102"/>
          </w:rPr>
          <w:delText>m</w:delText>
        </w:r>
        <w:r>
          <w:rPr>
            <w:rFonts w:ascii="Calibri" w:eastAsia="Calibri" w:hAnsi="Calibri" w:cs="Calibri"/>
            <w:color w:val="000000"/>
            <w:w w:val="102"/>
          </w:rPr>
          <w:delText>e</w:delText>
        </w:r>
        <w:r>
          <w:rPr>
            <w:rFonts w:ascii="Calibri" w:eastAsia="Calibri" w:hAnsi="Calibri" w:cs="Calibri"/>
            <w:color w:val="000000"/>
            <w:spacing w:val="-6"/>
            <w:w w:val="102"/>
          </w:rPr>
          <w:delText>n</w:delText>
        </w:r>
        <w:r>
          <w:rPr>
            <w:rFonts w:ascii="Calibri" w:eastAsia="Calibri" w:hAnsi="Calibri" w:cs="Calibri"/>
            <w:color w:val="000000"/>
            <w:spacing w:val="36"/>
            <w:w w:val="102"/>
          </w:rPr>
          <w:delText>t</w:delText>
        </w:r>
        <w:r>
          <w:rPr>
            <w:rFonts w:ascii="Calibri" w:eastAsia="Calibri" w:hAnsi="Calibri" w:cs="Calibri"/>
            <w:color w:val="000000"/>
            <w:spacing w:val="5"/>
            <w:w w:val="102"/>
          </w:rPr>
          <w:delText>a</w:delText>
        </w:r>
        <w:r>
          <w:rPr>
            <w:rFonts w:ascii="Calibri" w:eastAsia="Calibri" w:hAnsi="Calibri" w:cs="Calibri"/>
            <w:color w:val="000000"/>
            <w:spacing w:val="-5"/>
            <w:w w:val="102"/>
          </w:rPr>
          <w:delText>n</w:delText>
        </w:r>
        <w:r>
          <w:rPr>
            <w:rFonts w:ascii="Calibri" w:eastAsia="Calibri" w:hAnsi="Calibri" w:cs="Calibri"/>
            <w:color w:val="000000"/>
            <w:spacing w:val="25"/>
            <w:w w:val="102"/>
          </w:rPr>
          <w:delText>d</w:delText>
        </w:r>
        <w:r>
          <w:rPr>
            <w:rFonts w:ascii="Calibri" w:eastAsia="Calibri" w:hAnsi="Calibri" w:cs="Calibri"/>
            <w:color w:val="000000"/>
            <w:spacing w:val="-4"/>
            <w:w w:val="102"/>
          </w:rPr>
          <w:delText>d</w:delText>
        </w:r>
        <w:r>
          <w:rPr>
            <w:rFonts w:ascii="Calibri" w:eastAsia="Calibri" w:hAnsi="Calibri" w:cs="Calibri"/>
            <w:color w:val="000000"/>
            <w:w w:val="102"/>
          </w:rPr>
          <w:delText>ec</w:delText>
        </w:r>
        <w:r>
          <w:rPr>
            <w:rFonts w:ascii="Calibri" w:eastAsia="Calibri" w:hAnsi="Calibri" w:cs="Calibri"/>
            <w:color w:val="000000"/>
            <w:spacing w:val="-5"/>
            <w:w w:val="102"/>
          </w:rPr>
          <w:delText>o</w:delText>
        </w:r>
        <w:r>
          <w:rPr>
            <w:rFonts w:ascii="Calibri" w:eastAsia="Calibri" w:hAnsi="Calibri" w:cs="Calibri"/>
            <w:color w:val="000000"/>
            <w:spacing w:val="-3"/>
            <w:w w:val="102"/>
          </w:rPr>
          <w:delText>m</w:delText>
        </w:r>
        <w:r>
          <w:rPr>
            <w:rFonts w:ascii="Calibri" w:eastAsia="Calibri" w:hAnsi="Calibri" w:cs="Calibri"/>
            <w:color w:val="000000"/>
            <w:spacing w:val="-2"/>
            <w:w w:val="102"/>
          </w:rPr>
          <w:delText>m</w:delText>
        </w:r>
        <w:r>
          <w:rPr>
            <w:rFonts w:ascii="Calibri" w:eastAsia="Calibri" w:hAnsi="Calibri" w:cs="Calibri"/>
            <w:color w:val="000000"/>
            <w:spacing w:val="-4"/>
            <w:w w:val="102"/>
          </w:rPr>
          <w:delText>i</w:delText>
        </w:r>
        <w:r>
          <w:rPr>
            <w:rFonts w:ascii="Calibri" w:eastAsia="Calibri" w:hAnsi="Calibri" w:cs="Calibri"/>
            <w:color w:val="000000"/>
            <w:spacing w:val="-8"/>
            <w:w w:val="102"/>
          </w:rPr>
          <w:delText>s</w:delText>
        </w:r>
        <w:r>
          <w:rPr>
            <w:rFonts w:ascii="Calibri" w:eastAsia="Calibri" w:hAnsi="Calibri" w:cs="Calibri"/>
            <w:color w:val="000000"/>
            <w:spacing w:val="-7"/>
            <w:w w:val="102"/>
          </w:rPr>
          <w:delText>s</w:delText>
        </w:r>
        <w:r>
          <w:rPr>
            <w:rFonts w:ascii="Calibri" w:eastAsia="Calibri" w:hAnsi="Calibri" w:cs="Calibri"/>
            <w:color w:val="000000"/>
            <w:spacing w:val="-4"/>
            <w:w w:val="102"/>
          </w:rPr>
          <w:delText>i</w:delText>
        </w:r>
        <w:r>
          <w:rPr>
            <w:rFonts w:ascii="Calibri" w:eastAsia="Calibri" w:hAnsi="Calibri" w:cs="Calibri"/>
            <w:color w:val="000000"/>
            <w:spacing w:val="-6"/>
            <w:w w:val="102"/>
          </w:rPr>
          <w:delText>on</w:delText>
        </w:r>
        <w:r>
          <w:rPr>
            <w:rFonts w:ascii="Calibri" w:eastAsia="Calibri" w:hAnsi="Calibri" w:cs="Calibri"/>
            <w:color w:val="000000"/>
            <w:spacing w:val="-3"/>
            <w:w w:val="102"/>
          </w:rPr>
          <w:delText>i</w:delText>
        </w:r>
        <w:r>
          <w:rPr>
            <w:rFonts w:ascii="Calibri" w:eastAsia="Calibri" w:hAnsi="Calibri" w:cs="Calibri"/>
            <w:color w:val="000000"/>
            <w:spacing w:val="-6"/>
            <w:w w:val="102"/>
          </w:rPr>
          <w:delText>n</w:delText>
        </w:r>
        <w:r>
          <w:rPr>
            <w:rFonts w:ascii="Calibri" w:eastAsia="Calibri" w:hAnsi="Calibri" w:cs="Calibri"/>
            <w:color w:val="000000"/>
            <w:spacing w:val="6"/>
            <w:w w:val="102"/>
          </w:rPr>
          <w:delText>g</w:delText>
        </w:r>
        <w:r>
          <w:rPr>
            <w:rFonts w:ascii="Calibri" w:eastAsia="Calibri" w:hAnsi="Calibri" w:cs="Calibri"/>
            <w:color w:val="000000"/>
            <w:w w:val="102"/>
          </w:rPr>
          <w:delText>.</w:delText>
        </w:r>
        <w:r>
          <w:rPr>
            <w:rFonts w:ascii="Calibri" w:eastAsia="Calibri" w:hAnsi="Calibri" w:cs="Calibri"/>
            <w:color w:val="000000"/>
            <w:spacing w:val="43"/>
          </w:rPr>
          <w:delText xml:space="preserve"> </w:delText>
        </w:r>
      </w:del>
      <w:ins w:id="1974" w:author="NWW" w:date="2022-03-24T13:50:00Z">
        <w:r w:rsidR="00505AD8" w:rsidRPr="0022003F">
          <w:t xml:space="preserve">management and decommissioning. </w:t>
        </w:r>
      </w:ins>
    </w:p>
    <w:p w14:paraId="1C4587A9" w14:textId="4D005AE4" w:rsidR="00111636" w:rsidRDefault="00111636" w:rsidP="00D56156">
      <w:pPr>
        <w:spacing w:after="0" w:line="240" w:lineRule="auto"/>
        <w:rPr>
          <w:ins w:id="1975" w:author="NWW" w:date="2022-03-24T13:50:00Z"/>
        </w:rPr>
      </w:pPr>
    </w:p>
    <w:p w14:paraId="09660705" w14:textId="77777777" w:rsidR="00EB2B49" w:rsidRPr="0022003F" w:rsidRDefault="00EB2B49" w:rsidP="00D56156">
      <w:pPr>
        <w:spacing w:after="0" w:line="240" w:lineRule="auto"/>
        <w:rPr>
          <w:ins w:id="1976" w:author="NWW" w:date="2022-03-24T13:50:00Z"/>
        </w:rPr>
      </w:pPr>
    </w:p>
    <w:p w14:paraId="21ABC98D" w14:textId="5D3C01F0" w:rsidR="00A87F22" w:rsidRPr="00EB2B49" w:rsidRDefault="0025491C" w:rsidP="00D56156">
      <w:pPr>
        <w:spacing w:after="0" w:line="240" w:lineRule="auto"/>
        <w:rPr>
          <w:ins w:id="1977" w:author="NWW" w:date="2022-03-24T13:50:00Z"/>
          <w:b/>
          <w:sz w:val="28"/>
          <w:szCs w:val="28"/>
          <w:u w:val="single"/>
        </w:rPr>
      </w:pPr>
      <w:ins w:id="1978" w:author="NWW" w:date="2022-03-24T13:50:00Z">
        <w:r w:rsidRPr="00EB2B49">
          <w:rPr>
            <w:b/>
            <w:sz w:val="28"/>
            <w:szCs w:val="28"/>
            <w:u w:val="single"/>
          </w:rPr>
          <w:t>CANADA’S POLICY ON RADIOACTIVE WASTE MANAGEMENT AND DECOMMISSIONING</w:t>
        </w:r>
      </w:ins>
    </w:p>
    <w:p w14:paraId="506D9EC5" w14:textId="77777777" w:rsidR="00A87F22" w:rsidRPr="0022003F" w:rsidRDefault="00A87F22" w:rsidP="00D56156">
      <w:pPr>
        <w:spacing w:after="0" w:line="240" w:lineRule="auto"/>
        <w:rPr>
          <w:ins w:id="1979" w:author="NWW" w:date="2022-03-24T13:50:00Z"/>
        </w:rPr>
      </w:pPr>
    </w:p>
    <w:p w14:paraId="516CC0F0" w14:textId="548019C8" w:rsidR="0062382E" w:rsidRPr="0022003F" w:rsidRDefault="00505AD8" w:rsidP="00D56156">
      <w:pPr>
        <w:spacing w:after="0" w:line="240" w:lineRule="auto"/>
        <w:rPr>
          <w:ins w:id="1980" w:author="NWW" w:date="2022-03-24T13:50:00Z"/>
        </w:rPr>
      </w:pPr>
      <w:ins w:id="1981" w:author="NWW" w:date="2022-03-24T13:50:00Z">
        <w:r w:rsidRPr="0022003F">
          <w:t xml:space="preserve">The government </w:t>
        </w:r>
        <w:r w:rsidR="00744606" w:rsidRPr="0022003F">
          <w:t>is</w:t>
        </w:r>
        <w:r w:rsidR="00741B61" w:rsidRPr="0022003F">
          <w:t xml:space="preserve"> </w:t>
        </w:r>
        <w:r w:rsidRPr="0022003F">
          <w:t xml:space="preserve">committed to ensuring that responsibilities are clearly delineated, and that the necessary policy and legislative framework are in place to establish requirements, guidance, </w:t>
        </w:r>
        <w:proofErr w:type="gramStart"/>
        <w:r w:rsidRPr="0022003F">
          <w:t>licensing</w:t>
        </w:r>
        <w:proofErr w:type="gramEnd"/>
        <w:r w:rsidRPr="0022003F">
          <w:t xml:space="preserve"> and compliance in these priority areas. This applies to waste arising both from normal operations and decommissioning, and from nuclear or radiological emergencies.</w:t>
        </w:r>
      </w:ins>
    </w:p>
    <w:p w14:paraId="692AD9AA" w14:textId="77777777" w:rsidR="007070D6" w:rsidRPr="0022003F" w:rsidRDefault="007070D6" w:rsidP="00D56156">
      <w:pPr>
        <w:spacing w:after="0" w:line="240" w:lineRule="auto"/>
        <w:rPr>
          <w:ins w:id="1982" w:author="NWW" w:date="2022-03-24T13:50:00Z"/>
        </w:rPr>
      </w:pPr>
    </w:p>
    <w:p w14:paraId="1F379A31" w14:textId="7EB6F5D9" w:rsidR="007070D6" w:rsidRPr="0022003F" w:rsidRDefault="007070D6" w:rsidP="007070D6">
      <w:pPr>
        <w:spacing w:after="0" w:line="240" w:lineRule="auto"/>
        <w:rPr>
          <w:ins w:id="1983" w:author="NWW" w:date="2022-03-24T13:50:00Z"/>
          <w:b/>
          <w:u w:val="single"/>
        </w:rPr>
      </w:pPr>
      <w:ins w:id="1984" w:author="NWW" w:date="2022-03-24T13:50:00Z">
        <w:r w:rsidRPr="0022003F">
          <w:rPr>
            <w:b/>
            <w:u w:val="single"/>
          </w:rPr>
          <w:t xml:space="preserve">Need for a </w:t>
        </w:r>
        <w:proofErr w:type="gramStart"/>
        <w:r w:rsidRPr="0022003F">
          <w:rPr>
            <w:b/>
            <w:u w:val="single"/>
          </w:rPr>
          <w:t>publicly-owned</w:t>
        </w:r>
        <w:proofErr w:type="gramEnd"/>
        <w:r w:rsidRPr="0022003F">
          <w:rPr>
            <w:b/>
            <w:u w:val="single"/>
          </w:rPr>
          <w:t xml:space="preserve"> agency independent of the nuclear industry </w:t>
        </w:r>
      </w:ins>
    </w:p>
    <w:p w14:paraId="5322392F" w14:textId="77777777" w:rsidR="007070D6" w:rsidRPr="0022003F" w:rsidRDefault="007070D6" w:rsidP="007070D6">
      <w:pPr>
        <w:spacing w:after="0" w:line="240" w:lineRule="auto"/>
        <w:rPr>
          <w:ins w:id="1985" w:author="NWW" w:date="2022-03-24T13:50:00Z"/>
        </w:rPr>
      </w:pPr>
    </w:p>
    <w:p w14:paraId="44ED7F3C" w14:textId="20B36B66" w:rsidR="007070D6" w:rsidRDefault="007070D6" w:rsidP="007070D6">
      <w:pPr>
        <w:spacing w:after="0" w:line="240" w:lineRule="auto"/>
        <w:rPr>
          <w:ins w:id="1986" w:author="NWW" w:date="2022-03-24T13:50:00Z"/>
        </w:rPr>
      </w:pPr>
      <w:ins w:id="1987" w:author="NWW" w:date="2022-03-24T13:50:00Z">
        <w:r w:rsidRPr="0022003F">
          <w:lastRenderedPageBreak/>
          <w:t xml:space="preserve">A </w:t>
        </w:r>
        <w:proofErr w:type="gramStart"/>
        <w:r w:rsidRPr="0022003F">
          <w:t>publicly-owned</w:t>
        </w:r>
        <w:proofErr w:type="gramEnd"/>
        <w:r w:rsidRPr="0022003F">
          <w:t xml:space="preserve"> agency independent of the nuclear industry and government agencies that promote nuclear power </w:t>
        </w:r>
        <w:r w:rsidR="0053158D" w:rsidRPr="0022003F">
          <w:t xml:space="preserve">will be created to </w:t>
        </w:r>
        <w:r w:rsidRPr="0022003F">
          <w:t>oversee the management of radioactive pollutants and decommissioning of nuclear facilities. The agency will ensure that waste management target schedules are respected and reports on progress according to money spent are made available to the public. The agency's goal will be to avoid short- and long-term social costs and risks</w:t>
        </w:r>
        <w:r w:rsidR="0025491C">
          <w:t>,</w:t>
        </w:r>
        <w:r w:rsidRPr="0022003F">
          <w:t xml:space="preserve"> and </w:t>
        </w:r>
        <w:r w:rsidR="0025491C">
          <w:t xml:space="preserve">to </w:t>
        </w:r>
        <w:r w:rsidRPr="0022003F">
          <w:t xml:space="preserve">ensure that no undue burden is imposed on future generations. Scientific, technical, civil society and social advisory groups, including representation by Indigenous peoples, </w:t>
        </w:r>
        <w:r w:rsidR="0053158D" w:rsidRPr="0022003F">
          <w:t xml:space="preserve">will </w:t>
        </w:r>
        <w:r w:rsidRPr="0022003F">
          <w:t>be created to support this agency</w:t>
        </w:r>
        <w:r w:rsidR="0053158D" w:rsidRPr="0022003F">
          <w:t>.</w:t>
        </w:r>
      </w:ins>
    </w:p>
    <w:p w14:paraId="1E2BFE26" w14:textId="77777777" w:rsidR="00193B4B" w:rsidRPr="0022003F" w:rsidRDefault="00193B4B" w:rsidP="007070D6">
      <w:pPr>
        <w:spacing w:after="0" w:line="240" w:lineRule="auto"/>
        <w:rPr>
          <w:ins w:id="1988" w:author="NWW" w:date="2022-03-24T13:50:00Z"/>
        </w:rPr>
      </w:pPr>
    </w:p>
    <w:p w14:paraId="390BCB49" w14:textId="0CB7FBC1" w:rsidR="0084463B" w:rsidRPr="0022003F" w:rsidRDefault="0084463B" w:rsidP="0084463B">
      <w:pPr>
        <w:spacing w:after="0" w:line="240" w:lineRule="auto"/>
        <w:rPr>
          <w:ins w:id="1989" w:author="NWW" w:date="2022-03-24T13:50:00Z"/>
          <w:b/>
          <w:bCs/>
          <w:sz w:val="28"/>
          <w:szCs w:val="28"/>
        </w:rPr>
      </w:pPr>
      <w:ins w:id="1990" w:author="NWW" w:date="2022-03-24T13:50:00Z">
        <w:r w:rsidRPr="0022003F">
          <w:rPr>
            <w:b/>
            <w:bCs/>
            <w:sz w:val="28"/>
            <w:szCs w:val="28"/>
          </w:rPr>
          <w:t xml:space="preserve">THE FEDERAL GOVERNMENT SHALL:  </w:t>
        </w:r>
      </w:ins>
    </w:p>
    <w:p w14:paraId="4B23D76A" w14:textId="77777777" w:rsidR="0084463B" w:rsidRPr="0022003F" w:rsidRDefault="0084463B" w:rsidP="00F40A73">
      <w:pPr>
        <w:spacing w:after="0" w:line="240" w:lineRule="auto"/>
        <w:rPr>
          <w:ins w:id="1991" w:author="NWW" w:date="2022-03-24T13:50:00Z"/>
          <w:sz w:val="20"/>
          <w:szCs w:val="20"/>
          <w:u w:val="single"/>
        </w:rPr>
      </w:pPr>
    </w:p>
    <w:p w14:paraId="100B2FD6" w14:textId="0C2CD2FC" w:rsidR="00F40A73" w:rsidRPr="002E4542" w:rsidRDefault="00F40A73" w:rsidP="00F40A73">
      <w:pPr>
        <w:spacing w:after="0" w:line="240" w:lineRule="auto"/>
        <w:rPr>
          <w:ins w:id="1992" w:author="NWW" w:date="2022-03-24T13:50:00Z"/>
          <w:b/>
          <w:bCs/>
          <w:u w:val="single"/>
        </w:rPr>
      </w:pPr>
      <w:r w:rsidRPr="002E4542">
        <w:rPr>
          <w:b/>
          <w:u w:val="single"/>
          <w:rPrChange w:id="1993" w:author="NWW" w:date="2022-03-24T13:50:00Z">
            <w:rPr>
              <w:rFonts w:ascii="Calibri" w:hAnsi="Calibri"/>
              <w:color w:val="000000"/>
              <w:spacing w:val="2"/>
              <w:w w:val="102"/>
            </w:rPr>
          </w:rPrChange>
        </w:rPr>
        <w:t>L</w:t>
      </w:r>
      <w:r w:rsidR="00E6429B" w:rsidRPr="002E4542">
        <w:rPr>
          <w:b/>
          <w:u w:val="single"/>
          <w:rPrChange w:id="1994" w:author="NWW" w:date="2022-03-24T13:50:00Z">
            <w:rPr>
              <w:rFonts w:ascii="Calibri" w:hAnsi="Calibri"/>
              <w:color w:val="000000"/>
              <w:w w:val="102"/>
            </w:rPr>
          </w:rPrChange>
        </w:rPr>
        <w:t>e</w:t>
      </w:r>
      <w:r w:rsidR="00E6429B" w:rsidRPr="002E4542">
        <w:rPr>
          <w:b/>
          <w:u w:val="single"/>
          <w:rPrChange w:id="1995" w:author="NWW" w:date="2022-03-24T13:50:00Z">
            <w:rPr>
              <w:rFonts w:ascii="Calibri" w:hAnsi="Calibri"/>
              <w:color w:val="000000"/>
              <w:spacing w:val="6"/>
              <w:w w:val="102"/>
            </w:rPr>
          </w:rPrChange>
        </w:rPr>
        <w:t>g</w:t>
      </w:r>
      <w:r w:rsidR="00E6429B" w:rsidRPr="002E4542">
        <w:rPr>
          <w:b/>
          <w:u w:val="single"/>
          <w:rPrChange w:id="1996" w:author="NWW" w:date="2022-03-24T13:50:00Z">
            <w:rPr>
              <w:rFonts w:ascii="Calibri" w:hAnsi="Calibri"/>
              <w:color w:val="000000"/>
              <w:spacing w:val="-2"/>
              <w:w w:val="102"/>
            </w:rPr>
          </w:rPrChange>
        </w:rPr>
        <w:t>i</w:t>
      </w:r>
      <w:r w:rsidR="00E6429B" w:rsidRPr="002E4542">
        <w:rPr>
          <w:b/>
          <w:u w:val="single"/>
          <w:rPrChange w:id="1997" w:author="NWW" w:date="2022-03-24T13:50:00Z">
            <w:rPr>
              <w:rFonts w:ascii="Calibri" w:hAnsi="Calibri"/>
              <w:color w:val="000000"/>
              <w:spacing w:val="-8"/>
              <w:w w:val="102"/>
            </w:rPr>
          </w:rPrChange>
        </w:rPr>
        <w:t>s</w:t>
      </w:r>
      <w:r w:rsidR="00E6429B" w:rsidRPr="002E4542">
        <w:rPr>
          <w:b/>
          <w:u w:val="single"/>
          <w:rPrChange w:id="1998" w:author="NWW" w:date="2022-03-24T13:50:00Z">
            <w:rPr>
              <w:rFonts w:ascii="Calibri" w:hAnsi="Calibri"/>
              <w:color w:val="000000"/>
              <w:spacing w:val="-3"/>
              <w:w w:val="102"/>
            </w:rPr>
          </w:rPrChange>
        </w:rPr>
        <w:t>l</w:t>
      </w:r>
      <w:r w:rsidR="00E6429B" w:rsidRPr="002E4542">
        <w:rPr>
          <w:b/>
          <w:u w:val="single"/>
          <w:rPrChange w:id="1999" w:author="NWW" w:date="2022-03-24T13:50:00Z">
            <w:rPr>
              <w:rFonts w:ascii="Calibri" w:hAnsi="Calibri"/>
              <w:color w:val="000000"/>
              <w:spacing w:val="3"/>
              <w:w w:val="102"/>
            </w:rPr>
          </w:rPrChange>
        </w:rPr>
        <w:t>a</w:t>
      </w:r>
      <w:r w:rsidR="00E6429B" w:rsidRPr="002E4542">
        <w:rPr>
          <w:b/>
          <w:u w:val="single"/>
          <w:rPrChange w:id="2000" w:author="NWW" w:date="2022-03-24T13:50:00Z">
            <w:rPr>
              <w:rFonts w:ascii="Calibri" w:hAnsi="Calibri"/>
              <w:color w:val="000000"/>
              <w:spacing w:val="5"/>
              <w:w w:val="102"/>
            </w:rPr>
          </w:rPrChange>
        </w:rPr>
        <w:t>t</w:t>
      </w:r>
      <w:r w:rsidR="00E6429B" w:rsidRPr="002E4542">
        <w:rPr>
          <w:b/>
          <w:u w:val="single"/>
          <w:rPrChange w:id="2001" w:author="NWW" w:date="2022-03-24T13:50:00Z">
            <w:rPr>
              <w:rFonts w:ascii="Calibri" w:hAnsi="Calibri"/>
              <w:color w:val="000000"/>
              <w:spacing w:val="-3"/>
              <w:w w:val="102"/>
            </w:rPr>
          </w:rPrChange>
        </w:rPr>
        <w:t>i</w:t>
      </w:r>
      <w:r w:rsidR="00E6429B" w:rsidRPr="002E4542">
        <w:rPr>
          <w:b/>
          <w:u w:val="single"/>
          <w:rPrChange w:id="2002" w:author="NWW" w:date="2022-03-24T13:50:00Z">
            <w:rPr>
              <w:rFonts w:ascii="Calibri" w:hAnsi="Calibri"/>
              <w:color w:val="000000"/>
              <w:spacing w:val="-6"/>
              <w:w w:val="102"/>
            </w:rPr>
          </w:rPrChange>
        </w:rPr>
        <w:t>o</w:t>
      </w:r>
      <w:r w:rsidR="00E6429B" w:rsidRPr="002E4542">
        <w:rPr>
          <w:b/>
          <w:u w:val="single"/>
          <w:rPrChange w:id="2003" w:author="NWW" w:date="2022-03-24T13:50:00Z">
            <w:rPr>
              <w:rFonts w:ascii="Calibri" w:hAnsi="Calibri"/>
              <w:color w:val="000000"/>
              <w:spacing w:val="-5"/>
              <w:w w:val="102"/>
            </w:rPr>
          </w:rPrChange>
        </w:rPr>
        <w:t>n</w:t>
      </w:r>
      <w:del w:id="2004" w:author="NWW" w:date="2022-03-24T13:50:00Z">
        <w:r w:rsidR="00AE48C4">
          <w:rPr>
            <w:rFonts w:ascii="Calibri" w:eastAsia="Calibri" w:hAnsi="Calibri" w:cs="Calibri"/>
            <w:color w:val="000000"/>
            <w:w w:val="102"/>
          </w:rPr>
          <w:delText>,</w:delText>
        </w:r>
        <w:r w:rsidR="00AE48C4">
          <w:rPr>
            <w:rFonts w:ascii="Calibri" w:eastAsia="Calibri" w:hAnsi="Calibri" w:cs="Calibri"/>
            <w:color w:val="000000"/>
            <w:spacing w:val="-10"/>
          </w:rPr>
          <w:delText xml:space="preserve"> </w:delText>
        </w:r>
      </w:del>
      <w:ins w:id="2005" w:author="NWW" w:date="2022-03-24T13:50:00Z">
        <w:r w:rsidR="00E6429B" w:rsidRPr="002E4542">
          <w:rPr>
            <w:b/>
            <w:bCs/>
            <w:u w:val="single"/>
          </w:rPr>
          <w:t xml:space="preserve"> and regulations</w:t>
        </w:r>
      </w:ins>
    </w:p>
    <w:p w14:paraId="1836E52F" w14:textId="77777777" w:rsidR="00F40A73" w:rsidRPr="0022003F" w:rsidRDefault="00F40A73" w:rsidP="00F40A73">
      <w:pPr>
        <w:spacing w:after="0" w:line="240" w:lineRule="auto"/>
        <w:rPr>
          <w:ins w:id="2006" w:author="NWW" w:date="2022-03-24T13:50:00Z"/>
          <w:b/>
          <w:bCs/>
        </w:rPr>
      </w:pPr>
    </w:p>
    <w:p w14:paraId="0D02F7A5" w14:textId="35E8C3A5" w:rsidR="00F40A73" w:rsidRPr="0022003F" w:rsidRDefault="005F7466" w:rsidP="005F7466">
      <w:pPr>
        <w:spacing w:after="0" w:line="240" w:lineRule="auto"/>
        <w:rPr>
          <w:ins w:id="2007" w:author="NWW" w:date="2022-03-24T13:50:00Z"/>
        </w:rPr>
      </w:pPr>
      <w:ins w:id="2008" w:author="NWW" w:date="2022-03-24T13:50:00Z">
        <w:r w:rsidRPr="0022003F">
          <w:t>1.1</w:t>
        </w:r>
        <w:r w:rsidR="00581167" w:rsidRPr="0022003F">
          <w:t>.</w:t>
        </w:r>
        <w:r w:rsidRPr="0022003F">
          <w:t xml:space="preserve"> </w:t>
        </w:r>
        <w:r w:rsidR="0084463B" w:rsidRPr="0022003F">
          <w:t>Ensure that l</w:t>
        </w:r>
        <w:r w:rsidR="00F40A73" w:rsidRPr="0022003F">
          <w:t>egislation</w:t>
        </w:r>
        <w:r w:rsidR="0025491C">
          <w:t xml:space="preserve"> --</w:t>
        </w:r>
      </w:ins>
      <w:r w:rsidR="00F40A73" w:rsidRPr="0022003F">
        <w:rPr>
          <w:rPrChange w:id="2009" w:author="NWW" w:date="2022-03-24T13:50:00Z">
            <w:rPr>
              <w:rFonts w:ascii="Calibri" w:hAnsi="Calibri"/>
              <w:color w:val="000000"/>
              <w:spacing w:val="-6"/>
              <w:w w:val="102"/>
            </w:rPr>
          </w:rPrChange>
        </w:rPr>
        <w:t>p</w:t>
      </w:r>
      <w:r w:rsidR="00F40A73" w:rsidRPr="0022003F">
        <w:rPr>
          <w:rPrChange w:id="2010" w:author="NWW" w:date="2022-03-24T13:50:00Z">
            <w:rPr>
              <w:rFonts w:ascii="Calibri" w:hAnsi="Calibri"/>
              <w:color w:val="000000"/>
              <w:spacing w:val="4"/>
              <w:w w:val="102"/>
            </w:rPr>
          </w:rPrChange>
        </w:rPr>
        <w:t>a</w:t>
      </w:r>
      <w:r w:rsidR="00F40A73" w:rsidRPr="0022003F">
        <w:rPr>
          <w:rPrChange w:id="2011" w:author="NWW" w:date="2022-03-24T13:50:00Z">
            <w:rPr>
              <w:rFonts w:ascii="Calibri" w:hAnsi="Calibri"/>
              <w:color w:val="000000"/>
              <w:spacing w:val="1"/>
              <w:w w:val="102"/>
            </w:rPr>
          </w:rPrChange>
        </w:rPr>
        <w:t>r</w:t>
      </w:r>
      <w:r w:rsidR="00F40A73" w:rsidRPr="0022003F">
        <w:rPr>
          <w:rPrChange w:id="2012" w:author="NWW" w:date="2022-03-24T13:50:00Z">
            <w:rPr>
              <w:rFonts w:ascii="Calibri" w:hAnsi="Calibri"/>
              <w:color w:val="000000"/>
              <w:spacing w:val="5"/>
              <w:w w:val="102"/>
            </w:rPr>
          </w:rPrChange>
        </w:rPr>
        <w:t>t</w:t>
      </w:r>
      <w:r w:rsidR="00F40A73" w:rsidRPr="0022003F">
        <w:rPr>
          <w:rPrChange w:id="2013" w:author="NWW" w:date="2022-03-24T13:50:00Z">
            <w:rPr>
              <w:rFonts w:ascii="Calibri" w:hAnsi="Calibri"/>
              <w:color w:val="000000"/>
              <w:spacing w:val="-3"/>
              <w:w w:val="102"/>
            </w:rPr>
          </w:rPrChange>
        </w:rPr>
        <w:t>i</w:t>
      </w:r>
      <w:r w:rsidR="00F40A73" w:rsidRPr="0022003F">
        <w:rPr>
          <w:rPrChange w:id="2014" w:author="NWW" w:date="2022-03-24T13:50:00Z">
            <w:rPr>
              <w:rFonts w:ascii="Calibri" w:hAnsi="Calibri"/>
              <w:color w:val="000000"/>
              <w:w w:val="102"/>
            </w:rPr>
          </w:rPrChange>
        </w:rPr>
        <w:t>c</w:t>
      </w:r>
      <w:r w:rsidR="00F40A73" w:rsidRPr="0022003F">
        <w:rPr>
          <w:rPrChange w:id="2015" w:author="NWW" w:date="2022-03-24T13:50:00Z">
            <w:rPr>
              <w:rFonts w:ascii="Calibri" w:hAnsi="Calibri"/>
              <w:color w:val="000000"/>
              <w:spacing w:val="-4"/>
              <w:w w:val="102"/>
            </w:rPr>
          </w:rPrChange>
        </w:rPr>
        <w:t>ul</w:t>
      </w:r>
      <w:r w:rsidR="00F40A73" w:rsidRPr="0022003F">
        <w:rPr>
          <w:rPrChange w:id="2016" w:author="NWW" w:date="2022-03-24T13:50:00Z">
            <w:rPr>
              <w:rFonts w:ascii="Calibri" w:hAnsi="Calibri"/>
              <w:color w:val="000000"/>
              <w:spacing w:val="4"/>
              <w:w w:val="102"/>
            </w:rPr>
          </w:rPrChange>
        </w:rPr>
        <w:t>a</w:t>
      </w:r>
      <w:r w:rsidR="00F40A73" w:rsidRPr="0022003F">
        <w:rPr>
          <w:rPrChange w:id="2017" w:author="NWW" w:date="2022-03-24T13:50:00Z">
            <w:rPr>
              <w:rFonts w:ascii="Calibri" w:hAnsi="Calibri"/>
              <w:color w:val="000000"/>
              <w:spacing w:val="1"/>
              <w:w w:val="102"/>
            </w:rPr>
          </w:rPrChange>
        </w:rPr>
        <w:t>r</w:t>
      </w:r>
      <w:r w:rsidR="00F40A73" w:rsidRPr="0022003F">
        <w:rPr>
          <w:rPrChange w:id="2018" w:author="NWW" w:date="2022-03-24T13:50:00Z">
            <w:rPr>
              <w:rFonts w:ascii="Calibri" w:hAnsi="Calibri"/>
              <w:color w:val="000000"/>
              <w:spacing w:val="-2"/>
              <w:w w:val="102"/>
            </w:rPr>
          </w:rPrChange>
        </w:rPr>
        <w:t>l</w:t>
      </w:r>
      <w:r w:rsidR="00F40A73" w:rsidRPr="0022003F">
        <w:rPr>
          <w:rPrChange w:id="2019" w:author="NWW" w:date="2022-03-24T13:50:00Z">
            <w:rPr>
              <w:rFonts w:ascii="Calibri" w:hAnsi="Calibri"/>
              <w:color w:val="000000"/>
              <w:w w:val="102"/>
            </w:rPr>
          </w:rPrChange>
        </w:rPr>
        <w:t>y</w:t>
      </w:r>
      <w:r w:rsidR="00F40A73" w:rsidRPr="0022003F">
        <w:rPr>
          <w:rPrChange w:id="2020" w:author="NWW" w:date="2022-03-24T13:50:00Z">
            <w:rPr>
              <w:rFonts w:ascii="Calibri" w:hAnsi="Calibri"/>
              <w:color w:val="000000"/>
            </w:rPr>
          </w:rPrChange>
        </w:rPr>
        <w:t xml:space="preserve"> </w:t>
      </w:r>
      <w:r w:rsidR="00F40A73" w:rsidRPr="0022003F">
        <w:rPr>
          <w:rPrChange w:id="2021" w:author="NWW" w:date="2022-03-24T13:50:00Z">
            <w:rPr>
              <w:rFonts w:ascii="Calibri" w:hAnsi="Calibri"/>
              <w:color w:val="000000"/>
              <w:spacing w:val="4"/>
              <w:w w:val="102"/>
            </w:rPr>
          </w:rPrChange>
        </w:rPr>
        <w:t>t</w:t>
      </w:r>
      <w:r w:rsidR="00F40A73" w:rsidRPr="0022003F">
        <w:rPr>
          <w:rPrChange w:id="2022" w:author="NWW" w:date="2022-03-24T13:50:00Z">
            <w:rPr>
              <w:rFonts w:ascii="Calibri" w:hAnsi="Calibri"/>
              <w:color w:val="000000"/>
              <w:spacing w:val="-4"/>
              <w:w w:val="102"/>
            </w:rPr>
          </w:rPrChange>
        </w:rPr>
        <w:t>h</w:t>
      </w:r>
      <w:r w:rsidR="00F40A73" w:rsidRPr="0022003F">
        <w:rPr>
          <w:rPrChange w:id="2023" w:author="NWW" w:date="2022-03-24T13:50:00Z">
            <w:rPr>
              <w:rFonts w:ascii="Calibri" w:hAnsi="Calibri"/>
              <w:color w:val="000000"/>
              <w:w w:val="102"/>
            </w:rPr>
          </w:rPrChange>
        </w:rPr>
        <w:t>e</w:t>
      </w:r>
      <w:r w:rsidR="00F40A73" w:rsidRPr="0022003F">
        <w:rPr>
          <w:rPrChange w:id="2024" w:author="NWW" w:date="2022-03-24T13:50:00Z">
            <w:rPr>
              <w:rFonts w:ascii="Calibri" w:hAnsi="Calibri"/>
              <w:color w:val="000000"/>
              <w:spacing w:val="-1"/>
            </w:rPr>
          </w:rPrChange>
        </w:rPr>
        <w:t xml:space="preserve"> </w:t>
      </w:r>
      <w:del w:id="2025" w:author="NWW" w:date="2022-03-24T13:50:00Z">
        <w:r w:rsidR="00AE48C4">
          <w:rPr>
            <w:rFonts w:ascii="Calibri" w:eastAsia="Calibri" w:hAnsi="Calibri" w:cs="Calibri"/>
            <w:i/>
            <w:iCs/>
            <w:color w:val="000000"/>
            <w:w w:val="102"/>
          </w:rPr>
          <w:delText>N</w:delText>
        </w:r>
        <w:r w:rsidR="00AE48C4">
          <w:rPr>
            <w:rFonts w:ascii="Calibri" w:eastAsia="Calibri" w:hAnsi="Calibri" w:cs="Calibri"/>
            <w:i/>
            <w:iCs/>
            <w:color w:val="000000"/>
            <w:spacing w:val="-4"/>
            <w:w w:val="102"/>
          </w:rPr>
          <w:delText>u</w:delText>
        </w:r>
        <w:r w:rsidR="00AE48C4">
          <w:rPr>
            <w:rFonts w:ascii="Calibri" w:eastAsia="Calibri" w:hAnsi="Calibri" w:cs="Calibri"/>
            <w:i/>
            <w:iCs/>
            <w:color w:val="000000"/>
            <w:spacing w:val="2"/>
            <w:w w:val="102"/>
          </w:rPr>
          <w:delText>c</w:delText>
        </w:r>
        <w:r w:rsidR="00AE48C4">
          <w:rPr>
            <w:rFonts w:ascii="Calibri" w:eastAsia="Calibri" w:hAnsi="Calibri" w:cs="Calibri"/>
            <w:i/>
            <w:iCs/>
            <w:color w:val="000000"/>
            <w:spacing w:val="-2"/>
            <w:w w:val="102"/>
          </w:rPr>
          <w:delText>l</w:delText>
        </w:r>
        <w:r w:rsidR="00AE48C4">
          <w:rPr>
            <w:rFonts w:ascii="Calibri" w:eastAsia="Calibri" w:hAnsi="Calibri" w:cs="Calibri"/>
            <w:i/>
            <w:iCs/>
            <w:color w:val="000000"/>
            <w:spacing w:val="3"/>
            <w:w w:val="102"/>
          </w:rPr>
          <w:delText>e</w:delText>
        </w:r>
        <w:r w:rsidR="00AE48C4">
          <w:rPr>
            <w:rFonts w:ascii="Calibri" w:eastAsia="Calibri" w:hAnsi="Calibri" w:cs="Calibri"/>
            <w:i/>
            <w:iCs/>
            <w:color w:val="000000"/>
            <w:spacing w:val="-2"/>
            <w:w w:val="102"/>
          </w:rPr>
          <w:delText>a</w:delText>
        </w:r>
        <w:r w:rsidR="00AE48C4">
          <w:rPr>
            <w:rFonts w:ascii="Calibri" w:eastAsia="Calibri" w:hAnsi="Calibri" w:cs="Calibri"/>
            <w:i/>
            <w:iCs/>
            <w:color w:val="000000"/>
            <w:spacing w:val="34"/>
            <w:w w:val="102"/>
          </w:rPr>
          <w:delText>r</w:delText>
        </w:r>
        <w:r w:rsidR="00AE48C4">
          <w:rPr>
            <w:rFonts w:ascii="Calibri" w:eastAsia="Calibri" w:hAnsi="Calibri" w:cs="Calibri"/>
            <w:i/>
            <w:iCs/>
            <w:color w:val="000000"/>
            <w:spacing w:val="-4"/>
            <w:w w:val="102"/>
          </w:rPr>
          <w:delText>S</w:delText>
        </w:r>
        <w:r w:rsidR="00AE48C4">
          <w:rPr>
            <w:rFonts w:ascii="Calibri" w:eastAsia="Calibri" w:hAnsi="Calibri" w:cs="Calibri"/>
            <w:i/>
            <w:iCs/>
            <w:color w:val="000000"/>
            <w:spacing w:val="-3"/>
            <w:w w:val="102"/>
          </w:rPr>
          <w:delText>a</w:delText>
        </w:r>
        <w:r w:rsidR="00AE48C4">
          <w:rPr>
            <w:rFonts w:ascii="Calibri" w:eastAsia="Calibri" w:hAnsi="Calibri" w:cs="Calibri"/>
            <w:i/>
            <w:iCs/>
            <w:color w:val="000000"/>
            <w:spacing w:val="-4"/>
            <w:w w:val="102"/>
          </w:rPr>
          <w:delText>f</w:delText>
        </w:r>
        <w:r w:rsidR="00AE48C4">
          <w:rPr>
            <w:rFonts w:ascii="Calibri" w:eastAsia="Calibri" w:hAnsi="Calibri" w:cs="Calibri"/>
            <w:i/>
            <w:iCs/>
            <w:color w:val="000000"/>
            <w:spacing w:val="3"/>
            <w:w w:val="102"/>
          </w:rPr>
          <w:delText>e</w:delText>
        </w:r>
        <w:r w:rsidR="00AE48C4">
          <w:rPr>
            <w:rFonts w:ascii="Calibri" w:eastAsia="Calibri" w:hAnsi="Calibri" w:cs="Calibri"/>
            <w:i/>
            <w:iCs/>
            <w:color w:val="000000"/>
            <w:spacing w:val="5"/>
            <w:w w:val="102"/>
          </w:rPr>
          <w:delText>t</w:delText>
        </w:r>
        <w:r w:rsidR="00AE48C4">
          <w:rPr>
            <w:rFonts w:ascii="Calibri" w:eastAsia="Calibri" w:hAnsi="Calibri" w:cs="Calibri"/>
            <w:i/>
            <w:iCs/>
            <w:color w:val="000000"/>
            <w:w w:val="102"/>
          </w:rPr>
          <w:delText>y</w:delText>
        </w:r>
      </w:del>
      <w:ins w:id="2026" w:author="NWW" w:date="2022-03-24T13:50:00Z">
        <w:r w:rsidR="00F40A73" w:rsidRPr="0022003F">
          <w:rPr>
            <w:i/>
          </w:rPr>
          <w:t>Nuclear Safety</w:t>
        </w:r>
      </w:ins>
      <w:r w:rsidR="00F40A73" w:rsidRPr="0022003F">
        <w:rPr>
          <w:i/>
          <w:rPrChange w:id="2027" w:author="NWW" w:date="2022-03-24T13:50:00Z">
            <w:rPr>
              <w:rFonts w:ascii="Calibri" w:hAnsi="Calibri"/>
              <w:color w:val="000000"/>
              <w:spacing w:val="-5"/>
            </w:rPr>
          </w:rPrChange>
        </w:rPr>
        <w:t xml:space="preserve"> </w:t>
      </w:r>
      <w:r w:rsidR="00F40A73" w:rsidRPr="0022003F">
        <w:rPr>
          <w:i/>
          <w:rPrChange w:id="2028" w:author="NWW" w:date="2022-03-24T13:50:00Z">
            <w:rPr>
              <w:rFonts w:ascii="Calibri" w:hAnsi="Calibri"/>
              <w:i/>
              <w:color w:val="000000"/>
              <w:spacing w:val="-3"/>
              <w:w w:val="102"/>
            </w:rPr>
          </w:rPrChange>
        </w:rPr>
        <w:t>an</w:t>
      </w:r>
      <w:r w:rsidR="00F40A73" w:rsidRPr="0022003F">
        <w:rPr>
          <w:i/>
          <w:rPrChange w:id="2029" w:author="NWW" w:date="2022-03-24T13:50:00Z">
            <w:rPr>
              <w:rFonts w:ascii="Calibri" w:hAnsi="Calibri"/>
              <w:i/>
              <w:color w:val="000000"/>
              <w:w w:val="102"/>
            </w:rPr>
          </w:rPrChange>
        </w:rPr>
        <w:t>d</w:t>
      </w:r>
      <w:r w:rsidR="00F40A73" w:rsidRPr="0022003F">
        <w:rPr>
          <w:i/>
          <w:rPrChange w:id="2030" w:author="NWW" w:date="2022-03-24T13:50:00Z">
            <w:rPr>
              <w:rFonts w:ascii="Calibri" w:hAnsi="Calibri"/>
              <w:color w:val="000000"/>
              <w:spacing w:val="-5"/>
            </w:rPr>
          </w:rPrChange>
        </w:rPr>
        <w:t xml:space="preserve"> </w:t>
      </w:r>
      <w:r w:rsidR="00F40A73" w:rsidRPr="0022003F">
        <w:rPr>
          <w:i/>
          <w:rPrChange w:id="2031" w:author="NWW" w:date="2022-03-24T13:50:00Z">
            <w:rPr>
              <w:rFonts w:ascii="Calibri" w:hAnsi="Calibri"/>
              <w:i/>
              <w:color w:val="000000"/>
              <w:spacing w:val="-5"/>
              <w:w w:val="102"/>
            </w:rPr>
          </w:rPrChange>
        </w:rPr>
        <w:t>C</w:t>
      </w:r>
      <w:r w:rsidR="00F40A73" w:rsidRPr="0022003F">
        <w:rPr>
          <w:i/>
          <w:rPrChange w:id="2032" w:author="NWW" w:date="2022-03-24T13:50:00Z">
            <w:rPr>
              <w:rFonts w:ascii="Calibri" w:hAnsi="Calibri"/>
              <w:i/>
              <w:color w:val="000000"/>
              <w:spacing w:val="-3"/>
              <w:w w:val="102"/>
            </w:rPr>
          </w:rPrChange>
        </w:rPr>
        <w:t>on</w:t>
      </w:r>
      <w:r w:rsidR="00F40A73" w:rsidRPr="0022003F">
        <w:rPr>
          <w:i/>
          <w:rPrChange w:id="2033" w:author="NWW" w:date="2022-03-24T13:50:00Z">
            <w:rPr>
              <w:rFonts w:ascii="Calibri" w:hAnsi="Calibri"/>
              <w:i/>
              <w:color w:val="000000"/>
              <w:spacing w:val="4"/>
              <w:w w:val="102"/>
            </w:rPr>
          </w:rPrChange>
        </w:rPr>
        <w:t>t</w:t>
      </w:r>
      <w:r w:rsidR="00F40A73" w:rsidRPr="0022003F">
        <w:rPr>
          <w:i/>
          <w:rPrChange w:id="2034" w:author="NWW" w:date="2022-03-24T13:50:00Z">
            <w:rPr>
              <w:rFonts w:ascii="Calibri" w:hAnsi="Calibri"/>
              <w:i/>
              <w:color w:val="000000"/>
              <w:spacing w:val="3"/>
              <w:w w:val="102"/>
            </w:rPr>
          </w:rPrChange>
        </w:rPr>
        <w:t>r</w:t>
      </w:r>
      <w:r w:rsidR="00F40A73" w:rsidRPr="0022003F">
        <w:rPr>
          <w:i/>
          <w:rPrChange w:id="2035" w:author="NWW" w:date="2022-03-24T13:50:00Z">
            <w:rPr>
              <w:rFonts w:ascii="Calibri" w:hAnsi="Calibri"/>
              <w:i/>
              <w:color w:val="000000"/>
              <w:spacing w:val="-2"/>
              <w:w w:val="102"/>
            </w:rPr>
          </w:rPrChange>
        </w:rPr>
        <w:t>o</w:t>
      </w:r>
      <w:r w:rsidR="00F40A73" w:rsidRPr="0022003F">
        <w:rPr>
          <w:i/>
          <w:rPrChange w:id="2036" w:author="NWW" w:date="2022-03-24T13:50:00Z">
            <w:rPr>
              <w:rFonts w:ascii="Calibri" w:hAnsi="Calibri"/>
              <w:i/>
              <w:color w:val="000000"/>
              <w:w w:val="102"/>
            </w:rPr>
          </w:rPrChange>
        </w:rPr>
        <w:t>l</w:t>
      </w:r>
      <w:r w:rsidR="00F40A73" w:rsidRPr="0022003F">
        <w:rPr>
          <w:i/>
          <w:rPrChange w:id="2037" w:author="NWW" w:date="2022-03-24T13:50:00Z">
            <w:rPr>
              <w:rFonts w:ascii="Calibri" w:hAnsi="Calibri"/>
              <w:color w:val="000000"/>
              <w:spacing w:val="-6"/>
            </w:rPr>
          </w:rPrChange>
        </w:rPr>
        <w:t xml:space="preserve"> </w:t>
      </w:r>
      <w:r w:rsidR="00F40A73" w:rsidRPr="0022003F">
        <w:rPr>
          <w:i/>
          <w:rPrChange w:id="2038" w:author="NWW" w:date="2022-03-24T13:50:00Z">
            <w:rPr>
              <w:rFonts w:ascii="Calibri" w:hAnsi="Calibri"/>
              <w:i/>
              <w:color w:val="000000"/>
              <w:spacing w:val="-2"/>
              <w:w w:val="102"/>
            </w:rPr>
          </w:rPrChange>
        </w:rPr>
        <w:t>A</w:t>
      </w:r>
      <w:r w:rsidR="00F40A73" w:rsidRPr="0022003F">
        <w:rPr>
          <w:i/>
          <w:rPrChange w:id="2039" w:author="NWW" w:date="2022-03-24T13:50:00Z">
            <w:rPr>
              <w:rFonts w:ascii="Calibri" w:hAnsi="Calibri"/>
              <w:i/>
              <w:color w:val="000000"/>
              <w:spacing w:val="2"/>
              <w:w w:val="102"/>
            </w:rPr>
          </w:rPrChange>
        </w:rPr>
        <w:t>c</w:t>
      </w:r>
      <w:r w:rsidR="00F40A73" w:rsidRPr="0022003F">
        <w:rPr>
          <w:i/>
          <w:rPrChange w:id="2040" w:author="NWW" w:date="2022-03-24T13:50:00Z">
            <w:rPr>
              <w:rFonts w:ascii="Calibri" w:hAnsi="Calibri"/>
              <w:i/>
              <w:color w:val="000000"/>
              <w:spacing w:val="10"/>
              <w:w w:val="102"/>
            </w:rPr>
          </w:rPrChange>
        </w:rPr>
        <w:t>t</w:t>
      </w:r>
      <w:r w:rsidR="00F40A73" w:rsidRPr="0022003F">
        <w:rPr>
          <w:rPrChange w:id="2041" w:author="NWW" w:date="2022-03-24T13:50:00Z">
            <w:rPr>
              <w:rFonts w:ascii="Calibri" w:hAnsi="Calibri"/>
              <w:color w:val="000000"/>
              <w:w w:val="102"/>
            </w:rPr>
          </w:rPrChange>
        </w:rPr>
        <w:t>,</w:t>
      </w:r>
      <w:r w:rsidR="00F40A73" w:rsidRPr="0022003F">
        <w:rPr>
          <w:rPrChange w:id="2042" w:author="NWW" w:date="2022-03-24T13:50:00Z">
            <w:rPr>
              <w:rFonts w:ascii="Calibri" w:hAnsi="Calibri"/>
              <w:color w:val="000000"/>
              <w:spacing w:val="-8"/>
            </w:rPr>
          </w:rPrChange>
        </w:rPr>
        <w:t xml:space="preserve"> </w:t>
      </w:r>
      <w:r w:rsidR="00F40A73" w:rsidRPr="0022003F">
        <w:rPr>
          <w:rPrChange w:id="2043" w:author="NWW" w:date="2022-03-24T13:50:00Z">
            <w:rPr>
              <w:rFonts w:ascii="Calibri" w:hAnsi="Calibri"/>
              <w:color w:val="000000"/>
              <w:spacing w:val="3"/>
              <w:w w:val="102"/>
            </w:rPr>
          </w:rPrChange>
        </w:rPr>
        <w:t>t</w:t>
      </w:r>
      <w:r w:rsidR="00F40A73" w:rsidRPr="0022003F">
        <w:rPr>
          <w:rPrChange w:id="2044" w:author="NWW" w:date="2022-03-24T13:50:00Z">
            <w:rPr>
              <w:rFonts w:ascii="Calibri" w:hAnsi="Calibri"/>
              <w:color w:val="000000"/>
              <w:spacing w:val="-4"/>
              <w:w w:val="102"/>
            </w:rPr>
          </w:rPrChange>
        </w:rPr>
        <w:t>h</w:t>
      </w:r>
      <w:r w:rsidR="00F40A73" w:rsidRPr="0022003F">
        <w:rPr>
          <w:rPrChange w:id="2045" w:author="NWW" w:date="2022-03-24T13:50:00Z">
            <w:rPr>
              <w:rFonts w:ascii="Calibri" w:hAnsi="Calibri"/>
              <w:color w:val="000000"/>
              <w:w w:val="102"/>
            </w:rPr>
          </w:rPrChange>
        </w:rPr>
        <w:t>e</w:t>
      </w:r>
      <w:r w:rsidR="00F40A73" w:rsidRPr="0022003F">
        <w:rPr>
          <w:rPrChange w:id="2046" w:author="NWW" w:date="2022-03-24T13:50:00Z">
            <w:rPr>
              <w:rFonts w:ascii="Calibri" w:hAnsi="Calibri"/>
              <w:color w:val="000000"/>
              <w:spacing w:val="-1"/>
            </w:rPr>
          </w:rPrChange>
        </w:rPr>
        <w:t xml:space="preserve"> </w:t>
      </w:r>
      <w:del w:id="2047" w:author="NWW" w:date="2022-03-24T13:50:00Z">
        <w:r w:rsidR="00AE48C4">
          <w:rPr>
            <w:rFonts w:ascii="Calibri" w:eastAsia="Calibri" w:hAnsi="Calibri" w:cs="Calibri"/>
            <w:i/>
            <w:iCs/>
            <w:color w:val="000000"/>
            <w:spacing w:val="7"/>
            <w:w w:val="102"/>
          </w:rPr>
          <w:delText>I</w:delText>
        </w:r>
        <w:r w:rsidR="00AE48C4">
          <w:rPr>
            <w:rFonts w:ascii="Calibri" w:eastAsia="Calibri" w:hAnsi="Calibri" w:cs="Calibri"/>
            <w:i/>
            <w:iCs/>
            <w:color w:val="000000"/>
            <w:w w:val="102"/>
          </w:rPr>
          <w:delText>m</w:delText>
        </w:r>
        <w:r w:rsidR="00AE48C4">
          <w:rPr>
            <w:rFonts w:ascii="Calibri" w:eastAsia="Calibri" w:hAnsi="Calibri" w:cs="Calibri"/>
            <w:i/>
            <w:iCs/>
            <w:color w:val="000000"/>
            <w:spacing w:val="-3"/>
            <w:w w:val="102"/>
          </w:rPr>
          <w:delText>p</w:delText>
        </w:r>
        <w:r w:rsidR="00AE48C4">
          <w:rPr>
            <w:rFonts w:ascii="Calibri" w:eastAsia="Calibri" w:hAnsi="Calibri" w:cs="Calibri"/>
            <w:i/>
            <w:iCs/>
            <w:color w:val="000000"/>
            <w:spacing w:val="-4"/>
            <w:w w:val="102"/>
          </w:rPr>
          <w:delText>a</w:delText>
        </w:r>
        <w:r w:rsidR="00AE48C4">
          <w:rPr>
            <w:rFonts w:ascii="Calibri" w:eastAsia="Calibri" w:hAnsi="Calibri" w:cs="Calibri"/>
            <w:i/>
            <w:iCs/>
            <w:color w:val="000000"/>
            <w:spacing w:val="2"/>
            <w:w w:val="102"/>
          </w:rPr>
          <w:delText>c</w:delText>
        </w:r>
        <w:r w:rsidR="00AE48C4">
          <w:rPr>
            <w:rFonts w:ascii="Calibri" w:eastAsia="Calibri" w:hAnsi="Calibri" w:cs="Calibri"/>
            <w:i/>
            <w:iCs/>
            <w:color w:val="000000"/>
            <w:spacing w:val="37"/>
            <w:w w:val="102"/>
          </w:rPr>
          <w:delText>t</w:delText>
        </w:r>
        <w:r w:rsidR="00AE48C4">
          <w:rPr>
            <w:rFonts w:ascii="Calibri" w:eastAsia="Calibri" w:hAnsi="Calibri" w:cs="Calibri"/>
            <w:i/>
            <w:iCs/>
            <w:color w:val="000000"/>
            <w:spacing w:val="-1"/>
            <w:w w:val="102"/>
          </w:rPr>
          <w:delText>A</w:delText>
        </w:r>
        <w:r w:rsidR="00AE48C4">
          <w:rPr>
            <w:rFonts w:ascii="Calibri" w:eastAsia="Calibri" w:hAnsi="Calibri" w:cs="Calibri"/>
            <w:i/>
            <w:iCs/>
            <w:color w:val="000000"/>
            <w:spacing w:val="-7"/>
            <w:w w:val="102"/>
          </w:rPr>
          <w:delText>ss</w:delText>
        </w:r>
        <w:r w:rsidR="00AE48C4">
          <w:rPr>
            <w:rFonts w:ascii="Calibri" w:eastAsia="Calibri" w:hAnsi="Calibri" w:cs="Calibri"/>
            <w:i/>
            <w:iCs/>
            <w:color w:val="000000"/>
            <w:spacing w:val="3"/>
            <w:w w:val="102"/>
          </w:rPr>
          <w:delText>e</w:delText>
        </w:r>
        <w:r w:rsidR="00AE48C4">
          <w:rPr>
            <w:rFonts w:ascii="Calibri" w:eastAsia="Calibri" w:hAnsi="Calibri" w:cs="Calibri"/>
            <w:i/>
            <w:iCs/>
            <w:color w:val="000000"/>
            <w:spacing w:val="-6"/>
            <w:w w:val="102"/>
          </w:rPr>
          <w:delText>s</w:delText>
        </w:r>
        <w:r w:rsidR="00AE48C4">
          <w:rPr>
            <w:rFonts w:ascii="Calibri" w:eastAsia="Calibri" w:hAnsi="Calibri" w:cs="Calibri"/>
            <w:i/>
            <w:iCs/>
            <w:color w:val="000000"/>
            <w:spacing w:val="-7"/>
            <w:w w:val="102"/>
          </w:rPr>
          <w:delText>s</w:delText>
        </w:r>
        <w:r w:rsidR="00AE48C4">
          <w:rPr>
            <w:rFonts w:ascii="Calibri" w:eastAsia="Calibri" w:hAnsi="Calibri" w:cs="Calibri"/>
            <w:i/>
            <w:iCs/>
            <w:color w:val="000000"/>
            <w:spacing w:val="-1"/>
            <w:w w:val="102"/>
          </w:rPr>
          <w:delText>m</w:delText>
        </w:r>
        <w:r w:rsidR="00AE48C4">
          <w:rPr>
            <w:rFonts w:ascii="Calibri" w:eastAsia="Calibri" w:hAnsi="Calibri" w:cs="Calibri"/>
            <w:i/>
            <w:iCs/>
            <w:color w:val="000000"/>
            <w:spacing w:val="4"/>
            <w:w w:val="102"/>
          </w:rPr>
          <w:delText>e</w:delText>
        </w:r>
        <w:r w:rsidR="00AE48C4">
          <w:rPr>
            <w:rFonts w:ascii="Calibri" w:eastAsia="Calibri" w:hAnsi="Calibri" w:cs="Calibri"/>
            <w:i/>
            <w:iCs/>
            <w:color w:val="000000"/>
            <w:spacing w:val="-3"/>
            <w:w w:val="102"/>
          </w:rPr>
          <w:delText>n</w:delText>
        </w:r>
        <w:r w:rsidR="00AE48C4">
          <w:rPr>
            <w:rFonts w:ascii="Calibri" w:eastAsia="Calibri" w:hAnsi="Calibri" w:cs="Calibri"/>
            <w:i/>
            <w:iCs/>
            <w:color w:val="000000"/>
            <w:w w:val="102"/>
          </w:rPr>
          <w:delText>t</w:delText>
        </w:r>
      </w:del>
      <w:ins w:id="2048" w:author="NWW" w:date="2022-03-24T13:50:00Z">
        <w:r w:rsidR="00F40A73" w:rsidRPr="0022003F">
          <w:rPr>
            <w:i/>
          </w:rPr>
          <w:t>Impact Assessment</w:t>
        </w:r>
      </w:ins>
      <w:r w:rsidR="00F40A73" w:rsidRPr="0022003F">
        <w:rPr>
          <w:i/>
          <w:rPrChange w:id="2049" w:author="NWW" w:date="2022-03-24T13:50:00Z">
            <w:rPr>
              <w:rFonts w:ascii="Calibri" w:hAnsi="Calibri"/>
              <w:color w:val="000000"/>
              <w:spacing w:val="2"/>
            </w:rPr>
          </w:rPrChange>
        </w:rPr>
        <w:t xml:space="preserve"> </w:t>
      </w:r>
      <w:r w:rsidR="00F40A73" w:rsidRPr="0022003F">
        <w:rPr>
          <w:i/>
          <w:rPrChange w:id="2050" w:author="NWW" w:date="2022-03-24T13:50:00Z">
            <w:rPr>
              <w:rFonts w:ascii="Calibri" w:hAnsi="Calibri"/>
              <w:i/>
              <w:color w:val="000000"/>
              <w:w w:val="102"/>
            </w:rPr>
          </w:rPrChange>
        </w:rPr>
        <w:t>A</w:t>
      </w:r>
      <w:r w:rsidR="00F40A73" w:rsidRPr="0022003F">
        <w:rPr>
          <w:i/>
          <w:rPrChange w:id="2051" w:author="NWW" w:date="2022-03-24T13:50:00Z">
            <w:rPr>
              <w:rFonts w:ascii="Calibri" w:hAnsi="Calibri"/>
              <w:i/>
              <w:color w:val="000000"/>
              <w:spacing w:val="1"/>
              <w:w w:val="102"/>
            </w:rPr>
          </w:rPrChange>
        </w:rPr>
        <w:t>c</w:t>
      </w:r>
      <w:r w:rsidR="00F40A73" w:rsidRPr="0022003F">
        <w:rPr>
          <w:i/>
          <w:rPrChange w:id="2052" w:author="NWW" w:date="2022-03-24T13:50:00Z">
            <w:rPr>
              <w:rFonts w:ascii="Calibri" w:hAnsi="Calibri"/>
              <w:i/>
              <w:color w:val="000000"/>
              <w:w w:val="102"/>
            </w:rPr>
          </w:rPrChange>
        </w:rPr>
        <w:t>t</w:t>
      </w:r>
      <w:r w:rsidR="00F40A73" w:rsidRPr="0022003F">
        <w:rPr>
          <w:i/>
          <w:rPrChange w:id="2053" w:author="NWW" w:date="2022-03-24T13:50:00Z">
            <w:rPr>
              <w:rFonts w:ascii="Calibri" w:hAnsi="Calibri"/>
              <w:color w:val="000000"/>
              <w:spacing w:val="-7"/>
            </w:rPr>
          </w:rPrChange>
        </w:rPr>
        <w:t xml:space="preserve"> </w:t>
      </w:r>
      <w:r w:rsidR="00F40A73" w:rsidRPr="0022003F">
        <w:rPr>
          <w:i/>
          <w:rPrChange w:id="2054" w:author="NWW" w:date="2022-03-24T13:50:00Z">
            <w:rPr>
              <w:rFonts w:ascii="Calibri" w:hAnsi="Calibri"/>
              <w:color w:val="000000"/>
              <w:spacing w:val="3"/>
              <w:w w:val="102"/>
            </w:rPr>
          </w:rPrChange>
        </w:rPr>
        <w:t>a</w:t>
      </w:r>
      <w:r w:rsidR="00F40A73" w:rsidRPr="0022003F">
        <w:rPr>
          <w:i/>
          <w:rPrChange w:id="2055" w:author="NWW" w:date="2022-03-24T13:50:00Z">
            <w:rPr>
              <w:rFonts w:ascii="Calibri" w:hAnsi="Calibri"/>
              <w:color w:val="000000"/>
              <w:spacing w:val="-5"/>
              <w:w w:val="102"/>
            </w:rPr>
          </w:rPrChange>
        </w:rPr>
        <w:t>n</w:t>
      </w:r>
      <w:r w:rsidR="00F40A73" w:rsidRPr="0022003F">
        <w:rPr>
          <w:i/>
          <w:rPrChange w:id="2056" w:author="NWW" w:date="2022-03-24T13:50:00Z">
            <w:rPr>
              <w:rFonts w:ascii="Calibri" w:hAnsi="Calibri"/>
              <w:color w:val="000000"/>
              <w:w w:val="102"/>
            </w:rPr>
          </w:rPrChange>
        </w:rPr>
        <w:t>d</w:t>
      </w:r>
      <w:r w:rsidR="00F40A73" w:rsidRPr="0022003F">
        <w:rPr>
          <w:i/>
          <w:rPrChange w:id="2057" w:author="NWW" w:date="2022-03-24T13:50:00Z">
            <w:rPr>
              <w:rFonts w:ascii="Calibri" w:hAnsi="Calibri"/>
              <w:color w:val="000000"/>
              <w:spacing w:val="-7"/>
            </w:rPr>
          </w:rPrChange>
        </w:rPr>
        <w:t xml:space="preserve"> </w:t>
      </w:r>
      <w:r w:rsidR="00F40A73" w:rsidRPr="0022003F">
        <w:rPr>
          <w:i/>
          <w:rPrChange w:id="2058" w:author="NWW" w:date="2022-03-24T13:50:00Z">
            <w:rPr>
              <w:rFonts w:ascii="Calibri" w:hAnsi="Calibri"/>
              <w:color w:val="000000"/>
              <w:spacing w:val="4"/>
              <w:w w:val="102"/>
            </w:rPr>
          </w:rPrChange>
        </w:rPr>
        <w:t>t</w:t>
      </w:r>
      <w:r w:rsidR="00F40A73" w:rsidRPr="0022003F">
        <w:rPr>
          <w:i/>
          <w:rPrChange w:id="2059" w:author="NWW" w:date="2022-03-24T13:50:00Z">
            <w:rPr>
              <w:rFonts w:ascii="Calibri" w:hAnsi="Calibri"/>
              <w:color w:val="000000"/>
              <w:spacing w:val="-5"/>
              <w:w w:val="102"/>
            </w:rPr>
          </w:rPrChange>
        </w:rPr>
        <w:t>h</w:t>
      </w:r>
      <w:r w:rsidR="00F40A73" w:rsidRPr="0022003F">
        <w:rPr>
          <w:i/>
          <w:rPrChange w:id="2060" w:author="NWW" w:date="2022-03-24T13:50:00Z">
            <w:rPr>
              <w:rFonts w:ascii="Calibri" w:hAnsi="Calibri"/>
              <w:color w:val="000000"/>
              <w:w w:val="102"/>
            </w:rPr>
          </w:rPrChange>
        </w:rPr>
        <w:t>e</w:t>
      </w:r>
      <w:r w:rsidR="00F40A73" w:rsidRPr="0022003F">
        <w:rPr>
          <w:i/>
          <w:rPrChange w:id="2061" w:author="NWW" w:date="2022-03-24T13:50:00Z">
            <w:rPr>
              <w:rFonts w:ascii="Calibri" w:hAnsi="Calibri"/>
              <w:color w:val="000000"/>
            </w:rPr>
          </w:rPrChange>
        </w:rPr>
        <w:t xml:space="preserve"> </w:t>
      </w:r>
      <w:del w:id="2062" w:author="NWW" w:date="2022-03-24T13:50:00Z">
        <w:r w:rsidR="00AE48C4">
          <w:rPr>
            <w:rFonts w:ascii="Calibri" w:eastAsia="Calibri" w:hAnsi="Calibri" w:cs="Calibri"/>
            <w:i/>
            <w:iCs/>
            <w:color w:val="000000"/>
            <w:w w:val="102"/>
          </w:rPr>
          <w:delText>N</w:delText>
        </w:r>
        <w:r w:rsidR="00AE48C4">
          <w:rPr>
            <w:rFonts w:ascii="Calibri" w:eastAsia="Calibri" w:hAnsi="Calibri" w:cs="Calibri"/>
            <w:i/>
            <w:iCs/>
            <w:color w:val="000000"/>
            <w:spacing w:val="-3"/>
            <w:w w:val="102"/>
          </w:rPr>
          <w:delText>u</w:delText>
        </w:r>
        <w:r w:rsidR="00AE48C4">
          <w:rPr>
            <w:rFonts w:ascii="Calibri" w:eastAsia="Calibri" w:hAnsi="Calibri" w:cs="Calibri"/>
            <w:i/>
            <w:iCs/>
            <w:color w:val="000000"/>
            <w:spacing w:val="1"/>
            <w:w w:val="102"/>
          </w:rPr>
          <w:delText>c</w:delText>
        </w:r>
        <w:r w:rsidR="00AE48C4">
          <w:rPr>
            <w:rFonts w:ascii="Calibri" w:eastAsia="Calibri" w:hAnsi="Calibri" w:cs="Calibri"/>
            <w:i/>
            <w:iCs/>
            <w:color w:val="000000"/>
            <w:spacing w:val="-2"/>
            <w:w w:val="102"/>
          </w:rPr>
          <w:delText>l</w:delText>
        </w:r>
        <w:r w:rsidR="00AE48C4">
          <w:rPr>
            <w:rFonts w:ascii="Calibri" w:eastAsia="Calibri" w:hAnsi="Calibri" w:cs="Calibri"/>
            <w:i/>
            <w:iCs/>
            <w:color w:val="000000"/>
            <w:spacing w:val="4"/>
            <w:w w:val="102"/>
          </w:rPr>
          <w:delText>e</w:delText>
        </w:r>
        <w:r w:rsidR="00AE48C4">
          <w:rPr>
            <w:rFonts w:ascii="Calibri" w:eastAsia="Calibri" w:hAnsi="Calibri" w:cs="Calibri"/>
            <w:i/>
            <w:iCs/>
            <w:color w:val="000000"/>
            <w:spacing w:val="-3"/>
            <w:w w:val="102"/>
          </w:rPr>
          <w:delText>a</w:delText>
        </w:r>
        <w:r w:rsidR="00AE48C4">
          <w:rPr>
            <w:rFonts w:ascii="Calibri" w:eastAsia="Calibri" w:hAnsi="Calibri" w:cs="Calibri"/>
            <w:i/>
            <w:iCs/>
            <w:color w:val="000000"/>
            <w:spacing w:val="34"/>
            <w:w w:val="102"/>
          </w:rPr>
          <w:delText>r</w:delText>
        </w:r>
        <w:r w:rsidR="00AE48C4">
          <w:rPr>
            <w:rFonts w:ascii="Calibri" w:eastAsia="Calibri" w:hAnsi="Calibri" w:cs="Calibri"/>
            <w:i/>
            <w:iCs/>
            <w:color w:val="000000"/>
            <w:spacing w:val="-5"/>
            <w:w w:val="102"/>
          </w:rPr>
          <w:delText>F</w:delText>
        </w:r>
        <w:r w:rsidR="00AE48C4">
          <w:rPr>
            <w:rFonts w:ascii="Calibri" w:eastAsia="Calibri" w:hAnsi="Calibri" w:cs="Calibri"/>
            <w:i/>
            <w:iCs/>
            <w:color w:val="000000"/>
            <w:spacing w:val="-3"/>
            <w:w w:val="102"/>
          </w:rPr>
          <w:delText>u</w:delText>
        </w:r>
        <w:r w:rsidR="00AE48C4">
          <w:rPr>
            <w:rFonts w:ascii="Calibri" w:eastAsia="Calibri" w:hAnsi="Calibri" w:cs="Calibri"/>
            <w:i/>
            <w:iCs/>
            <w:color w:val="000000"/>
            <w:spacing w:val="3"/>
            <w:w w:val="102"/>
          </w:rPr>
          <w:delText>e</w:delText>
        </w:r>
        <w:r w:rsidR="00AE48C4">
          <w:rPr>
            <w:rFonts w:ascii="Calibri" w:eastAsia="Calibri" w:hAnsi="Calibri" w:cs="Calibri"/>
            <w:i/>
            <w:iCs/>
            <w:color w:val="000000"/>
            <w:w w:val="102"/>
          </w:rPr>
          <w:delText>l</w:delText>
        </w:r>
      </w:del>
      <w:ins w:id="2063" w:author="NWW" w:date="2022-03-24T13:50:00Z">
        <w:r w:rsidR="00F40A73" w:rsidRPr="0022003F">
          <w:rPr>
            <w:i/>
          </w:rPr>
          <w:t>Nuclear Fuel</w:t>
        </w:r>
      </w:ins>
      <w:r w:rsidR="00F40A73" w:rsidRPr="0022003F">
        <w:rPr>
          <w:i/>
          <w:rPrChange w:id="2064" w:author="NWW" w:date="2022-03-24T13:50:00Z">
            <w:rPr>
              <w:rFonts w:ascii="Calibri" w:hAnsi="Calibri"/>
              <w:color w:val="000000"/>
              <w:spacing w:val="11"/>
            </w:rPr>
          </w:rPrChange>
        </w:rPr>
        <w:t xml:space="preserve"> </w:t>
      </w:r>
      <w:r w:rsidR="00F40A73" w:rsidRPr="0022003F">
        <w:rPr>
          <w:i/>
          <w:rPrChange w:id="2065" w:author="NWW" w:date="2022-03-24T13:50:00Z">
            <w:rPr>
              <w:rFonts w:ascii="Calibri" w:hAnsi="Calibri"/>
              <w:i/>
              <w:color w:val="000000"/>
              <w:spacing w:val="-7"/>
              <w:w w:val="102"/>
            </w:rPr>
          </w:rPrChange>
        </w:rPr>
        <w:t>W</w:t>
      </w:r>
      <w:r w:rsidR="00F40A73" w:rsidRPr="0022003F">
        <w:rPr>
          <w:i/>
          <w:rPrChange w:id="2066" w:author="NWW" w:date="2022-03-24T13:50:00Z">
            <w:rPr>
              <w:rFonts w:ascii="Calibri" w:hAnsi="Calibri"/>
              <w:i/>
              <w:color w:val="000000"/>
              <w:spacing w:val="-3"/>
              <w:w w:val="102"/>
            </w:rPr>
          </w:rPrChange>
        </w:rPr>
        <w:t>a</w:t>
      </w:r>
      <w:r w:rsidR="00F40A73" w:rsidRPr="0022003F">
        <w:rPr>
          <w:i/>
          <w:rPrChange w:id="2067" w:author="NWW" w:date="2022-03-24T13:50:00Z">
            <w:rPr>
              <w:rFonts w:ascii="Calibri" w:hAnsi="Calibri"/>
              <w:i/>
              <w:color w:val="000000"/>
              <w:spacing w:val="-7"/>
              <w:w w:val="102"/>
            </w:rPr>
          </w:rPrChange>
        </w:rPr>
        <w:t>s</w:t>
      </w:r>
      <w:r w:rsidR="00F40A73" w:rsidRPr="0022003F">
        <w:rPr>
          <w:i/>
          <w:rPrChange w:id="2068" w:author="NWW" w:date="2022-03-24T13:50:00Z">
            <w:rPr>
              <w:rFonts w:ascii="Calibri" w:hAnsi="Calibri"/>
              <w:i/>
              <w:color w:val="000000"/>
              <w:spacing w:val="4"/>
              <w:w w:val="102"/>
            </w:rPr>
          </w:rPrChange>
        </w:rPr>
        <w:t>t</w:t>
      </w:r>
      <w:r w:rsidR="00F40A73" w:rsidRPr="0022003F">
        <w:rPr>
          <w:i/>
          <w:rPrChange w:id="2069" w:author="NWW" w:date="2022-03-24T13:50:00Z">
            <w:rPr>
              <w:rFonts w:ascii="Calibri" w:hAnsi="Calibri"/>
              <w:i/>
              <w:color w:val="000000"/>
              <w:w w:val="102"/>
            </w:rPr>
          </w:rPrChange>
        </w:rPr>
        <w:t>e</w:t>
      </w:r>
      <w:r w:rsidR="00F40A73" w:rsidRPr="0022003F">
        <w:rPr>
          <w:i/>
          <w:rPrChange w:id="2070" w:author="NWW" w:date="2022-03-24T13:50:00Z">
            <w:rPr>
              <w:rFonts w:ascii="Calibri" w:hAnsi="Calibri"/>
              <w:color w:val="000000"/>
              <w:spacing w:val="3"/>
            </w:rPr>
          </w:rPrChange>
        </w:rPr>
        <w:t xml:space="preserve"> </w:t>
      </w:r>
      <w:r w:rsidR="00F40A73" w:rsidRPr="0022003F">
        <w:rPr>
          <w:i/>
          <w:rPrChange w:id="2071" w:author="NWW" w:date="2022-03-24T13:50:00Z">
            <w:rPr>
              <w:rFonts w:ascii="Calibri" w:hAnsi="Calibri"/>
              <w:i/>
              <w:color w:val="000000"/>
              <w:spacing w:val="-1"/>
              <w:w w:val="102"/>
            </w:rPr>
          </w:rPrChange>
        </w:rPr>
        <w:t>A</w:t>
      </w:r>
      <w:r w:rsidR="00F40A73" w:rsidRPr="0022003F">
        <w:rPr>
          <w:i/>
          <w:rPrChange w:id="2072" w:author="NWW" w:date="2022-03-24T13:50:00Z">
            <w:rPr>
              <w:rFonts w:ascii="Calibri" w:hAnsi="Calibri"/>
              <w:i/>
              <w:color w:val="000000"/>
              <w:spacing w:val="2"/>
              <w:w w:val="102"/>
            </w:rPr>
          </w:rPrChange>
        </w:rPr>
        <w:t>c</w:t>
      </w:r>
      <w:r w:rsidR="00F40A73" w:rsidRPr="0022003F">
        <w:rPr>
          <w:i/>
          <w:rPrChange w:id="2073" w:author="NWW" w:date="2022-03-24T13:50:00Z">
            <w:rPr>
              <w:rFonts w:ascii="Calibri" w:hAnsi="Calibri"/>
              <w:i/>
              <w:color w:val="000000"/>
              <w:spacing w:val="9"/>
              <w:w w:val="102"/>
            </w:rPr>
          </w:rPrChange>
        </w:rPr>
        <w:t>t</w:t>
      </w:r>
      <w:del w:id="2074" w:author="NWW" w:date="2022-03-24T13:50:00Z">
        <w:r w:rsidR="00AE48C4">
          <w:rPr>
            <w:rFonts w:ascii="Calibri" w:eastAsia="Calibri" w:hAnsi="Calibri" w:cs="Calibri"/>
            <w:color w:val="000000"/>
            <w:w w:val="102"/>
          </w:rPr>
          <w:delText>,</w:delText>
        </w:r>
      </w:del>
      <w:r w:rsidR="0025491C">
        <w:rPr>
          <w:rPrChange w:id="2075" w:author="NWW" w:date="2022-03-24T13:50:00Z">
            <w:rPr>
              <w:rFonts w:ascii="Calibri" w:hAnsi="Calibri"/>
              <w:color w:val="000000"/>
              <w:spacing w:val="-9"/>
            </w:rPr>
          </w:rPrChange>
        </w:rPr>
        <w:t xml:space="preserve"> </w:t>
      </w:r>
      <w:r w:rsidR="00F40A73" w:rsidRPr="0022003F">
        <w:rPr>
          <w:rPrChange w:id="2076" w:author="NWW" w:date="2022-03-24T13:50:00Z">
            <w:rPr>
              <w:rFonts w:ascii="Calibri" w:hAnsi="Calibri"/>
              <w:color w:val="000000"/>
              <w:spacing w:val="4"/>
              <w:w w:val="102"/>
            </w:rPr>
          </w:rPrChange>
        </w:rPr>
        <w:t>a</w:t>
      </w:r>
      <w:r w:rsidR="00F40A73" w:rsidRPr="0022003F">
        <w:rPr>
          <w:rPrChange w:id="2077" w:author="NWW" w:date="2022-03-24T13:50:00Z">
            <w:rPr>
              <w:rFonts w:ascii="Calibri" w:hAnsi="Calibri"/>
              <w:color w:val="000000"/>
              <w:w w:val="102"/>
            </w:rPr>
          </w:rPrChange>
        </w:rPr>
        <w:t>s</w:t>
      </w:r>
      <w:r w:rsidR="00F40A73" w:rsidRPr="0022003F">
        <w:rPr>
          <w:rPrChange w:id="2078" w:author="NWW" w:date="2022-03-24T13:50:00Z">
            <w:rPr>
              <w:rFonts w:ascii="Calibri" w:hAnsi="Calibri"/>
              <w:color w:val="000000"/>
              <w:spacing w:val="-8"/>
            </w:rPr>
          </w:rPrChange>
        </w:rPr>
        <w:t xml:space="preserve"> </w:t>
      </w:r>
      <w:r w:rsidR="00F40A73" w:rsidRPr="0022003F">
        <w:rPr>
          <w:rPrChange w:id="2079" w:author="NWW" w:date="2022-03-24T13:50:00Z">
            <w:rPr>
              <w:rFonts w:ascii="Calibri" w:hAnsi="Calibri"/>
              <w:color w:val="000000"/>
              <w:w w:val="102"/>
            </w:rPr>
          </w:rPrChange>
        </w:rPr>
        <w:t>we</w:t>
      </w:r>
      <w:r w:rsidR="00F40A73" w:rsidRPr="0022003F">
        <w:rPr>
          <w:rPrChange w:id="2080" w:author="NWW" w:date="2022-03-24T13:50:00Z">
            <w:rPr>
              <w:rFonts w:ascii="Calibri" w:hAnsi="Calibri"/>
              <w:color w:val="000000"/>
              <w:spacing w:val="-4"/>
              <w:w w:val="102"/>
            </w:rPr>
          </w:rPrChange>
        </w:rPr>
        <w:t>l</w:t>
      </w:r>
      <w:r w:rsidR="00F40A73" w:rsidRPr="0022003F">
        <w:rPr>
          <w:rPrChange w:id="2081" w:author="NWW" w:date="2022-03-24T13:50:00Z">
            <w:rPr>
              <w:rFonts w:ascii="Calibri" w:hAnsi="Calibri"/>
              <w:color w:val="000000"/>
              <w:w w:val="102"/>
            </w:rPr>
          </w:rPrChange>
        </w:rPr>
        <w:t>l</w:t>
      </w:r>
      <w:r w:rsidR="00F40A73" w:rsidRPr="0022003F">
        <w:rPr>
          <w:rPrChange w:id="2082" w:author="NWW" w:date="2022-03-24T13:50:00Z">
            <w:rPr>
              <w:rFonts w:ascii="Calibri" w:hAnsi="Calibri"/>
              <w:color w:val="000000"/>
              <w:spacing w:val="50"/>
            </w:rPr>
          </w:rPrChange>
        </w:rPr>
        <w:t xml:space="preserve"> </w:t>
      </w:r>
      <w:r w:rsidR="00F40A73" w:rsidRPr="0022003F">
        <w:rPr>
          <w:rPrChange w:id="2083" w:author="NWW" w:date="2022-03-24T13:50:00Z">
            <w:rPr>
              <w:rFonts w:ascii="Calibri" w:hAnsi="Calibri"/>
              <w:color w:val="000000"/>
              <w:spacing w:val="4"/>
              <w:w w:val="102"/>
            </w:rPr>
          </w:rPrChange>
        </w:rPr>
        <w:t>a</w:t>
      </w:r>
      <w:r w:rsidR="00F40A73" w:rsidRPr="0022003F">
        <w:rPr>
          <w:rPrChange w:id="2084" w:author="NWW" w:date="2022-03-24T13:50:00Z">
            <w:rPr>
              <w:rFonts w:ascii="Calibri" w:hAnsi="Calibri"/>
              <w:color w:val="000000"/>
              <w:w w:val="102"/>
            </w:rPr>
          </w:rPrChange>
        </w:rPr>
        <w:t>s</w:t>
      </w:r>
      <w:r w:rsidR="00F40A73" w:rsidRPr="0022003F">
        <w:rPr>
          <w:rPrChange w:id="2085" w:author="NWW" w:date="2022-03-24T13:50:00Z">
            <w:rPr>
              <w:rFonts w:ascii="Calibri" w:hAnsi="Calibri"/>
              <w:color w:val="000000"/>
              <w:spacing w:val="-8"/>
            </w:rPr>
          </w:rPrChange>
        </w:rPr>
        <w:t xml:space="preserve"> </w:t>
      </w:r>
      <w:r w:rsidR="00F40A73" w:rsidRPr="0022003F">
        <w:rPr>
          <w:rPrChange w:id="2086" w:author="NWW" w:date="2022-03-24T13:50:00Z">
            <w:rPr>
              <w:rFonts w:ascii="Calibri" w:hAnsi="Calibri"/>
              <w:color w:val="000000"/>
              <w:spacing w:val="-6"/>
              <w:w w:val="102"/>
            </w:rPr>
          </w:rPrChange>
        </w:rPr>
        <w:t>o</w:t>
      </w:r>
      <w:r w:rsidR="00F40A73" w:rsidRPr="0022003F">
        <w:rPr>
          <w:rPrChange w:id="2087" w:author="NWW" w:date="2022-03-24T13:50:00Z">
            <w:rPr>
              <w:rFonts w:ascii="Calibri" w:hAnsi="Calibri"/>
              <w:color w:val="000000"/>
              <w:spacing w:val="3"/>
              <w:w w:val="102"/>
            </w:rPr>
          </w:rPrChange>
        </w:rPr>
        <w:t>t</w:t>
      </w:r>
      <w:r w:rsidR="00F40A73" w:rsidRPr="0022003F">
        <w:rPr>
          <w:rPrChange w:id="2088" w:author="NWW" w:date="2022-03-24T13:50:00Z">
            <w:rPr>
              <w:rFonts w:ascii="Calibri" w:hAnsi="Calibri"/>
              <w:color w:val="000000"/>
              <w:spacing w:val="-4"/>
              <w:w w:val="102"/>
            </w:rPr>
          </w:rPrChange>
        </w:rPr>
        <w:t>h</w:t>
      </w:r>
      <w:r w:rsidR="00F40A73" w:rsidRPr="0022003F">
        <w:rPr>
          <w:rPrChange w:id="2089" w:author="NWW" w:date="2022-03-24T13:50:00Z">
            <w:rPr>
              <w:rFonts w:ascii="Calibri" w:hAnsi="Calibri"/>
              <w:color w:val="000000"/>
              <w:w w:val="102"/>
            </w:rPr>
          </w:rPrChange>
        </w:rPr>
        <w:t>er</w:t>
      </w:r>
      <w:r w:rsidR="00F40A73" w:rsidRPr="0022003F">
        <w:rPr>
          <w:rPrChange w:id="2090" w:author="NWW" w:date="2022-03-24T13:50:00Z">
            <w:rPr>
              <w:rFonts w:ascii="Calibri" w:hAnsi="Calibri"/>
              <w:color w:val="000000"/>
            </w:rPr>
          </w:rPrChange>
        </w:rPr>
        <w:t xml:space="preserve"> </w:t>
      </w:r>
      <w:r w:rsidR="00F40A73" w:rsidRPr="0022003F">
        <w:rPr>
          <w:rPrChange w:id="2091" w:author="NWW" w:date="2022-03-24T13:50:00Z">
            <w:rPr>
              <w:rFonts w:ascii="Calibri" w:hAnsi="Calibri"/>
              <w:color w:val="000000"/>
              <w:spacing w:val="-2"/>
              <w:w w:val="102"/>
            </w:rPr>
          </w:rPrChange>
        </w:rPr>
        <w:t>A</w:t>
      </w:r>
      <w:r w:rsidR="00F40A73" w:rsidRPr="0022003F">
        <w:rPr>
          <w:rPrChange w:id="2092" w:author="NWW" w:date="2022-03-24T13:50:00Z">
            <w:rPr>
              <w:rFonts w:ascii="Calibri" w:hAnsi="Calibri"/>
              <w:color w:val="000000"/>
              <w:w w:val="102"/>
            </w:rPr>
          </w:rPrChange>
        </w:rPr>
        <w:t>c</w:t>
      </w:r>
      <w:r w:rsidR="00F40A73" w:rsidRPr="0022003F">
        <w:rPr>
          <w:rPrChange w:id="2093" w:author="NWW" w:date="2022-03-24T13:50:00Z">
            <w:rPr>
              <w:rFonts w:ascii="Calibri" w:hAnsi="Calibri"/>
              <w:color w:val="000000"/>
              <w:spacing w:val="5"/>
              <w:w w:val="102"/>
            </w:rPr>
          </w:rPrChange>
        </w:rPr>
        <w:t>t</w:t>
      </w:r>
      <w:r w:rsidR="00F40A73" w:rsidRPr="0022003F">
        <w:rPr>
          <w:rPrChange w:id="2094" w:author="NWW" w:date="2022-03-24T13:50:00Z">
            <w:rPr>
              <w:rFonts w:ascii="Calibri" w:hAnsi="Calibri"/>
              <w:color w:val="000000"/>
              <w:spacing w:val="-7"/>
              <w:w w:val="102"/>
            </w:rPr>
          </w:rPrChange>
        </w:rPr>
        <w:t>s</w:t>
      </w:r>
      <w:r w:rsidR="00F40A73" w:rsidRPr="0022003F">
        <w:rPr>
          <w:rPrChange w:id="2095" w:author="NWW" w:date="2022-03-24T13:50:00Z">
            <w:rPr>
              <w:rFonts w:ascii="Calibri" w:hAnsi="Calibri"/>
              <w:color w:val="000000"/>
              <w:w w:val="102"/>
            </w:rPr>
          </w:rPrChange>
        </w:rPr>
        <w:t>,</w:t>
      </w:r>
      <w:r w:rsidR="00F40A73" w:rsidRPr="0022003F">
        <w:rPr>
          <w:rPrChange w:id="2096" w:author="NWW" w:date="2022-03-24T13:50:00Z">
            <w:rPr>
              <w:rFonts w:ascii="Calibri" w:hAnsi="Calibri"/>
              <w:color w:val="000000"/>
              <w:spacing w:val="-10"/>
            </w:rPr>
          </w:rPrChange>
        </w:rPr>
        <w:t xml:space="preserve"> </w:t>
      </w:r>
      <w:r w:rsidR="00F40A73" w:rsidRPr="0022003F">
        <w:rPr>
          <w:rPrChange w:id="2097" w:author="NWW" w:date="2022-03-24T13:50:00Z">
            <w:rPr>
              <w:rFonts w:ascii="Calibri" w:hAnsi="Calibri"/>
              <w:color w:val="000000"/>
              <w:spacing w:val="4"/>
              <w:w w:val="102"/>
            </w:rPr>
          </w:rPrChange>
        </w:rPr>
        <w:t>a</w:t>
      </w:r>
      <w:r w:rsidR="00F40A73" w:rsidRPr="0022003F">
        <w:rPr>
          <w:rPrChange w:id="2098" w:author="NWW" w:date="2022-03-24T13:50:00Z">
            <w:rPr>
              <w:rFonts w:ascii="Calibri" w:hAnsi="Calibri"/>
              <w:color w:val="000000"/>
              <w:spacing w:val="-7"/>
              <w:w w:val="102"/>
            </w:rPr>
          </w:rPrChange>
        </w:rPr>
        <w:t>ss</w:t>
      </w:r>
      <w:r w:rsidR="00F40A73" w:rsidRPr="0022003F">
        <w:rPr>
          <w:rPrChange w:id="2099" w:author="NWW" w:date="2022-03-24T13:50:00Z">
            <w:rPr>
              <w:rFonts w:ascii="Calibri" w:hAnsi="Calibri"/>
              <w:color w:val="000000"/>
              <w:spacing w:val="-6"/>
              <w:w w:val="102"/>
            </w:rPr>
          </w:rPrChange>
        </w:rPr>
        <w:t>o</w:t>
      </w:r>
      <w:r w:rsidR="00F40A73" w:rsidRPr="0022003F">
        <w:rPr>
          <w:rPrChange w:id="2100" w:author="NWW" w:date="2022-03-24T13:50:00Z">
            <w:rPr>
              <w:rFonts w:ascii="Calibri" w:hAnsi="Calibri"/>
              <w:color w:val="000000"/>
              <w:w w:val="102"/>
            </w:rPr>
          </w:rPrChange>
        </w:rPr>
        <w:t>c</w:t>
      </w:r>
      <w:r w:rsidR="00F40A73" w:rsidRPr="0022003F">
        <w:rPr>
          <w:rPrChange w:id="2101" w:author="NWW" w:date="2022-03-24T13:50:00Z">
            <w:rPr>
              <w:rFonts w:ascii="Calibri" w:hAnsi="Calibri"/>
              <w:color w:val="000000"/>
              <w:spacing w:val="-3"/>
              <w:w w:val="102"/>
            </w:rPr>
          </w:rPrChange>
        </w:rPr>
        <w:t>i</w:t>
      </w:r>
      <w:r w:rsidR="00F40A73" w:rsidRPr="0022003F">
        <w:rPr>
          <w:rPrChange w:id="2102" w:author="NWW" w:date="2022-03-24T13:50:00Z">
            <w:rPr>
              <w:rFonts w:ascii="Calibri" w:hAnsi="Calibri"/>
              <w:color w:val="000000"/>
              <w:spacing w:val="4"/>
              <w:w w:val="102"/>
            </w:rPr>
          </w:rPrChange>
        </w:rPr>
        <w:t>at</w:t>
      </w:r>
      <w:r w:rsidR="00F40A73" w:rsidRPr="0022003F">
        <w:rPr>
          <w:rPrChange w:id="2103" w:author="NWW" w:date="2022-03-24T13:50:00Z">
            <w:rPr>
              <w:rFonts w:ascii="Calibri" w:hAnsi="Calibri"/>
              <w:color w:val="000000"/>
              <w:w w:val="102"/>
            </w:rPr>
          </w:rPrChange>
        </w:rPr>
        <w:t>ed</w:t>
      </w:r>
      <w:r w:rsidR="00F40A73" w:rsidRPr="0022003F">
        <w:rPr>
          <w:rPrChange w:id="2104" w:author="NWW" w:date="2022-03-24T13:50:00Z">
            <w:rPr>
              <w:rFonts w:ascii="Calibri" w:hAnsi="Calibri"/>
              <w:color w:val="000000"/>
            </w:rPr>
          </w:rPrChange>
        </w:rPr>
        <w:t xml:space="preserve"> </w:t>
      </w:r>
      <w:r w:rsidR="00F40A73" w:rsidRPr="0022003F">
        <w:rPr>
          <w:rPrChange w:id="2105" w:author="NWW" w:date="2022-03-24T13:50:00Z">
            <w:rPr>
              <w:rFonts w:ascii="Calibri" w:hAnsi="Calibri"/>
              <w:color w:val="000000"/>
              <w:w w:val="102"/>
            </w:rPr>
          </w:rPrChange>
        </w:rPr>
        <w:t>re</w:t>
      </w:r>
      <w:r w:rsidR="00F40A73" w:rsidRPr="0022003F">
        <w:rPr>
          <w:rPrChange w:id="2106" w:author="NWW" w:date="2022-03-24T13:50:00Z">
            <w:rPr>
              <w:rFonts w:ascii="Calibri" w:hAnsi="Calibri"/>
              <w:color w:val="000000"/>
              <w:spacing w:val="7"/>
              <w:w w:val="102"/>
            </w:rPr>
          </w:rPrChange>
        </w:rPr>
        <w:t>g</w:t>
      </w:r>
      <w:r w:rsidR="00F40A73" w:rsidRPr="0022003F">
        <w:rPr>
          <w:rPrChange w:id="2107" w:author="NWW" w:date="2022-03-24T13:50:00Z">
            <w:rPr>
              <w:rFonts w:ascii="Calibri" w:hAnsi="Calibri"/>
              <w:color w:val="000000"/>
              <w:spacing w:val="-4"/>
              <w:w w:val="102"/>
            </w:rPr>
          </w:rPrChange>
        </w:rPr>
        <w:t>ul</w:t>
      </w:r>
      <w:r w:rsidR="00F40A73" w:rsidRPr="0022003F">
        <w:rPr>
          <w:rPrChange w:id="2108" w:author="NWW" w:date="2022-03-24T13:50:00Z">
            <w:rPr>
              <w:rFonts w:ascii="Calibri" w:hAnsi="Calibri"/>
              <w:color w:val="000000"/>
              <w:spacing w:val="3"/>
              <w:w w:val="102"/>
            </w:rPr>
          </w:rPrChange>
        </w:rPr>
        <w:t>a</w:t>
      </w:r>
      <w:r w:rsidR="00F40A73" w:rsidRPr="0022003F">
        <w:rPr>
          <w:rPrChange w:id="2109" w:author="NWW" w:date="2022-03-24T13:50:00Z">
            <w:rPr>
              <w:rFonts w:ascii="Calibri" w:hAnsi="Calibri"/>
              <w:color w:val="000000"/>
              <w:spacing w:val="5"/>
              <w:w w:val="102"/>
            </w:rPr>
          </w:rPrChange>
        </w:rPr>
        <w:t>t</w:t>
      </w:r>
      <w:r w:rsidR="00F40A73" w:rsidRPr="0022003F">
        <w:rPr>
          <w:rPrChange w:id="2110" w:author="NWW" w:date="2022-03-24T13:50:00Z">
            <w:rPr>
              <w:rFonts w:ascii="Calibri" w:hAnsi="Calibri"/>
              <w:color w:val="000000"/>
              <w:spacing w:val="-2"/>
              <w:w w:val="102"/>
            </w:rPr>
          </w:rPrChange>
        </w:rPr>
        <w:t>i</w:t>
      </w:r>
      <w:r w:rsidR="00F40A73" w:rsidRPr="0022003F">
        <w:rPr>
          <w:rPrChange w:id="2111" w:author="NWW" w:date="2022-03-24T13:50:00Z">
            <w:rPr>
              <w:rFonts w:ascii="Calibri" w:hAnsi="Calibri"/>
              <w:color w:val="000000"/>
              <w:spacing w:val="-6"/>
              <w:w w:val="102"/>
            </w:rPr>
          </w:rPrChange>
        </w:rPr>
        <w:t>on</w:t>
      </w:r>
      <w:r w:rsidR="00F40A73" w:rsidRPr="0022003F">
        <w:rPr>
          <w:rPrChange w:id="2112" w:author="NWW" w:date="2022-03-24T13:50:00Z">
            <w:rPr>
              <w:rFonts w:ascii="Calibri" w:hAnsi="Calibri"/>
              <w:color w:val="000000"/>
              <w:w w:val="102"/>
            </w:rPr>
          </w:rPrChange>
        </w:rPr>
        <w:t>s</w:t>
      </w:r>
      <w:r w:rsidR="00F40A73" w:rsidRPr="0022003F">
        <w:rPr>
          <w:rPrChange w:id="2113" w:author="NWW" w:date="2022-03-24T13:50:00Z">
            <w:rPr>
              <w:rFonts w:ascii="Calibri" w:hAnsi="Calibri"/>
              <w:color w:val="000000"/>
              <w:spacing w:val="-9"/>
            </w:rPr>
          </w:rPrChange>
        </w:rPr>
        <w:t xml:space="preserve"> </w:t>
      </w:r>
      <w:r w:rsidR="00F40A73" w:rsidRPr="0022003F">
        <w:rPr>
          <w:rPrChange w:id="2114" w:author="NWW" w:date="2022-03-24T13:50:00Z">
            <w:rPr>
              <w:rFonts w:ascii="Calibri" w:hAnsi="Calibri"/>
              <w:color w:val="000000"/>
              <w:spacing w:val="3"/>
              <w:w w:val="102"/>
            </w:rPr>
          </w:rPrChange>
        </w:rPr>
        <w:t>a</w:t>
      </w:r>
      <w:r w:rsidR="00F40A73" w:rsidRPr="0022003F">
        <w:rPr>
          <w:rPrChange w:id="2115" w:author="NWW" w:date="2022-03-24T13:50:00Z">
            <w:rPr>
              <w:rFonts w:ascii="Calibri" w:hAnsi="Calibri"/>
              <w:color w:val="000000"/>
              <w:spacing w:val="-5"/>
              <w:w w:val="102"/>
            </w:rPr>
          </w:rPrChange>
        </w:rPr>
        <w:t>n</w:t>
      </w:r>
      <w:r w:rsidR="00F40A73" w:rsidRPr="0022003F">
        <w:rPr>
          <w:rPrChange w:id="2116" w:author="NWW" w:date="2022-03-24T13:50:00Z">
            <w:rPr>
              <w:rFonts w:ascii="Calibri" w:hAnsi="Calibri"/>
              <w:color w:val="000000"/>
              <w:w w:val="102"/>
            </w:rPr>
          </w:rPrChange>
        </w:rPr>
        <w:t>d</w:t>
      </w:r>
      <w:r w:rsidR="00F40A73" w:rsidRPr="0022003F">
        <w:rPr>
          <w:rPrChange w:id="2117" w:author="NWW" w:date="2022-03-24T13:50:00Z">
            <w:rPr>
              <w:rFonts w:ascii="Calibri" w:hAnsi="Calibri"/>
              <w:color w:val="000000"/>
              <w:spacing w:val="-7"/>
            </w:rPr>
          </w:rPrChange>
        </w:rPr>
        <w:t xml:space="preserve"> </w:t>
      </w:r>
      <w:r w:rsidR="00F40A73" w:rsidRPr="0022003F">
        <w:rPr>
          <w:rPrChange w:id="2118" w:author="NWW" w:date="2022-03-24T13:50:00Z">
            <w:rPr>
              <w:rFonts w:ascii="Calibri" w:hAnsi="Calibri"/>
              <w:color w:val="000000"/>
              <w:spacing w:val="-6"/>
              <w:w w:val="102"/>
            </w:rPr>
          </w:rPrChange>
        </w:rPr>
        <w:t>o</w:t>
      </w:r>
      <w:r w:rsidR="00F40A73" w:rsidRPr="0022003F">
        <w:rPr>
          <w:rPrChange w:id="2119" w:author="NWW" w:date="2022-03-24T13:50:00Z">
            <w:rPr>
              <w:rFonts w:ascii="Calibri" w:hAnsi="Calibri"/>
              <w:color w:val="000000"/>
              <w:spacing w:val="4"/>
              <w:w w:val="102"/>
            </w:rPr>
          </w:rPrChange>
        </w:rPr>
        <w:t>t</w:t>
      </w:r>
      <w:r w:rsidR="00F40A73" w:rsidRPr="0022003F">
        <w:rPr>
          <w:rPrChange w:id="2120" w:author="NWW" w:date="2022-03-24T13:50:00Z">
            <w:rPr>
              <w:rFonts w:ascii="Calibri" w:hAnsi="Calibri"/>
              <w:color w:val="000000"/>
              <w:spacing w:val="-5"/>
              <w:w w:val="102"/>
            </w:rPr>
          </w:rPrChange>
        </w:rPr>
        <w:t>h</w:t>
      </w:r>
      <w:r w:rsidR="00F40A73" w:rsidRPr="0022003F">
        <w:rPr>
          <w:rPrChange w:id="2121" w:author="NWW" w:date="2022-03-24T13:50:00Z">
            <w:rPr>
              <w:rFonts w:ascii="Calibri" w:hAnsi="Calibri"/>
              <w:color w:val="000000"/>
              <w:w w:val="102"/>
            </w:rPr>
          </w:rPrChange>
        </w:rPr>
        <w:t>er</w:t>
      </w:r>
      <w:r w:rsidR="00F40A73" w:rsidRPr="0022003F">
        <w:rPr>
          <w:rPrChange w:id="2122" w:author="NWW" w:date="2022-03-24T13:50:00Z">
            <w:rPr>
              <w:rFonts w:ascii="Calibri" w:hAnsi="Calibri"/>
              <w:color w:val="000000"/>
            </w:rPr>
          </w:rPrChange>
        </w:rPr>
        <w:t xml:space="preserve"> </w:t>
      </w:r>
      <w:r w:rsidR="00F40A73" w:rsidRPr="0022003F">
        <w:rPr>
          <w:rPrChange w:id="2123" w:author="NWW" w:date="2022-03-24T13:50:00Z">
            <w:rPr>
              <w:rFonts w:ascii="Calibri" w:hAnsi="Calibri"/>
              <w:color w:val="000000"/>
              <w:spacing w:val="-5"/>
              <w:w w:val="102"/>
            </w:rPr>
          </w:rPrChange>
        </w:rPr>
        <w:t>p</w:t>
      </w:r>
      <w:r w:rsidR="00F40A73" w:rsidRPr="0022003F">
        <w:rPr>
          <w:rPrChange w:id="2124" w:author="NWW" w:date="2022-03-24T13:50:00Z">
            <w:rPr>
              <w:rFonts w:ascii="Calibri" w:hAnsi="Calibri"/>
              <w:color w:val="000000"/>
              <w:spacing w:val="-6"/>
              <w:w w:val="102"/>
            </w:rPr>
          </w:rPrChange>
        </w:rPr>
        <w:t>o</w:t>
      </w:r>
      <w:r w:rsidR="00F40A73" w:rsidRPr="0022003F">
        <w:rPr>
          <w:rPrChange w:id="2125" w:author="NWW" w:date="2022-03-24T13:50:00Z">
            <w:rPr>
              <w:rFonts w:ascii="Calibri" w:hAnsi="Calibri"/>
              <w:color w:val="000000"/>
              <w:spacing w:val="-4"/>
              <w:w w:val="102"/>
            </w:rPr>
          </w:rPrChange>
        </w:rPr>
        <w:t>li</w:t>
      </w:r>
      <w:r w:rsidR="00F40A73" w:rsidRPr="0022003F">
        <w:rPr>
          <w:rPrChange w:id="2126" w:author="NWW" w:date="2022-03-24T13:50:00Z">
            <w:rPr>
              <w:rFonts w:ascii="Calibri" w:hAnsi="Calibri"/>
              <w:color w:val="000000"/>
              <w:spacing w:val="1"/>
              <w:w w:val="102"/>
            </w:rPr>
          </w:rPrChange>
        </w:rPr>
        <w:t>c</w:t>
      </w:r>
      <w:r w:rsidR="00F40A73" w:rsidRPr="0022003F">
        <w:rPr>
          <w:rPrChange w:id="2127" w:author="NWW" w:date="2022-03-24T13:50:00Z">
            <w:rPr>
              <w:rFonts w:ascii="Calibri" w:hAnsi="Calibri"/>
              <w:color w:val="000000"/>
              <w:w w:val="102"/>
            </w:rPr>
          </w:rPrChange>
        </w:rPr>
        <w:t>y</w:t>
      </w:r>
      <w:r w:rsidR="00F40A73" w:rsidRPr="0022003F">
        <w:rPr>
          <w:rPrChange w:id="2128" w:author="NWW" w:date="2022-03-24T13:50:00Z">
            <w:rPr>
              <w:rFonts w:ascii="Calibri" w:hAnsi="Calibri"/>
              <w:color w:val="000000"/>
              <w:spacing w:val="8"/>
            </w:rPr>
          </w:rPrChange>
        </w:rPr>
        <w:t xml:space="preserve"> </w:t>
      </w:r>
      <w:r w:rsidR="00F40A73" w:rsidRPr="0022003F">
        <w:rPr>
          <w:rPrChange w:id="2129" w:author="NWW" w:date="2022-03-24T13:50:00Z">
            <w:rPr>
              <w:rFonts w:ascii="Calibri" w:hAnsi="Calibri"/>
              <w:color w:val="000000"/>
              <w:spacing w:val="5"/>
              <w:w w:val="102"/>
            </w:rPr>
          </w:rPrChange>
        </w:rPr>
        <w:t>t</w:t>
      </w:r>
      <w:r w:rsidR="00F40A73" w:rsidRPr="0022003F">
        <w:rPr>
          <w:rPrChange w:id="2130" w:author="NWW" w:date="2022-03-24T13:50:00Z">
            <w:rPr>
              <w:rFonts w:ascii="Calibri" w:hAnsi="Calibri"/>
              <w:color w:val="000000"/>
              <w:spacing w:val="-5"/>
              <w:w w:val="102"/>
            </w:rPr>
          </w:rPrChange>
        </w:rPr>
        <w:t>o</w:t>
      </w:r>
      <w:r w:rsidR="00F40A73" w:rsidRPr="0022003F">
        <w:rPr>
          <w:rPrChange w:id="2131" w:author="NWW" w:date="2022-03-24T13:50:00Z">
            <w:rPr>
              <w:rFonts w:ascii="Calibri" w:hAnsi="Calibri"/>
              <w:color w:val="000000"/>
              <w:spacing w:val="-6"/>
              <w:w w:val="102"/>
            </w:rPr>
          </w:rPrChange>
        </w:rPr>
        <w:t>o</w:t>
      </w:r>
      <w:r w:rsidR="00F40A73" w:rsidRPr="0022003F">
        <w:rPr>
          <w:rPrChange w:id="2132" w:author="NWW" w:date="2022-03-24T13:50:00Z">
            <w:rPr>
              <w:rFonts w:ascii="Calibri" w:hAnsi="Calibri"/>
              <w:color w:val="000000"/>
              <w:spacing w:val="-4"/>
              <w:w w:val="102"/>
            </w:rPr>
          </w:rPrChange>
        </w:rPr>
        <w:t>l</w:t>
      </w:r>
      <w:r w:rsidR="00F40A73" w:rsidRPr="0022003F">
        <w:rPr>
          <w:rPrChange w:id="2133" w:author="NWW" w:date="2022-03-24T13:50:00Z">
            <w:rPr>
              <w:rFonts w:ascii="Calibri" w:hAnsi="Calibri"/>
              <w:color w:val="000000"/>
              <w:w w:val="102"/>
            </w:rPr>
          </w:rPrChange>
        </w:rPr>
        <w:t>s</w:t>
      </w:r>
      <w:r w:rsidR="00F40A73" w:rsidRPr="0022003F">
        <w:rPr>
          <w:rPrChange w:id="2134" w:author="NWW" w:date="2022-03-24T13:50:00Z">
            <w:rPr>
              <w:rFonts w:ascii="Calibri" w:hAnsi="Calibri"/>
              <w:color w:val="000000"/>
              <w:spacing w:val="13"/>
            </w:rPr>
          </w:rPrChange>
        </w:rPr>
        <w:t xml:space="preserve"> </w:t>
      </w:r>
      <w:del w:id="2135" w:author="NWW" w:date="2022-03-24T13:50:00Z">
        <w:r w:rsidR="00AE48C4">
          <w:rPr>
            <w:rFonts w:ascii="Calibri" w:eastAsia="Calibri" w:hAnsi="Calibri" w:cs="Calibri"/>
            <w:color w:val="000000"/>
            <w:w w:val="102"/>
          </w:rPr>
          <w:delText>w</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5"/>
            <w:w w:val="102"/>
          </w:rPr>
          <w:delText>u</w:delText>
        </w:r>
        <w:r w:rsidR="00AE48C4">
          <w:rPr>
            <w:rFonts w:ascii="Calibri" w:eastAsia="Calibri" w:hAnsi="Calibri" w:cs="Calibri"/>
            <w:color w:val="000000"/>
            <w:spacing w:val="-4"/>
            <w:w w:val="102"/>
          </w:rPr>
          <w:delText>l</w:delText>
        </w:r>
        <w:r w:rsidR="00AE48C4">
          <w:rPr>
            <w:rFonts w:ascii="Calibri" w:eastAsia="Calibri" w:hAnsi="Calibri" w:cs="Calibri"/>
            <w:color w:val="000000"/>
            <w:w w:val="102"/>
          </w:rPr>
          <w:delText>d</w:delText>
        </w:r>
      </w:del>
      <w:ins w:id="2136" w:author="NWW" w:date="2022-03-24T13:50:00Z">
        <w:r w:rsidR="00026BD2">
          <w:t xml:space="preserve">-- </w:t>
        </w:r>
        <w:r w:rsidR="0084463B" w:rsidRPr="0022003F">
          <w:t>will</w:t>
        </w:r>
      </w:ins>
      <w:r w:rsidR="0084463B" w:rsidRPr="0022003F">
        <w:rPr>
          <w:rPrChange w:id="2137" w:author="NWW" w:date="2022-03-24T13:50:00Z">
            <w:rPr>
              <w:rFonts w:ascii="Calibri" w:hAnsi="Calibri"/>
              <w:color w:val="000000"/>
              <w:spacing w:val="-6"/>
            </w:rPr>
          </w:rPrChange>
        </w:rPr>
        <w:t xml:space="preserve"> </w:t>
      </w:r>
      <w:r w:rsidR="00F40A73" w:rsidRPr="0022003F">
        <w:rPr>
          <w:rPrChange w:id="2138" w:author="NWW" w:date="2022-03-24T13:50:00Z">
            <w:rPr>
              <w:rFonts w:ascii="Calibri" w:hAnsi="Calibri"/>
              <w:color w:val="000000"/>
              <w:spacing w:val="-5"/>
              <w:w w:val="102"/>
            </w:rPr>
          </w:rPrChange>
        </w:rPr>
        <w:t>fu</w:t>
      </w:r>
      <w:r w:rsidR="00F40A73" w:rsidRPr="0022003F">
        <w:rPr>
          <w:rPrChange w:id="2139" w:author="NWW" w:date="2022-03-24T13:50:00Z">
            <w:rPr>
              <w:rFonts w:ascii="Calibri" w:hAnsi="Calibri"/>
              <w:color w:val="000000"/>
              <w:w w:val="102"/>
            </w:rPr>
          </w:rPrChange>
        </w:rPr>
        <w:t>r</w:t>
      </w:r>
      <w:r w:rsidR="00F40A73" w:rsidRPr="0022003F">
        <w:rPr>
          <w:rPrChange w:id="2140" w:author="NWW" w:date="2022-03-24T13:50:00Z">
            <w:rPr>
              <w:rFonts w:ascii="Calibri" w:hAnsi="Calibri"/>
              <w:color w:val="000000"/>
              <w:spacing w:val="5"/>
              <w:w w:val="102"/>
            </w:rPr>
          </w:rPrChange>
        </w:rPr>
        <w:t>t</w:t>
      </w:r>
      <w:r w:rsidR="00F40A73" w:rsidRPr="0022003F">
        <w:rPr>
          <w:rPrChange w:id="2141" w:author="NWW" w:date="2022-03-24T13:50:00Z">
            <w:rPr>
              <w:rFonts w:ascii="Calibri" w:hAnsi="Calibri"/>
              <w:color w:val="000000"/>
              <w:spacing w:val="-5"/>
              <w:w w:val="102"/>
            </w:rPr>
          </w:rPrChange>
        </w:rPr>
        <w:t>h</w:t>
      </w:r>
      <w:r w:rsidR="00F40A73" w:rsidRPr="0022003F">
        <w:rPr>
          <w:rPrChange w:id="2142" w:author="NWW" w:date="2022-03-24T13:50:00Z">
            <w:rPr>
              <w:rFonts w:ascii="Calibri" w:hAnsi="Calibri"/>
              <w:color w:val="000000"/>
              <w:w w:val="102"/>
            </w:rPr>
          </w:rPrChange>
        </w:rPr>
        <w:t>er</w:t>
      </w:r>
      <w:r w:rsidR="00F40A73" w:rsidRPr="0022003F">
        <w:rPr>
          <w:rPrChange w:id="2143" w:author="NWW" w:date="2022-03-24T13:50:00Z">
            <w:rPr>
              <w:rFonts w:ascii="Calibri" w:hAnsi="Calibri"/>
              <w:color w:val="000000"/>
            </w:rPr>
          </w:rPrChange>
        </w:rPr>
        <w:t xml:space="preserve"> </w:t>
      </w:r>
      <w:r w:rsidR="00F40A73" w:rsidRPr="0022003F">
        <w:rPr>
          <w:rPrChange w:id="2144" w:author="NWW" w:date="2022-03-24T13:50:00Z">
            <w:rPr>
              <w:rFonts w:ascii="Calibri" w:hAnsi="Calibri"/>
              <w:color w:val="000000"/>
              <w:spacing w:val="-7"/>
              <w:w w:val="102"/>
            </w:rPr>
          </w:rPrChange>
        </w:rPr>
        <w:t>s</w:t>
      </w:r>
      <w:r w:rsidR="00F40A73" w:rsidRPr="0022003F">
        <w:rPr>
          <w:rPrChange w:id="2145" w:author="NWW" w:date="2022-03-24T13:50:00Z">
            <w:rPr>
              <w:rFonts w:ascii="Calibri" w:hAnsi="Calibri"/>
              <w:color w:val="000000"/>
              <w:spacing w:val="-6"/>
              <w:w w:val="102"/>
            </w:rPr>
          </w:rPrChange>
        </w:rPr>
        <w:t>u</w:t>
      </w:r>
      <w:r w:rsidR="00F40A73" w:rsidRPr="0022003F">
        <w:rPr>
          <w:rPrChange w:id="2146" w:author="NWW" w:date="2022-03-24T13:50:00Z">
            <w:rPr>
              <w:rFonts w:ascii="Calibri" w:hAnsi="Calibri"/>
              <w:color w:val="000000"/>
              <w:spacing w:val="-5"/>
              <w:w w:val="102"/>
            </w:rPr>
          </w:rPrChange>
        </w:rPr>
        <w:t>p</w:t>
      </w:r>
      <w:r w:rsidR="00F40A73" w:rsidRPr="0022003F">
        <w:rPr>
          <w:rPrChange w:id="2147" w:author="NWW" w:date="2022-03-24T13:50:00Z">
            <w:rPr>
              <w:rFonts w:ascii="Calibri" w:hAnsi="Calibri"/>
              <w:color w:val="000000"/>
              <w:spacing w:val="-6"/>
              <w:w w:val="102"/>
            </w:rPr>
          </w:rPrChange>
        </w:rPr>
        <w:t>po</w:t>
      </w:r>
      <w:r w:rsidR="00F40A73" w:rsidRPr="0022003F">
        <w:rPr>
          <w:rPrChange w:id="2148" w:author="NWW" w:date="2022-03-24T13:50:00Z">
            <w:rPr>
              <w:rFonts w:ascii="Calibri" w:hAnsi="Calibri"/>
              <w:color w:val="000000"/>
              <w:spacing w:val="1"/>
              <w:w w:val="102"/>
            </w:rPr>
          </w:rPrChange>
        </w:rPr>
        <w:t>r</w:t>
      </w:r>
      <w:r w:rsidR="00F40A73" w:rsidRPr="0022003F">
        <w:rPr>
          <w:rPrChange w:id="2149" w:author="NWW" w:date="2022-03-24T13:50:00Z">
            <w:rPr>
              <w:rFonts w:ascii="Calibri" w:hAnsi="Calibri"/>
              <w:color w:val="000000"/>
              <w:w w:val="102"/>
            </w:rPr>
          </w:rPrChange>
        </w:rPr>
        <w:t>t</w:t>
      </w:r>
      <w:r w:rsidR="00F40A73" w:rsidRPr="0022003F">
        <w:rPr>
          <w:rPrChange w:id="2150" w:author="NWW" w:date="2022-03-24T13:50:00Z">
            <w:rPr>
              <w:rFonts w:ascii="Calibri" w:hAnsi="Calibri"/>
              <w:color w:val="000000"/>
              <w:spacing w:val="22"/>
            </w:rPr>
          </w:rPrChange>
        </w:rPr>
        <w:t xml:space="preserve"> </w:t>
      </w:r>
      <w:r w:rsidR="00F40A73" w:rsidRPr="0022003F">
        <w:rPr>
          <w:rPrChange w:id="2151" w:author="NWW" w:date="2022-03-24T13:50:00Z">
            <w:rPr>
              <w:rFonts w:ascii="Calibri" w:hAnsi="Calibri"/>
              <w:color w:val="000000"/>
              <w:spacing w:val="5"/>
              <w:w w:val="102"/>
            </w:rPr>
          </w:rPrChange>
        </w:rPr>
        <w:t>t</w:t>
      </w:r>
      <w:r w:rsidR="00F40A73" w:rsidRPr="0022003F">
        <w:rPr>
          <w:rPrChange w:id="2152" w:author="NWW" w:date="2022-03-24T13:50:00Z">
            <w:rPr>
              <w:rFonts w:ascii="Calibri" w:hAnsi="Calibri"/>
              <w:color w:val="000000"/>
              <w:spacing w:val="-5"/>
              <w:w w:val="102"/>
            </w:rPr>
          </w:rPrChange>
        </w:rPr>
        <w:t>h</w:t>
      </w:r>
      <w:r w:rsidR="00F40A73" w:rsidRPr="0022003F">
        <w:rPr>
          <w:rPrChange w:id="2153" w:author="NWW" w:date="2022-03-24T13:50:00Z">
            <w:rPr>
              <w:rFonts w:ascii="Calibri" w:hAnsi="Calibri"/>
              <w:color w:val="000000"/>
              <w:w w:val="102"/>
            </w:rPr>
          </w:rPrChange>
        </w:rPr>
        <w:t>e</w:t>
      </w:r>
      <w:r w:rsidR="00F40A73" w:rsidRPr="0022003F">
        <w:rPr>
          <w:rPrChange w:id="2154" w:author="NWW" w:date="2022-03-24T13:50:00Z">
            <w:rPr>
              <w:rFonts w:ascii="Calibri" w:hAnsi="Calibri"/>
              <w:color w:val="000000"/>
              <w:spacing w:val="-1"/>
            </w:rPr>
          </w:rPrChange>
        </w:rPr>
        <w:t xml:space="preserve"> </w:t>
      </w:r>
      <w:r w:rsidR="00F40A73" w:rsidRPr="0022003F">
        <w:rPr>
          <w:rPrChange w:id="2155" w:author="NWW" w:date="2022-03-24T13:50:00Z">
            <w:rPr>
              <w:rFonts w:ascii="Calibri" w:hAnsi="Calibri"/>
              <w:color w:val="000000"/>
              <w:spacing w:val="-4"/>
              <w:w w:val="102"/>
            </w:rPr>
          </w:rPrChange>
        </w:rPr>
        <w:t>i</w:t>
      </w:r>
      <w:r w:rsidR="00F40A73" w:rsidRPr="0022003F">
        <w:rPr>
          <w:rPrChange w:id="2156" w:author="NWW" w:date="2022-03-24T13:50:00Z">
            <w:rPr>
              <w:rFonts w:ascii="Calibri" w:hAnsi="Calibri"/>
              <w:color w:val="000000"/>
              <w:spacing w:val="-3"/>
              <w:w w:val="102"/>
            </w:rPr>
          </w:rPrChange>
        </w:rPr>
        <w:t>m</w:t>
      </w:r>
      <w:r w:rsidR="00F40A73" w:rsidRPr="0022003F">
        <w:rPr>
          <w:rPrChange w:id="2157" w:author="NWW" w:date="2022-03-24T13:50:00Z">
            <w:rPr>
              <w:rFonts w:ascii="Calibri" w:hAnsi="Calibri"/>
              <w:color w:val="000000"/>
              <w:spacing w:val="-5"/>
              <w:w w:val="102"/>
            </w:rPr>
          </w:rPrChange>
        </w:rPr>
        <w:t>p</w:t>
      </w:r>
      <w:r w:rsidR="00F40A73" w:rsidRPr="0022003F">
        <w:rPr>
          <w:rPrChange w:id="2158" w:author="NWW" w:date="2022-03-24T13:50:00Z">
            <w:rPr>
              <w:rFonts w:ascii="Calibri" w:hAnsi="Calibri"/>
              <w:color w:val="000000"/>
              <w:spacing w:val="-4"/>
              <w:w w:val="102"/>
            </w:rPr>
          </w:rPrChange>
        </w:rPr>
        <w:t>l</w:t>
      </w:r>
      <w:r w:rsidR="00F40A73" w:rsidRPr="0022003F">
        <w:rPr>
          <w:rPrChange w:id="2159" w:author="NWW" w:date="2022-03-24T13:50:00Z">
            <w:rPr>
              <w:rFonts w:ascii="Calibri" w:hAnsi="Calibri"/>
              <w:color w:val="000000"/>
              <w:w w:val="102"/>
            </w:rPr>
          </w:rPrChange>
        </w:rPr>
        <w:t>e</w:t>
      </w:r>
      <w:r w:rsidR="00F40A73" w:rsidRPr="0022003F">
        <w:rPr>
          <w:rPrChange w:id="2160" w:author="NWW" w:date="2022-03-24T13:50:00Z">
            <w:rPr>
              <w:rFonts w:ascii="Calibri" w:hAnsi="Calibri"/>
              <w:color w:val="000000"/>
              <w:spacing w:val="-3"/>
              <w:w w:val="102"/>
            </w:rPr>
          </w:rPrChange>
        </w:rPr>
        <w:t>m</w:t>
      </w:r>
      <w:r w:rsidR="00F40A73" w:rsidRPr="0022003F">
        <w:rPr>
          <w:rPrChange w:id="2161" w:author="NWW" w:date="2022-03-24T13:50:00Z">
            <w:rPr>
              <w:rFonts w:ascii="Calibri" w:hAnsi="Calibri"/>
              <w:color w:val="000000"/>
              <w:w w:val="102"/>
            </w:rPr>
          </w:rPrChange>
        </w:rPr>
        <w:t>e</w:t>
      </w:r>
      <w:r w:rsidR="00F40A73" w:rsidRPr="0022003F">
        <w:rPr>
          <w:rPrChange w:id="2162" w:author="NWW" w:date="2022-03-24T13:50:00Z">
            <w:rPr>
              <w:rFonts w:ascii="Calibri" w:hAnsi="Calibri"/>
              <w:color w:val="000000"/>
              <w:spacing w:val="-5"/>
              <w:w w:val="102"/>
            </w:rPr>
          </w:rPrChange>
        </w:rPr>
        <w:t>n</w:t>
      </w:r>
      <w:r w:rsidR="00F40A73" w:rsidRPr="0022003F">
        <w:rPr>
          <w:rPrChange w:id="2163" w:author="NWW" w:date="2022-03-24T13:50:00Z">
            <w:rPr>
              <w:rFonts w:ascii="Calibri" w:hAnsi="Calibri"/>
              <w:color w:val="000000"/>
              <w:spacing w:val="4"/>
              <w:w w:val="102"/>
            </w:rPr>
          </w:rPrChange>
        </w:rPr>
        <w:t>t</w:t>
      </w:r>
      <w:r w:rsidR="00F40A73" w:rsidRPr="0022003F">
        <w:rPr>
          <w:rPrChange w:id="2164" w:author="NWW" w:date="2022-03-24T13:50:00Z">
            <w:rPr>
              <w:rFonts w:ascii="Calibri" w:hAnsi="Calibri"/>
              <w:color w:val="000000"/>
              <w:spacing w:val="5"/>
              <w:w w:val="102"/>
            </w:rPr>
          </w:rPrChange>
        </w:rPr>
        <w:t>a</w:t>
      </w:r>
      <w:r w:rsidR="00F40A73" w:rsidRPr="0022003F">
        <w:rPr>
          <w:rPrChange w:id="2165" w:author="NWW" w:date="2022-03-24T13:50:00Z">
            <w:rPr>
              <w:rFonts w:ascii="Calibri" w:hAnsi="Calibri"/>
              <w:color w:val="000000"/>
              <w:spacing w:val="4"/>
              <w:w w:val="102"/>
            </w:rPr>
          </w:rPrChange>
        </w:rPr>
        <w:t>t</w:t>
      </w:r>
      <w:r w:rsidR="00F40A73" w:rsidRPr="0022003F">
        <w:rPr>
          <w:rPrChange w:id="2166" w:author="NWW" w:date="2022-03-24T13:50:00Z">
            <w:rPr>
              <w:rFonts w:ascii="Calibri" w:hAnsi="Calibri"/>
              <w:color w:val="000000"/>
              <w:spacing w:val="-2"/>
              <w:w w:val="102"/>
            </w:rPr>
          </w:rPrChange>
        </w:rPr>
        <w:t>i</w:t>
      </w:r>
      <w:r w:rsidR="00F40A73" w:rsidRPr="0022003F">
        <w:rPr>
          <w:rPrChange w:id="2167" w:author="NWW" w:date="2022-03-24T13:50:00Z">
            <w:rPr>
              <w:rFonts w:ascii="Calibri" w:hAnsi="Calibri"/>
              <w:color w:val="000000"/>
              <w:spacing w:val="-6"/>
              <w:w w:val="102"/>
            </w:rPr>
          </w:rPrChange>
        </w:rPr>
        <w:t>o</w:t>
      </w:r>
      <w:r w:rsidR="00F40A73" w:rsidRPr="0022003F">
        <w:rPr>
          <w:rPrChange w:id="2168" w:author="NWW" w:date="2022-03-24T13:50:00Z">
            <w:rPr>
              <w:rFonts w:ascii="Calibri" w:hAnsi="Calibri"/>
              <w:color w:val="000000"/>
              <w:w w:val="102"/>
            </w:rPr>
          </w:rPrChange>
        </w:rPr>
        <w:t>n</w:t>
      </w:r>
      <w:r w:rsidR="00F40A73" w:rsidRPr="0022003F">
        <w:rPr>
          <w:rPrChange w:id="2169" w:author="NWW" w:date="2022-03-24T13:50:00Z">
            <w:rPr>
              <w:rFonts w:ascii="Calibri" w:hAnsi="Calibri"/>
              <w:color w:val="000000"/>
              <w:spacing w:val="101"/>
            </w:rPr>
          </w:rPrChange>
        </w:rPr>
        <w:t xml:space="preserve"> </w:t>
      </w:r>
      <w:r w:rsidR="00F40A73" w:rsidRPr="0022003F">
        <w:rPr>
          <w:rPrChange w:id="2170" w:author="NWW" w:date="2022-03-24T13:50:00Z">
            <w:rPr>
              <w:rFonts w:ascii="Calibri" w:hAnsi="Calibri"/>
              <w:color w:val="000000"/>
              <w:spacing w:val="-6"/>
              <w:w w:val="102"/>
            </w:rPr>
          </w:rPrChange>
        </w:rPr>
        <w:t>o</w:t>
      </w:r>
      <w:r w:rsidR="00F40A73" w:rsidRPr="0022003F">
        <w:rPr>
          <w:rPrChange w:id="2171" w:author="NWW" w:date="2022-03-24T13:50:00Z">
            <w:rPr>
              <w:rFonts w:ascii="Calibri" w:hAnsi="Calibri"/>
              <w:color w:val="000000"/>
              <w:w w:val="102"/>
            </w:rPr>
          </w:rPrChange>
        </w:rPr>
        <w:t>f</w:t>
      </w:r>
      <w:r w:rsidR="00F40A73" w:rsidRPr="0022003F">
        <w:rPr>
          <w:rPrChange w:id="2172" w:author="NWW" w:date="2022-03-24T13:50:00Z">
            <w:rPr>
              <w:rFonts w:ascii="Calibri" w:hAnsi="Calibri"/>
              <w:color w:val="000000"/>
              <w:spacing w:val="9"/>
            </w:rPr>
          </w:rPrChange>
        </w:rPr>
        <w:t xml:space="preserve"> </w:t>
      </w:r>
      <w:del w:id="2173" w:author="NWW" w:date="2022-03-24T13:50:00Z">
        <w:r w:rsidR="00AE48C4">
          <w:rPr>
            <w:rFonts w:ascii="Calibri" w:eastAsia="Calibri" w:hAnsi="Calibri" w:cs="Calibri"/>
            <w:color w:val="000000"/>
            <w:spacing w:val="5"/>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16"/>
          </w:rPr>
          <w:delText xml:space="preserve"> </w:delText>
        </w:r>
        <w:r w:rsidR="00AE48C4">
          <w:rPr>
            <w:rFonts w:ascii="Calibri" w:eastAsia="Calibri" w:hAnsi="Calibri" w:cs="Calibri"/>
            <w:color w:val="000000"/>
            <w:spacing w:val="-6"/>
            <w:w w:val="102"/>
          </w:rPr>
          <w:delText>d</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4"/>
            <w:w w:val="102"/>
          </w:rPr>
          <w:delText>f</w:delText>
        </w:r>
        <w:r w:rsidR="00AE48C4">
          <w:rPr>
            <w:rFonts w:ascii="Calibri" w:eastAsia="Calibri" w:hAnsi="Calibri" w:cs="Calibri"/>
            <w:color w:val="000000"/>
            <w:w w:val="102"/>
          </w:rPr>
          <w:delText>t</w:delText>
        </w:r>
      </w:del>
      <w:ins w:id="2174" w:author="NWW" w:date="2022-03-24T13:50:00Z">
        <w:r w:rsidR="0084463B" w:rsidRPr="0022003F">
          <w:t>this</w:t>
        </w:r>
      </w:ins>
      <w:r w:rsidR="00F40A73" w:rsidRPr="0022003F">
        <w:rPr>
          <w:rPrChange w:id="2175" w:author="NWW" w:date="2022-03-24T13:50:00Z">
            <w:rPr>
              <w:rFonts w:ascii="Calibri" w:hAnsi="Calibri"/>
              <w:color w:val="000000"/>
              <w:spacing w:val="4"/>
            </w:rPr>
          </w:rPrChange>
        </w:rPr>
        <w:t xml:space="preserve"> </w:t>
      </w:r>
      <w:proofErr w:type="gramStart"/>
      <w:r w:rsidR="00F40A73" w:rsidRPr="0022003F">
        <w:rPr>
          <w:rPrChange w:id="2176" w:author="NWW" w:date="2022-03-24T13:50:00Z">
            <w:rPr>
              <w:rFonts w:ascii="Calibri" w:hAnsi="Calibri"/>
              <w:color w:val="000000"/>
              <w:spacing w:val="-3"/>
              <w:w w:val="102"/>
            </w:rPr>
          </w:rPrChange>
        </w:rPr>
        <w:t>P</w:t>
      </w:r>
      <w:r w:rsidR="00F40A73" w:rsidRPr="0022003F">
        <w:rPr>
          <w:rPrChange w:id="2177" w:author="NWW" w:date="2022-03-24T13:50:00Z">
            <w:rPr>
              <w:rFonts w:ascii="Calibri" w:hAnsi="Calibri"/>
              <w:color w:val="000000"/>
              <w:spacing w:val="-6"/>
              <w:w w:val="102"/>
            </w:rPr>
          </w:rPrChange>
        </w:rPr>
        <w:t>o</w:t>
      </w:r>
      <w:r w:rsidR="00F40A73" w:rsidRPr="0022003F">
        <w:rPr>
          <w:rPrChange w:id="2178" w:author="NWW" w:date="2022-03-24T13:50:00Z">
            <w:rPr>
              <w:rFonts w:ascii="Calibri" w:hAnsi="Calibri"/>
              <w:color w:val="000000"/>
              <w:spacing w:val="-4"/>
              <w:w w:val="102"/>
            </w:rPr>
          </w:rPrChange>
        </w:rPr>
        <w:t>l</w:t>
      </w:r>
      <w:r w:rsidR="00F40A73" w:rsidRPr="0022003F">
        <w:rPr>
          <w:rPrChange w:id="2179" w:author="NWW" w:date="2022-03-24T13:50:00Z">
            <w:rPr>
              <w:rFonts w:ascii="Calibri" w:hAnsi="Calibri"/>
              <w:color w:val="000000"/>
              <w:spacing w:val="-3"/>
              <w:w w:val="102"/>
            </w:rPr>
          </w:rPrChange>
        </w:rPr>
        <w:t>i</w:t>
      </w:r>
      <w:r w:rsidR="00F40A73" w:rsidRPr="0022003F">
        <w:rPr>
          <w:rPrChange w:id="2180" w:author="NWW" w:date="2022-03-24T13:50:00Z">
            <w:rPr>
              <w:rFonts w:ascii="Calibri" w:hAnsi="Calibri"/>
              <w:color w:val="000000"/>
              <w:w w:val="102"/>
            </w:rPr>
          </w:rPrChange>
        </w:rPr>
        <w:t>c</w:t>
      </w:r>
      <w:r w:rsidR="00F40A73" w:rsidRPr="0022003F">
        <w:rPr>
          <w:rPrChange w:id="2181" w:author="NWW" w:date="2022-03-24T13:50:00Z">
            <w:rPr>
              <w:rFonts w:ascii="Calibri" w:hAnsi="Calibri"/>
              <w:color w:val="000000"/>
              <w:spacing w:val="-4"/>
              <w:w w:val="102"/>
            </w:rPr>
          </w:rPrChange>
        </w:rPr>
        <w:t>y</w:t>
      </w:r>
      <w:ins w:id="2182" w:author="NWW" w:date="2022-03-24T13:50:00Z">
        <w:r w:rsidR="0025491C">
          <w:t>;</w:t>
        </w:r>
        <w:proofErr w:type="gramEnd"/>
        <w:r w:rsidR="0025491C" w:rsidRPr="0022003F">
          <w:t xml:space="preserve"> </w:t>
        </w:r>
      </w:ins>
    </w:p>
    <w:p w14:paraId="53CAE740" w14:textId="77777777" w:rsidR="00F40A73" w:rsidRPr="0022003F" w:rsidRDefault="00F40A73" w:rsidP="00F40A73">
      <w:pPr>
        <w:spacing w:after="0" w:line="240" w:lineRule="auto"/>
        <w:rPr>
          <w:moveTo w:id="2183" w:author="NWW" w:date="2022-03-24T13:50:00Z"/>
          <w:rPrChange w:id="2184" w:author="NWW" w:date="2022-03-24T13:50:00Z">
            <w:rPr>
              <w:moveTo w:id="2185" w:author="NWW" w:date="2022-03-24T13:50:00Z"/>
              <w:rFonts w:ascii="Calibri" w:hAnsi="Calibri"/>
              <w:sz w:val="14"/>
            </w:rPr>
          </w:rPrChange>
        </w:rPr>
        <w:pPrChange w:id="2186" w:author="NWW" w:date="2022-03-24T13:50:00Z">
          <w:pPr>
            <w:spacing w:after="13" w:line="140" w:lineRule="exact"/>
          </w:pPr>
        </w:pPrChange>
      </w:pPr>
      <w:moveToRangeStart w:id="2187" w:author="NWW" w:date="2022-03-24T13:50:00Z" w:name="move99022255"/>
    </w:p>
    <w:p w14:paraId="2A1677AA" w14:textId="4236E4DA" w:rsidR="00F40A73" w:rsidRPr="0022003F" w:rsidRDefault="003305B5" w:rsidP="00F40A73">
      <w:pPr>
        <w:spacing w:after="0" w:line="240" w:lineRule="auto"/>
        <w:rPr>
          <w:rPrChange w:id="2188" w:author="NWW" w:date="2022-03-24T13:50:00Z">
            <w:rPr>
              <w:rFonts w:ascii="Calibri" w:hAnsi="Calibri"/>
              <w:color w:val="000000"/>
              <w:w w:val="102"/>
            </w:rPr>
          </w:rPrChange>
        </w:rPr>
        <w:pPrChange w:id="2189" w:author="NWW" w:date="2022-03-24T13:50:00Z">
          <w:pPr>
            <w:spacing w:after="0" w:line="257" w:lineRule="auto"/>
            <w:ind w:right="525"/>
          </w:pPr>
        </w:pPrChange>
      </w:pPr>
      <w:moveTo w:id="2190" w:author="NWW" w:date="2022-03-24T13:50:00Z">
        <w:r w:rsidRPr="0022003F">
          <w:rPr>
            <w:rPrChange w:id="2191" w:author="NWW" w:date="2022-03-24T13:50:00Z">
              <w:rPr>
                <w:rFonts w:ascii="Calibri" w:hAnsi="Calibri"/>
                <w:color w:val="000000"/>
                <w:sz w:val="24"/>
              </w:rPr>
            </w:rPrChange>
          </w:rPr>
          <w:t>1.</w:t>
        </w:r>
        <w:r w:rsidR="002359CE" w:rsidRPr="0022003F">
          <w:rPr>
            <w:rPrChange w:id="2192" w:author="NWW" w:date="2022-03-24T13:50:00Z">
              <w:rPr>
                <w:rFonts w:ascii="Calibri" w:hAnsi="Calibri"/>
                <w:color w:val="000000"/>
                <w:sz w:val="24"/>
              </w:rPr>
            </w:rPrChange>
          </w:rPr>
          <w:t>2</w:t>
        </w:r>
        <w:r w:rsidRPr="0022003F">
          <w:rPr>
            <w:rPrChange w:id="2193" w:author="NWW" w:date="2022-03-24T13:50:00Z">
              <w:rPr>
                <w:rFonts w:ascii="Calibri" w:hAnsi="Calibri"/>
                <w:color w:val="000000"/>
                <w:sz w:val="24"/>
              </w:rPr>
            </w:rPrChange>
          </w:rPr>
          <w:t>.</w:t>
        </w:r>
        <w:r w:rsidRPr="0022003F">
          <w:rPr>
            <w:rPrChange w:id="2194" w:author="NWW" w:date="2022-03-24T13:50:00Z">
              <w:rPr>
                <w:rFonts w:ascii="Calibri" w:hAnsi="Calibri"/>
                <w:color w:val="000000"/>
                <w:spacing w:val="113"/>
                <w:sz w:val="24"/>
              </w:rPr>
            </w:rPrChange>
          </w:rPr>
          <w:t xml:space="preserve"> </w:t>
        </w:r>
      </w:moveTo>
      <w:moveToRangeEnd w:id="2187"/>
      <w:del w:id="2195" w:author="NWW" w:date="2022-03-24T13:50:00Z">
        <w:r w:rsidR="00AE48C4">
          <w:rPr>
            <w:rFonts w:ascii="Calibri" w:eastAsia="Calibri" w:hAnsi="Calibri" w:cs="Calibri"/>
            <w:color w:val="000000"/>
            <w:w w:val="102"/>
          </w:rPr>
          <w:delText>.</w:delText>
        </w:r>
        <w:r w:rsidR="00AE48C4">
          <w:rPr>
            <w:rFonts w:ascii="Calibri" w:eastAsia="Calibri" w:hAnsi="Calibri" w:cs="Calibri"/>
            <w:color w:val="000000"/>
            <w:spacing w:val="5"/>
          </w:rPr>
          <w:delText xml:space="preserve"> </w:delText>
        </w:r>
        <w:r w:rsidR="00AE48C4">
          <w:rPr>
            <w:rFonts w:ascii="Calibri" w:eastAsia="Calibri" w:hAnsi="Calibri" w:cs="Calibri"/>
            <w:color w:val="000000"/>
            <w:spacing w:val="3"/>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7"/>
            <w:w w:val="102"/>
          </w:rPr>
          <w:delText>s</w:delText>
        </w:r>
        <w:r w:rsidR="00AE48C4">
          <w:rPr>
            <w:rFonts w:ascii="Calibri" w:eastAsia="Calibri" w:hAnsi="Calibri" w:cs="Calibri"/>
            <w:color w:val="000000"/>
            <w:w w:val="102"/>
          </w:rPr>
          <w:delText>e</w:delText>
        </w:r>
      </w:del>
      <w:ins w:id="2196" w:author="NWW" w:date="2022-03-24T13:50:00Z">
        <w:r w:rsidR="0084463B" w:rsidRPr="0022003F">
          <w:t>R</w:t>
        </w:r>
        <w:r w:rsidR="00F40A73" w:rsidRPr="0022003F">
          <w:t xml:space="preserve">egularly review and update </w:t>
        </w:r>
        <w:r w:rsidR="009166B4" w:rsidRPr="0022003F">
          <w:t xml:space="preserve">relevant </w:t>
        </w:r>
        <w:r w:rsidR="0084463B" w:rsidRPr="0022003F">
          <w:t>legislation and</w:t>
        </w:r>
      </w:ins>
      <w:r w:rsidR="0084463B" w:rsidRPr="0022003F">
        <w:rPr>
          <w:rPrChange w:id="2197" w:author="NWW" w:date="2022-03-24T13:50:00Z">
            <w:rPr>
              <w:rFonts w:ascii="Calibri" w:hAnsi="Calibri"/>
              <w:color w:val="000000"/>
            </w:rPr>
          </w:rPrChange>
        </w:rPr>
        <w:t xml:space="preserve"> </w:t>
      </w:r>
      <w:r w:rsidR="0084463B" w:rsidRPr="0022003F">
        <w:rPr>
          <w:rPrChange w:id="2198" w:author="NWW" w:date="2022-03-24T13:50:00Z">
            <w:rPr>
              <w:rFonts w:ascii="Calibri" w:hAnsi="Calibri"/>
              <w:color w:val="000000"/>
              <w:spacing w:val="-6"/>
              <w:w w:val="102"/>
            </w:rPr>
          </w:rPrChange>
        </w:rPr>
        <w:t>po</w:t>
      </w:r>
      <w:r w:rsidR="0084463B" w:rsidRPr="0022003F">
        <w:rPr>
          <w:rPrChange w:id="2199" w:author="NWW" w:date="2022-03-24T13:50:00Z">
            <w:rPr>
              <w:rFonts w:ascii="Calibri" w:hAnsi="Calibri"/>
              <w:color w:val="000000"/>
              <w:spacing w:val="-3"/>
              <w:w w:val="102"/>
            </w:rPr>
          </w:rPrChange>
        </w:rPr>
        <w:t>l</w:t>
      </w:r>
      <w:r w:rsidR="0084463B" w:rsidRPr="0022003F">
        <w:rPr>
          <w:rPrChange w:id="2200" w:author="NWW" w:date="2022-03-24T13:50:00Z">
            <w:rPr>
              <w:rFonts w:ascii="Calibri" w:hAnsi="Calibri"/>
              <w:color w:val="000000"/>
              <w:spacing w:val="-4"/>
              <w:w w:val="102"/>
            </w:rPr>
          </w:rPrChange>
        </w:rPr>
        <w:t>i</w:t>
      </w:r>
      <w:r w:rsidR="0084463B" w:rsidRPr="0022003F">
        <w:rPr>
          <w:rPrChange w:id="2201" w:author="NWW" w:date="2022-03-24T13:50:00Z">
            <w:rPr>
              <w:rFonts w:ascii="Calibri" w:hAnsi="Calibri"/>
              <w:color w:val="000000"/>
              <w:w w:val="102"/>
            </w:rPr>
          </w:rPrChange>
        </w:rPr>
        <w:t>cy</w:t>
      </w:r>
      <w:r w:rsidR="0084463B" w:rsidRPr="0022003F">
        <w:rPr>
          <w:rPrChange w:id="2202" w:author="NWW" w:date="2022-03-24T13:50:00Z">
            <w:rPr>
              <w:rFonts w:ascii="Calibri" w:hAnsi="Calibri"/>
              <w:color w:val="000000"/>
              <w:spacing w:val="9"/>
            </w:rPr>
          </w:rPrChange>
        </w:rPr>
        <w:t xml:space="preserve"> </w:t>
      </w:r>
      <w:del w:id="2203" w:author="NWW" w:date="2022-03-24T13:50:00Z">
        <w:r w:rsidR="00AE48C4">
          <w:rPr>
            <w:rFonts w:ascii="Calibri" w:eastAsia="Calibri" w:hAnsi="Calibri" w:cs="Calibri"/>
            <w:color w:val="000000"/>
            <w:spacing w:val="5"/>
            <w:w w:val="102"/>
          </w:rPr>
          <w:delText>t</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4"/>
            <w:w w:val="102"/>
          </w:rPr>
          <w:delText>l</w:delText>
        </w:r>
        <w:r w:rsidR="00AE48C4">
          <w:rPr>
            <w:rFonts w:ascii="Calibri" w:eastAsia="Calibri" w:hAnsi="Calibri" w:cs="Calibri"/>
            <w:color w:val="000000"/>
            <w:w w:val="102"/>
          </w:rPr>
          <w:delText>s</w:delText>
        </w:r>
        <w:r w:rsidR="00AE48C4">
          <w:rPr>
            <w:rFonts w:ascii="Calibri" w:eastAsia="Calibri" w:hAnsi="Calibri" w:cs="Calibri"/>
            <w:color w:val="000000"/>
            <w:spacing w:val="5"/>
          </w:rPr>
          <w:delText xml:space="preserve"> </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16"/>
          </w:rPr>
          <w:delText xml:space="preserve"> </w:delText>
        </w:r>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7"/>
            <w:w w:val="102"/>
          </w:rPr>
          <w:delText>g</w:delText>
        </w:r>
        <w:r w:rsidR="00AE48C4">
          <w:rPr>
            <w:rFonts w:ascii="Calibri" w:eastAsia="Calibri" w:hAnsi="Calibri" w:cs="Calibri"/>
            <w:color w:val="000000"/>
            <w:spacing w:val="-5"/>
            <w:w w:val="102"/>
          </w:rPr>
          <w:delText>u</w:delText>
        </w:r>
        <w:r w:rsidR="00AE48C4">
          <w:rPr>
            <w:rFonts w:ascii="Calibri" w:eastAsia="Calibri" w:hAnsi="Calibri" w:cs="Calibri"/>
            <w:color w:val="000000"/>
            <w:spacing w:val="-4"/>
            <w:w w:val="102"/>
          </w:rPr>
          <w:delText>l</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2"/>
            <w:w w:val="102"/>
          </w:rPr>
          <w:delText>l</w:delText>
        </w:r>
        <w:r w:rsidR="00AE48C4">
          <w:rPr>
            <w:rFonts w:ascii="Calibri" w:eastAsia="Calibri" w:hAnsi="Calibri" w:cs="Calibri"/>
            <w:color w:val="000000"/>
            <w:w w:val="102"/>
          </w:rPr>
          <w:delText>y</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w w:val="102"/>
          </w:rPr>
          <w:delText>re</w:delText>
        </w:r>
        <w:r w:rsidR="00AE48C4">
          <w:rPr>
            <w:rFonts w:ascii="Calibri" w:eastAsia="Calibri" w:hAnsi="Calibri" w:cs="Calibri"/>
            <w:color w:val="000000"/>
            <w:spacing w:val="-4"/>
            <w:w w:val="102"/>
          </w:rPr>
          <w:delText>v</w:delText>
        </w:r>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ewe</w:delText>
        </w:r>
        <w:r w:rsidR="00AE48C4">
          <w:rPr>
            <w:rFonts w:ascii="Calibri" w:eastAsia="Calibri" w:hAnsi="Calibri" w:cs="Calibri"/>
            <w:color w:val="000000"/>
            <w:spacing w:val="33"/>
            <w:w w:val="102"/>
          </w:rPr>
          <w:delText>d</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d</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5"/>
            <w:w w:val="102"/>
          </w:rPr>
          <w:delText>up</w:delText>
        </w:r>
        <w:r w:rsidR="00AE48C4">
          <w:rPr>
            <w:rFonts w:ascii="Calibri" w:eastAsia="Calibri" w:hAnsi="Calibri" w:cs="Calibri"/>
            <w:color w:val="000000"/>
            <w:spacing w:val="-6"/>
            <w:w w:val="102"/>
          </w:rPr>
          <w:delText>d</w:delText>
        </w:r>
        <w:r w:rsidR="00AE48C4">
          <w:rPr>
            <w:rFonts w:ascii="Calibri" w:eastAsia="Calibri" w:hAnsi="Calibri" w:cs="Calibri"/>
            <w:color w:val="000000"/>
            <w:spacing w:val="4"/>
            <w:w w:val="102"/>
          </w:rPr>
          <w:delText>at</w:delText>
        </w:r>
        <w:r w:rsidR="00AE48C4">
          <w:rPr>
            <w:rFonts w:ascii="Calibri" w:eastAsia="Calibri" w:hAnsi="Calibri" w:cs="Calibri"/>
            <w:color w:val="000000"/>
            <w:w w:val="102"/>
          </w:rPr>
          <w:delText>ed</w:delText>
        </w:r>
        <w:r w:rsidR="00AE48C4">
          <w:rPr>
            <w:rFonts w:ascii="Calibri" w:eastAsia="Calibri" w:hAnsi="Calibri" w:cs="Calibri"/>
            <w:color w:val="000000"/>
            <w:spacing w:val="-3"/>
          </w:rPr>
          <w:delText xml:space="preserve"> </w:delText>
        </w:r>
        <w:r w:rsidR="00AE48C4">
          <w:rPr>
            <w:rFonts w:ascii="Calibri" w:eastAsia="Calibri" w:hAnsi="Calibri" w:cs="Calibri"/>
            <w:color w:val="000000"/>
            <w:spacing w:val="-6"/>
            <w:w w:val="102"/>
          </w:rPr>
          <w:delText>b</w:delText>
        </w:r>
        <w:r w:rsidR="00AE48C4">
          <w:rPr>
            <w:rFonts w:ascii="Calibri" w:eastAsia="Calibri" w:hAnsi="Calibri" w:cs="Calibri"/>
            <w:color w:val="000000"/>
            <w:w w:val="102"/>
          </w:rPr>
          <w:delText>y</w:delText>
        </w:r>
        <w:r w:rsidR="00AE48C4">
          <w:rPr>
            <w:rFonts w:ascii="Calibri" w:eastAsia="Calibri" w:hAnsi="Calibri" w:cs="Calibri"/>
            <w:color w:val="000000"/>
            <w:spacing w:val="-7"/>
          </w:rPr>
          <w:delText xml:space="preserve"> </w:delText>
        </w:r>
        <w:r w:rsidR="00AE48C4">
          <w:rPr>
            <w:rFonts w:ascii="Calibri" w:eastAsia="Calibri" w:hAnsi="Calibri" w:cs="Calibri"/>
            <w:color w:val="000000"/>
            <w:spacing w:val="4"/>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w w:val="102"/>
          </w:rPr>
          <w:delText>e</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spacing w:val="-4"/>
            <w:w w:val="102"/>
          </w:rPr>
          <w:delText>f</w:delText>
        </w:r>
        <w:r w:rsidR="00AE48C4">
          <w:rPr>
            <w:rFonts w:ascii="Calibri" w:eastAsia="Calibri" w:hAnsi="Calibri" w:cs="Calibri"/>
            <w:color w:val="000000"/>
            <w:w w:val="102"/>
          </w:rPr>
          <w:delText>e</w:delText>
        </w:r>
        <w:r w:rsidR="00AE48C4">
          <w:rPr>
            <w:rFonts w:ascii="Calibri" w:eastAsia="Calibri" w:hAnsi="Calibri" w:cs="Calibri"/>
            <w:color w:val="000000"/>
            <w:spacing w:val="-6"/>
            <w:w w:val="102"/>
          </w:rPr>
          <w:delText>d</w:delText>
        </w:r>
        <w:r w:rsidR="00AE48C4">
          <w:rPr>
            <w:rFonts w:ascii="Calibri" w:eastAsia="Calibri" w:hAnsi="Calibri" w:cs="Calibri"/>
            <w:color w:val="000000"/>
            <w:w w:val="102"/>
          </w:rPr>
          <w:delText>e</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l</w:delText>
        </w:r>
        <w:r w:rsidR="00AE48C4">
          <w:rPr>
            <w:rFonts w:ascii="Calibri" w:eastAsia="Calibri" w:hAnsi="Calibri" w:cs="Calibri"/>
            <w:color w:val="000000"/>
            <w:spacing w:val="-4"/>
          </w:rPr>
          <w:delText xml:space="preserve"> </w:delText>
        </w:r>
        <w:r w:rsidR="00AE48C4">
          <w:rPr>
            <w:rFonts w:ascii="Calibri" w:eastAsia="Calibri" w:hAnsi="Calibri" w:cs="Calibri"/>
            <w:color w:val="000000"/>
            <w:spacing w:val="5"/>
            <w:w w:val="102"/>
          </w:rPr>
          <w:delText>g</w:delText>
        </w:r>
        <w:r w:rsidR="00AE48C4">
          <w:rPr>
            <w:rFonts w:ascii="Calibri" w:eastAsia="Calibri" w:hAnsi="Calibri" w:cs="Calibri"/>
            <w:color w:val="000000"/>
            <w:spacing w:val="-5"/>
            <w:w w:val="102"/>
          </w:rPr>
          <w:delText>ov</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3"/>
            <w:w w:val="102"/>
          </w:rPr>
          <w:delText>m</w:delText>
        </w:r>
        <w:r w:rsidR="00AE48C4">
          <w:rPr>
            <w:rFonts w:ascii="Calibri" w:eastAsia="Calibri" w:hAnsi="Calibri" w:cs="Calibri"/>
            <w:color w:val="000000"/>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w:delText>
        </w:r>
        <w:r w:rsidR="00AE48C4">
          <w:rPr>
            <w:rFonts w:ascii="Calibri" w:eastAsia="Calibri" w:hAnsi="Calibri" w:cs="Calibri"/>
            <w:color w:val="000000"/>
            <w:spacing w:val="-9"/>
          </w:rPr>
          <w:delText xml:space="preserve"> </w:delText>
        </w:r>
        <w:r w:rsidR="00AE48C4">
          <w:rPr>
            <w:rFonts w:ascii="Calibri" w:eastAsia="Calibri" w:hAnsi="Calibri" w:cs="Calibri"/>
            <w:color w:val="000000"/>
            <w:spacing w:val="3"/>
            <w:w w:val="102"/>
          </w:rPr>
          <w:delText>a</w:delText>
        </w:r>
        <w:r w:rsidR="00AE48C4">
          <w:rPr>
            <w:rFonts w:ascii="Calibri" w:eastAsia="Calibri" w:hAnsi="Calibri" w:cs="Calibri"/>
            <w:color w:val="000000"/>
            <w:w w:val="102"/>
          </w:rPr>
          <w:delText>s</w:delText>
        </w:r>
        <w:r w:rsidR="00AE48C4">
          <w:rPr>
            <w:rFonts w:ascii="Calibri" w:eastAsia="Calibri" w:hAnsi="Calibri" w:cs="Calibri"/>
            <w:color w:val="000000"/>
          </w:rPr>
          <w:delText xml:space="preserve"> </w:delText>
        </w:r>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q</w:delText>
        </w:r>
        <w:r w:rsidR="00AE48C4">
          <w:rPr>
            <w:rFonts w:ascii="Calibri" w:eastAsia="Calibri" w:hAnsi="Calibri" w:cs="Calibri"/>
            <w:color w:val="000000"/>
            <w:spacing w:val="-6"/>
            <w:w w:val="102"/>
          </w:rPr>
          <w:delText>u</w:delText>
        </w:r>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re</w:delText>
        </w:r>
        <w:r w:rsidR="00AE48C4">
          <w:rPr>
            <w:rFonts w:ascii="Calibri" w:eastAsia="Calibri" w:hAnsi="Calibri" w:cs="Calibri"/>
            <w:color w:val="000000"/>
            <w:spacing w:val="-2"/>
            <w:w w:val="102"/>
          </w:rPr>
          <w:delText>d</w:delText>
        </w:r>
        <w:r w:rsidR="00AE48C4">
          <w:rPr>
            <w:rFonts w:ascii="Calibri" w:eastAsia="Calibri" w:hAnsi="Calibri" w:cs="Calibri"/>
            <w:color w:val="000000"/>
            <w:w w:val="102"/>
          </w:rPr>
          <w:delText>,</w:delText>
        </w:r>
        <w:r w:rsidR="00AE48C4">
          <w:rPr>
            <w:rFonts w:ascii="Calibri" w:eastAsia="Calibri" w:hAnsi="Calibri" w:cs="Calibri"/>
            <w:color w:val="000000"/>
            <w:spacing w:val="5"/>
          </w:rPr>
          <w:delText xml:space="preserve"> </w:delText>
        </w:r>
      </w:del>
      <w:r w:rsidR="00F40A73" w:rsidRPr="0022003F">
        <w:rPr>
          <w:rPrChange w:id="2204" w:author="NWW" w:date="2022-03-24T13:50:00Z">
            <w:rPr>
              <w:rFonts w:ascii="Calibri" w:hAnsi="Calibri"/>
              <w:color w:val="000000"/>
              <w:spacing w:val="5"/>
              <w:w w:val="102"/>
            </w:rPr>
          </w:rPrChange>
        </w:rPr>
        <w:t>t</w:t>
      </w:r>
      <w:r w:rsidR="00F40A73" w:rsidRPr="0022003F">
        <w:rPr>
          <w:rPrChange w:id="2205" w:author="NWW" w:date="2022-03-24T13:50:00Z">
            <w:rPr>
              <w:rFonts w:ascii="Calibri" w:hAnsi="Calibri"/>
              <w:color w:val="000000"/>
              <w:w w:val="102"/>
            </w:rPr>
          </w:rPrChange>
        </w:rPr>
        <w:t>o</w:t>
      </w:r>
      <w:r w:rsidR="00F40A73" w:rsidRPr="0022003F">
        <w:rPr>
          <w:rPrChange w:id="2206" w:author="NWW" w:date="2022-03-24T13:50:00Z">
            <w:rPr>
              <w:rFonts w:ascii="Calibri" w:hAnsi="Calibri"/>
              <w:color w:val="000000"/>
              <w:spacing w:val="-7"/>
            </w:rPr>
          </w:rPrChange>
        </w:rPr>
        <w:t xml:space="preserve"> </w:t>
      </w:r>
      <w:r w:rsidR="00F40A73" w:rsidRPr="0022003F">
        <w:rPr>
          <w:rPrChange w:id="2207" w:author="NWW" w:date="2022-03-24T13:50:00Z">
            <w:rPr>
              <w:rFonts w:ascii="Calibri" w:hAnsi="Calibri"/>
              <w:color w:val="000000"/>
              <w:w w:val="102"/>
            </w:rPr>
          </w:rPrChange>
        </w:rPr>
        <w:t>e</w:t>
      </w:r>
      <w:r w:rsidR="00F40A73" w:rsidRPr="0022003F">
        <w:rPr>
          <w:rPrChange w:id="2208" w:author="NWW" w:date="2022-03-24T13:50:00Z">
            <w:rPr>
              <w:rFonts w:ascii="Calibri" w:hAnsi="Calibri"/>
              <w:color w:val="000000"/>
              <w:spacing w:val="-5"/>
              <w:w w:val="102"/>
            </w:rPr>
          </w:rPrChange>
        </w:rPr>
        <w:t>n</w:t>
      </w:r>
      <w:r w:rsidR="00F40A73" w:rsidRPr="0022003F">
        <w:rPr>
          <w:rPrChange w:id="2209" w:author="NWW" w:date="2022-03-24T13:50:00Z">
            <w:rPr>
              <w:rFonts w:ascii="Calibri" w:hAnsi="Calibri"/>
              <w:color w:val="000000"/>
              <w:spacing w:val="-8"/>
              <w:w w:val="102"/>
            </w:rPr>
          </w:rPrChange>
        </w:rPr>
        <w:t>s</w:t>
      </w:r>
      <w:r w:rsidR="00F40A73" w:rsidRPr="0022003F">
        <w:rPr>
          <w:rPrChange w:id="2210" w:author="NWW" w:date="2022-03-24T13:50:00Z">
            <w:rPr>
              <w:rFonts w:ascii="Calibri" w:hAnsi="Calibri"/>
              <w:color w:val="000000"/>
              <w:spacing w:val="-6"/>
              <w:w w:val="102"/>
            </w:rPr>
          </w:rPrChange>
        </w:rPr>
        <w:t>u</w:t>
      </w:r>
      <w:r w:rsidR="00F40A73" w:rsidRPr="0022003F">
        <w:rPr>
          <w:rPrChange w:id="2211" w:author="NWW" w:date="2022-03-24T13:50:00Z">
            <w:rPr>
              <w:rFonts w:ascii="Calibri" w:hAnsi="Calibri"/>
              <w:color w:val="000000"/>
              <w:spacing w:val="1"/>
              <w:w w:val="102"/>
            </w:rPr>
          </w:rPrChange>
        </w:rPr>
        <w:t>r</w:t>
      </w:r>
      <w:r w:rsidR="00F40A73" w:rsidRPr="0022003F">
        <w:rPr>
          <w:rPrChange w:id="2212" w:author="NWW" w:date="2022-03-24T13:50:00Z">
            <w:rPr>
              <w:rFonts w:ascii="Calibri" w:hAnsi="Calibri"/>
              <w:color w:val="000000"/>
              <w:w w:val="102"/>
            </w:rPr>
          </w:rPrChange>
        </w:rPr>
        <w:t>e</w:t>
      </w:r>
      <w:r w:rsidR="00F40A73" w:rsidRPr="0022003F">
        <w:rPr>
          <w:rPrChange w:id="2213" w:author="NWW" w:date="2022-03-24T13:50:00Z">
            <w:rPr>
              <w:rFonts w:ascii="Calibri" w:hAnsi="Calibri"/>
              <w:color w:val="000000"/>
            </w:rPr>
          </w:rPrChange>
        </w:rPr>
        <w:t xml:space="preserve"> </w:t>
      </w:r>
      <w:del w:id="2214" w:author="NWW" w:date="2022-03-24T13:50:00Z">
        <w:r w:rsidR="00AE48C4">
          <w:rPr>
            <w:rFonts w:ascii="Calibri" w:eastAsia="Calibri" w:hAnsi="Calibri" w:cs="Calibri"/>
            <w:color w:val="000000"/>
            <w:spacing w:val="3"/>
            <w:w w:val="102"/>
          </w:rPr>
          <w:delText>t</w:delText>
        </w:r>
        <w:r w:rsidR="00AE48C4">
          <w:rPr>
            <w:rFonts w:ascii="Calibri" w:eastAsia="Calibri" w:hAnsi="Calibri" w:cs="Calibri"/>
            <w:color w:val="000000"/>
            <w:spacing w:val="-4"/>
            <w:w w:val="102"/>
          </w:rPr>
          <w:delText>h</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37"/>
            <w:w w:val="102"/>
          </w:rPr>
          <w:delText>t</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5"/>
            <w:w w:val="102"/>
          </w:rPr>
          <w:delText>h</w:delText>
        </w:r>
        <w:r w:rsidR="00AE48C4">
          <w:rPr>
            <w:rFonts w:ascii="Calibri" w:eastAsia="Calibri" w:hAnsi="Calibri" w:cs="Calibri"/>
            <w:color w:val="000000"/>
            <w:w w:val="102"/>
          </w:rPr>
          <w:delText>ey</w:delText>
        </w:r>
      </w:del>
      <w:ins w:id="2215" w:author="NWW" w:date="2022-03-24T13:50:00Z">
        <w:r w:rsidR="00F40A73" w:rsidRPr="0022003F">
          <w:t>that they</w:t>
        </w:r>
      </w:ins>
      <w:r w:rsidR="00F40A73" w:rsidRPr="0022003F">
        <w:rPr>
          <w:rPrChange w:id="2216" w:author="NWW" w:date="2022-03-24T13:50:00Z">
            <w:rPr>
              <w:rFonts w:ascii="Calibri" w:hAnsi="Calibri"/>
              <w:color w:val="000000"/>
              <w:spacing w:val="-7"/>
            </w:rPr>
          </w:rPrChange>
        </w:rPr>
        <w:t xml:space="preserve"> </w:t>
      </w:r>
      <w:r w:rsidR="00F40A73" w:rsidRPr="0022003F">
        <w:rPr>
          <w:rPrChange w:id="2217" w:author="NWW" w:date="2022-03-24T13:50:00Z">
            <w:rPr>
              <w:rFonts w:ascii="Calibri" w:hAnsi="Calibri"/>
              <w:color w:val="000000"/>
              <w:spacing w:val="1"/>
              <w:w w:val="102"/>
            </w:rPr>
          </w:rPrChange>
        </w:rPr>
        <w:t>r</w:t>
      </w:r>
      <w:r w:rsidR="00F40A73" w:rsidRPr="0022003F">
        <w:rPr>
          <w:rPrChange w:id="2218" w:author="NWW" w:date="2022-03-24T13:50:00Z">
            <w:rPr>
              <w:rFonts w:ascii="Calibri" w:hAnsi="Calibri"/>
              <w:color w:val="000000"/>
              <w:w w:val="102"/>
            </w:rPr>
          </w:rPrChange>
        </w:rPr>
        <w:t>e</w:t>
      </w:r>
      <w:r w:rsidR="00F40A73" w:rsidRPr="0022003F">
        <w:rPr>
          <w:rPrChange w:id="2219" w:author="NWW" w:date="2022-03-24T13:50:00Z">
            <w:rPr>
              <w:rFonts w:ascii="Calibri" w:hAnsi="Calibri"/>
              <w:color w:val="000000"/>
              <w:spacing w:val="-2"/>
              <w:w w:val="102"/>
            </w:rPr>
          </w:rPrChange>
        </w:rPr>
        <w:t>m</w:t>
      </w:r>
      <w:r w:rsidR="00F40A73" w:rsidRPr="0022003F">
        <w:rPr>
          <w:rPrChange w:id="2220" w:author="NWW" w:date="2022-03-24T13:50:00Z">
            <w:rPr>
              <w:rFonts w:ascii="Calibri" w:hAnsi="Calibri"/>
              <w:color w:val="000000"/>
              <w:spacing w:val="4"/>
              <w:w w:val="102"/>
            </w:rPr>
          </w:rPrChange>
        </w:rPr>
        <w:t>a</w:t>
      </w:r>
      <w:r w:rsidR="00F40A73" w:rsidRPr="0022003F">
        <w:rPr>
          <w:rPrChange w:id="2221" w:author="NWW" w:date="2022-03-24T13:50:00Z">
            <w:rPr>
              <w:rFonts w:ascii="Calibri" w:hAnsi="Calibri"/>
              <w:color w:val="000000"/>
              <w:spacing w:val="-3"/>
              <w:w w:val="102"/>
            </w:rPr>
          </w:rPrChange>
        </w:rPr>
        <w:t>i</w:t>
      </w:r>
      <w:r w:rsidR="00F40A73" w:rsidRPr="0022003F">
        <w:rPr>
          <w:rPrChange w:id="2222" w:author="NWW" w:date="2022-03-24T13:50:00Z">
            <w:rPr>
              <w:rFonts w:ascii="Calibri" w:hAnsi="Calibri"/>
              <w:color w:val="000000"/>
              <w:w w:val="102"/>
            </w:rPr>
          </w:rPrChange>
        </w:rPr>
        <w:t>n</w:t>
      </w:r>
      <w:r w:rsidR="00F40A73" w:rsidRPr="0022003F">
        <w:rPr>
          <w:rPrChange w:id="2223" w:author="NWW" w:date="2022-03-24T13:50:00Z">
            <w:rPr>
              <w:rFonts w:ascii="Calibri" w:hAnsi="Calibri"/>
              <w:color w:val="000000"/>
              <w:spacing w:val="-7"/>
            </w:rPr>
          </w:rPrChange>
        </w:rPr>
        <w:t xml:space="preserve"> </w:t>
      </w:r>
      <w:del w:id="2224" w:author="NWW" w:date="2022-03-24T13:50:00Z">
        <w:r w:rsidR="00AE48C4">
          <w:rPr>
            <w:rFonts w:ascii="Calibri" w:eastAsia="Calibri" w:hAnsi="Calibri" w:cs="Calibri"/>
            <w:color w:val="000000"/>
            <w:spacing w:val="1"/>
            <w:w w:val="102"/>
          </w:rPr>
          <w:delText>r</w:delText>
        </w:r>
        <w:r w:rsidR="00AE48C4">
          <w:rPr>
            <w:rFonts w:ascii="Calibri" w:eastAsia="Calibri" w:hAnsi="Calibri" w:cs="Calibri"/>
            <w:color w:val="000000"/>
            <w:w w:val="102"/>
          </w:rPr>
          <w:delText>e</w:delText>
        </w:r>
        <w:r w:rsidR="00AE48C4">
          <w:rPr>
            <w:rFonts w:ascii="Calibri" w:eastAsia="Calibri" w:hAnsi="Calibri" w:cs="Calibri"/>
            <w:color w:val="000000"/>
            <w:spacing w:val="-3"/>
            <w:w w:val="102"/>
          </w:rPr>
          <w:delText>l</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v</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4"/>
            <w:w w:val="102"/>
          </w:rPr>
          <w:delText>n</w:delText>
        </w:r>
        <w:r w:rsidR="00AE48C4">
          <w:rPr>
            <w:rFonts w:ascii="Calibri" w:eastAsia="Calibri" w:hAnsi="Calibri" w:cs="Calibri"/>
            <w:color w:val="000000"/>
            <w:spacing w:val="35"/>
            <w:w w:val="102"/>
          </w:rPr>
          <w:delText>t</w:delText>
        </w:r>
        <w:r w:rsidR="00AE48C4">
          <w:rPr>
            <w:rFonts w:ascii="Calibri" w:eastAsia="Calibri" w:hAnsi="Calibri" w:cs="Calibri"/>
            <w:color w:val="000000"/>
            <w:spacing w:val="5"/>
            <w:w w:val="102"/>
          </w:rPr>
          <w:delText>a</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d</w:delText>
        </w:r>
      </w:del>
      <w:ins w:id="2225" w:author="NWW" w:date="2022-03-24T13:50:00Z">
        <w:r w:rsidR="00F40A73" w:rsidRPr="0022003F">
          <w:t>relevant and</w:t>
        </w:r>
      </w:ins>
      <w:r w:rsidR="00F40A73" w:rsidRPr="0022003F">
        <w:rPr>
          <w:rPrChange w:id="2226" w:author="NWW" w:date="2022-03-24T13:50:00Z">
            <w:rPr>
              <w:rFonts w:ascii="Calibri" w:hAnsi="Calibri"/>
              <w:color w:val="000000"/>
              <w:spacing w:val="-7"/>
            </w:rPr>
          </w:rPrChange>
        </w:rPr>
        <w:t xml:space="preserve"> </w:t>
      </w:r>
      <w:r w:rsidR="00F40A73" w:rsidRPr="0022003F">
        <w:rPr>
          <w:rPrChange w:id="2227" w:author="NWW" w:date="2022-03-24T13:50:00Z">
            <w:rPr>
              <w:rFonts w:ascii="Calibri" w:hAnsi="Calibri"/>
              <w:color w:val="000000"/>
              <w:w w:val="102"/>
            </w:rPr>
          </w:rPrChange>
        </w:rPr>
        <w:t>e</w:t>
      </w:r>
      <w:r w:rsidR="00F40A73" w:rsidRPr="0022003F">
        <w:rPr>
          <w:rPrChange w:id="2228" w:author="NWW" w:date="2022-03-24T13:50:00Z">
            <w:rPr>
              <w:rFonts w:ascii="Calibri" w:hAnsi="Calibri"/>
              <w:color w:val="000000"/>
              <w:spacing w:val="-4"/>
              <w:w w:val="102"/>
            </w:rPr>
          </w:rPrChange>
        </w:rPr>
        <w:t>ff</w:t>
      </w:r>
      <w:r w:rsidR="00F40A73" w:rsidRPr="0022003F">
        <w:rPr>
          <w:rPrChange w:id="2229" w:author="NWW" w:date="2022-03-24T13:50:00Z">
            <w:rPr>
              <w:rFonts w:ascii="Calibri" w:hAnsi="Calibri"/>
              <w:color w:val="000000"/>
              <w:w w:val="102"/>
            </w:rPr>
          </w:rPrChange>
        </w:rPr>
        <w:t>ec</w:t>
      </w:r>
      <w:r w:rsidR="00F40A73" w:rsidRPr="0022003F">
        <w:rPr>
          <w:rPrChange w:id="2230" w:author="NWW" w:date="2022-03-24T13:50:00Z">
            <w:rPr>
              <w:rFonts w:ascii="Calibri" w:hAnsi="Calibri"/>
              <w:color w:val="000000"/>
              <w:spacing w:val="5"/>
              <w:w w:val="102"/>
            </w:rPr>
          </w:rPrChange>
        </w:rPr>
        <w:t>t</w:t>
      </w:r>
      <w:r w:rsidR="00F40A73" w:rsidRPr="0022003F">
        <w:rPr>
          <w:rPrChange w:id="2231" w:author="NWW" w:date="2022-03-24T13:50:00Z">
            <w:rPr>
              <w:rFonts w:ascii="Calibri" w:hAnsi="Calibri"/>
              <w:color w:val="000000"/>
              <w:spacing w:val="-3"/>
              <w:w w:val="102"/>
            </w:rPr>
          </w:rPrChange>
        </w:rPr>
        <w:t>i</w:t>
      </w:r>
      <w:r w:rsidR="00F40A73" w:rsidRPr="0022003F">
        <w:rPr>
          <w:rPrChange w:id="2232" w:author="NWW" w:date="2022-03-24T13:50:00Z">
            <w:rPr>
              <w:rFonts w:ascii="Calibri" w:hAnsi="Calibri"/>
              <w:color w:val="000000"/>
              <w:spacing w:val="-5"/>
              <w:w w:val="102"/>
            </w:rPr>
          </w:rPrChange>
        </w:rPr>
        <w:t>v</w:t>
      </w:r>
      <w:r w:rsidR="00F40A73" w:rsidRPr="0022003F">
        <w:rPr>
          <w:rPrChange w:id="2233" w:author="NWW" w:date="2022-03-24T13:50:00Z">
            <w:rPr>
              <w:rFonts w:ascii="Calibri" w:hAnsi="Calibri"/>
              <w:color w:val="000000"/>
              <w:w w:val="102"/>
            </w:rPr>
          </w:rPrChange>
        </w:rPr>
        <w:t>e.</w:t>
      </w:r>
      <w:r w:rsidR="00F40A73" w:rsidRPr="0022003F">
        <w:rPr>
          <w:rPrChange w:id="2234" w:author="NWW" w:date="2022-03-24T13:50:00Z">
            <w:rPr>
              <w:rFonts w:ascii="Calibri" w:hAnsi="Calibri"/>
              <w:color w:val="000000"/>
              <w:spacing w:val="5"/>
            </w:rPr>
          </w:rPrChange>
        </w:rPr>
        <w:t xml:space="preserve"> </w:t>
      </w:r>
      <w:r w:rsidR="00F40A73" w:rsidRPr="0022003F">
        <w:rPr>
          <w:rPrChange w:id="2235" w:author="NWW" w:date="2022-03-24T13:50:00Z">
            <w:rPr>
              <w:rFonts w:ascii="Calibri" w:hAnsi="Calibri"/>
              <w:color w:val="000000"/>
              <w:spacing w:val="2"/>
              <w:w w:val="102"/>
            </w:rPr>
          </w:rPrChange>
        </w:rPr>
        <w:t>L</w:t>
      </w:r>
      <w:r w:rsidR="00F40A73" w:rsidRPr="0022003F">
        <w:rPr>
          <w:rPrChange w:id="2236" w:author="NWW" w:date="2022-03-24T13:50:00Z">
            <w:rPr>
              <w:rFonts w:ascii="Calibri" w:hAnsi="Calibri"/>
              <w:color w:val="000000"/>
              <w:spacing w:val="-2"/>
              <w:w w:val="102"/>
            </w:rPr>
          </w:rPrChange>
        </w:rPr>
        <w:t>i</w:t>
      </w:r>
      <w:r w:rsidR="00F40A73" w:rsidRPr="0022003F">
        <w:rPr>
          <w:rPrChange w:id="2237" w:author="NWW" w:date="2022-03-24T13:50:00Z">
            <w:rPr>
              <w:rFonts w:ascii="Calibri" w:hAnsi="Calibri"/>
              <w:color w:val="000000"/>
              <w:spacing w:val="-6"/>
              <w:w w:val="102"/>
            </w:rPr>
          </w:rPrChange>
        </w:rPr>
        <w:t>k</w:t>
      </w:r>
      <w:r w:rsidR="00F40A73" w:rsidRPr="0022003F">
        <w:rPr>
          <w:rPrChange w:id="2238" w:author="NWW" w:date="2022-03-24T13:50:00Z">
            <w:rPr>
              <w:rFonts w:ascii="Calibri" w:hAnsi="Calibri"/>
              <w:color w:val="000000"/>
              <w:w w:val="102"/>
            </w:rPr>
          </w:rPrChange>
        </w:rPr>
        <w:t>ew</w:t>
      </w:r>
      <w:r w:rsidR="00F40A73" w:rsidRPr="0022003F">
        <w:rPr>
          <w:rPrChange w:id="2239" w:author="NWW" w:date="2022-03-24T13:50:00Z">
            <w:rPr>
              <w:rFonts w:ascii="Calibri" w:hAnsi="Calibri"/>
              <w:color w:val="000000"/>
              <w:spacing w:val="-3"/>
              <w:w w:val="102"/>
            </w:rPr>
          </w:rPrChange>
        </w:rPr>
        <w:t>i</w:t>
      </w:r>
      <w:r w:rsidR="00F40A73" w:rsidRPr="0022003F">
        <w:rPr>
          <w:rPrChange w:id="2240" w:author="NWW" w:date="2022-03-24T13:50:00Z">
            <w:rPr>
              <w:rFonts w:ascii="Calibri" w:hAnsi="Calibri"/>
              <w:color w:val="000000"/>
              <w:spacing w:val="-8"/>
              <w:w w:val="102"/>
            </w:rPr>
          </w:rPrChange>
        </w:rPr>
        <w:t>s</w:t>
      </w:r>
      <w:r w:rsidR="00F40A73" w:rsidRPr="0022003F">
        <w:rPr>
          <w:rPrChange w:id="2241" w:author="NWW" w:date="2022-03-24T13:50:00Z">
            <w:rPr>
              <w:rFonts w:ascii="Calibri" w:hAnsi="Calibri"/>
              <w:color w:val="000000"/>
              <w:w w:val="102"/>
            </w:rPr>
          </w:rPrChange>
        </w:rPr>
        <w:t>e,</w:t>
      </w:r>
      <w:r w:rsidR="00F40A73" w:rsidRPr="0022003F">
        <w:rPr>
          <w:rPrChange w:id="2242" w:author="NWW" w:date="2022-03-24T13:50:00Z">
            <w:rPr>
              <w:rFonts w:ascii="Calibri" w:hAnsi="Calibri"/>
              <w:color w:val="000000"/>
              <w:spacing w:val="-9"/>
            </w:rPr>
          </w:rPrChange>
        </w:rPr>
        <w:t xml:space="preserve"> </w:t>
      </w:r>
      <w:r w:rsidR="00F40A73" w:rsidRPr="0022003F">
        <w:rPr>
          <w:rPrChange w:id="2243" w:author="NWW" w:date="2022-03-24T13:50:00Z">
            <w:rPr>
              <w:rFonts w:ascii="Calibri" w:hAnsi="Calibri"/>
              <w:color w:val="000000"/>
              <w:spacing w:val="3"/>
              <w:w w:val="102"/>
            </w:rPr>
          </w:rPrChange>
        </w:rPr>
        <w:t>t</w:t>
      </w:r>
      <w:r w:rsidR="00F40A73" w:rsidRPr="0022003F">
        <w:rPr>
          <w:rPrChange w:id="2244" w:author="NWW" w:date="2022-03-24T13:50:00Z">
            <w:rPr>
              <w:rFonts w:ascii="Calibri" w:hAnsi="Calibri"/>
              <w:color w:val="000000"/>
              <w:spacing w:val="-4"/>
              <w:w w:val="102"/>
            </w:rPr>
          </w:rPrChange>
        </w:rPr>
        <w:t>h</w:t>
      </w:r>
      <w:r w:rsidR="00F40A73" w:rsidRPr="0022003F">
        <w:rPr>
          <w:rPrChange w:id="2245" w:author="NWW" w:date="2022-03-24T13:50:00Z">
            <w:rPr>
              <w:rFonts w:ascii="Calibri" w:hAnsi="Calibri"/>
              <w:color w:val="000000"/>
              <w:w w:val="102"/>
            </w:rPr>
          </w:rPrChange>
        </w:rPr>
        <w:t>e</w:t>
      </w:r>
      <w:r w:rsidR="00F40A73" w:rsidRPr="0022003F">
        <w:rPr>
          <w:rPrChange w:id="2246" w:author="NWW" w:date="2022-03-24T13:50:00Z">
            <w:rPr>
              <w:rFonts w:ascii="Calibri" w:hAnsi="Calibri"/>
              <w:color w:val="000000"/>
              <w:spacing w:val="9"/>
            </w:rPr>
          </w:rPrChange>
        </w:rPr>
        <w:t xml:space="preserve"> </w:t>
      </w:r>
      <w:r w:rsidR="00F40A73" w:rsidRPr="0022003F">
        <w:rPr>
          <w:rPrChange w:id="2247" w:author="NWW" w:date="2022-03-24T13:50:00Z">
            <w:rPr>
              <w:rFonts w:ascii="Calibri" w:hAnsi="Calibri"/>
              <w:color w:val="000000"/>
              <w:spacing w:val="-3"/>
              <w:w w:val="102"/>
            </w:rPr>
          </w:rPrChange>
        </w:rPr>
        <w:t>f</w:t>
      </w:r>
      <w:r w:rsidR="00F40A73" w:rsidRPr="0022003F">
        <w:rPr>
          <w:rPrChange w:id="2248" w:author="NWW" w:date="2022-03-24T13:50:00Z">
            <w:rPr>
              <w:rFonts w:ascii="Calibri" w:hAnsi="Calibri"/>
              <w:color w:val="000000"/>
              <w:w w:val="102"/>
            </w:rPr>
          </w:rPrChange>
        </w:rPr>
        <w:t>e</w:t>
      </w:r>
      <w:r w:rsidR="00F40A73" w:rsidRPr="0022003F">
        <w:rPr>
          <w:rPrChange w:id="2249" w:author="NWW" w:date="2022-03-24T13:50:00Z">
            <w:rPr>
              <w:rFonts w:ascii="Calibri" w:hAnsi="Calibri"/>
              <w:color w:val="000000"/>
              <w:spacing w:val="-5"/>
              <w:w w:val="102"/>
            </w:rPr>
          </w:rPrChange>
        </w:rPr>
        <w:t>d</w:t>
      </w:r>
      <w:r w:rsidR="00F40A73" w:rsidRPr="0022003F">
        <w:rPr>
          <w:rPrChange w:id="2250" w:author="NWW" w:date="2022-03-24T13:50:00Z">
            <w:rPr>
              <w:rFonts w:ascii="Calibri" w:hAnsi="Calibri"/>
              <w:color w:val="000000"/>
              <w:w w:val="102"/>
            </w:rPr>
          </w:rPrChange>
        </w:rPr>
        <w:t>e</w:t>
      </w:r>
      <w:r w:rsidR="00F40A73" w:rsidRPr="0022003F">
        <w:rPr>
          <w:rPrChange w:id="2251" w:author="NWW" w:date="2022-03-24T13:50:00Z">
            <w:rPr>
              <w:rFonts w:ascii="Calibri" w:hAnsi="Calibri"/>
              <w:color w:val="000000"/>
              <w:spacing w:val="1"/>
              <w:w w:val="102"/>
            </w:rPr>
          </w:rPrChange>
        </w:rPr>
        <w:t>r</w:t>
      </w:r>
      <w:r w:rsidR="00F40A73" w:rsidRPr="0022003F">
        <w:rPr>
          <w:rPrChange w:id="2252" w:author="NWW" w:date="2022-03-24T13:50:00Z">
            <w:rPr>
              <w:rFonts w:ascii="Calibri" w:hAnsi="Calibri"/>
              <w:color w:val="000000"/>
              <w:spacing w:val="4"/>
              <w:w w:val="102"/>
            </w:rPr>
          </w:rPrChange>
        </w:rPr>
        <w:t>a</w:t>
      </w:r>
      <w:r w:rsidR="00F40A73" w:rsidRPr="0022003F">
        <w:rPr>
          <w:rPrChange w:id="2253" w:author="NWW" w:date="2022-03-24T13:50:00Z">
            <w:rPr>
              <w:rFonts w:ascii="Calibri" w:hAnsi="Calibri"/>
              <w:color w:val="000000"/>
              <w:w w:val="102"/>
            </w:rPr>
          </w:rPrChange>
        </w:rPr>
        <w:t>l</w:t>
      </w:r>
      <w:r w:rsidR="00F40A73" w:rsidRPr="0022003F">
        <w:rPr>
          <w:rPrChange w:id="2254" w:author="NWW" w:date="2022-03-24T13:50:00Z">
            <w:rPr>
              <w:rFonts w:ascii="Calibri" w:hAnsi="Calibri"/>
              <w:color w:val="000000"/>
              <w:spacing w:val="-4"/>
            </w:rPr>
          </w:rPrChange>
        </w:rPr>
        <w:t xml:space="preserve"> </w:t>
      </w:r>
      <w:r w:rsidR="00F40A73" w:rsidRPr="0022003F">
        <w:rPr>
          <w:rPrChange w:id="2255" w:author="NWW" w:date="2022-03-24T13:50:00Z">
            <w:rPr>
              <w:rFonts w:ascii="Calibri" w:hAnsi="Calibri"/>
              <w:color w:val="000000"/>
              <w:spacing w:val="5"/>
              <w:w w:val="102"/>
            </w:rPr>
          </w:rPrChange>
        </w:rPr>
        <w:t>g</w:t>
      </w:r>
      <w:r w:rsidR="00F40A73" w:rsidRPr="0022003F">
        <w:rPr>
          <w:rPrChange w:id="2256" w:author="NWW" w:date="2022-03-24T13:50:00Z">
            <w:rPr>
              <w:rFonts w:ascii="Calibri" w:hAnsi="Calibri"/>
              <w:color w:val="000000"/>
              <w:spacing w:val="-5"/>
              <w:w w:val="102"/>
            </w:rPr>
          </w:rPrChange>
        </w:rPr>
        <w:t>ov</w:t>
      </w:r>
      <w:r w:rsidR="00F40A73" w:rsidRPr="0022003F">
        <w:rPr>
          <w:rPrChange w:id="2257" w:author="NWW" w:date="2022-03-24T13:50:00Z">
            <w:rPr>
              <w:rFonts w:ascii="Calibri" w:hAnsi="Calibri"/>
              <w:color w:val="000000"/>
              <w:w w:val="102"/>
            </w:rPr>
          </w:rPrChange>
        </w:rPr>
        <w:t>e</w:t>
      </w:r>
      <w:r w:rsidR="00F40A73" w:rsidRPr="0022003F">
        <w:rPr>
          <w:rPrChange w:id="2258" w:author="NWW" w:date="2022-03-24T13:50:00Z">
            <w:rPr>
              <w:rFonts w:ascii="Calibri" w:hAnsi="Calibri"/>
              <w:color w:val="000000"/>
              <w:spacing w:val="1"/>
              <w:w w:val="102"/>
            </w:rPr>
          </w:rPrChange>
        </w:rPr>
        <w:t>r</w:t>
      </w:r>
      <w:r w:rsidR="00F40A73" w:rsidRPr="0022003F">
        <w:rPr>
          <w:rPrChange w:id="2259" w:author="NWW" w:date="2022-03-24T13:50:00Z">
            <w:rPr>
              <w:rFonts w:ascii="Calibri" w:hAnsi="Calibri"/>
              <w:color w:val="000000"/>
              <w:spacing w:val="-5"/>
              <w:w w:val="102"/>
            </w:rPr>
          </w:rPrChange>
        </w:rPr>
        <w:t>n</w:t>
      </w:r>
      <w:r w:rsidR="00F40A73" w:rsidRPr="0022003F">
        <w:rPr>
          <w:rPrChange w:id="2260" w:author="NWW" w:date="2022-03-24T13:50:00Z">
            <w:rPr>
              <w:rFonts w:ascii="Calibri" w:hAnsi="Calibri"/>
              <w:color w:val="000000"/>
              <w:spacing w:val="-3"/>
              <w:w w:val="102"/>
            </w:rPr>
          </w:rPrChange>
        </w:rPr>
        <w:t>m</w:t>
      </w:r>
      <w:r w:rsidR="00F40A73" w:rsidRPr="0022003F">
        <w:rPr>
          <w:rPrChange w:id="2261" w:author="NWW" w:date="2022-03-24T13:50:00Z">
            <w:rPr>
              <w:rFonts w:ascii="Calibri" w:hAnsi="Calibri"/>
              <w:color w:val="000000"/>
              <w:w w:val="102"/>
            </w:rPr>
          </w:rPrChange>
        </w:rPr>
        <w:t>e</w:t>
      </w:r>
      <w:r w:rsidR="00F40A73" w:rsidRPr="0022003F">
        <w:rPr>
          <w:rPrChange w:id="2262" w:author="NWW" w:date="2022-03-24T13:50:00Z">
            <w:rPr>
              <w:rFonts w:ascii="Calibri" w:hAnsi="Calibri"/>
              <w:color w:val="000000"/>
              <w:spacing w:val="-5"/>
              <w:w w:val="102"/>
            </w:rPr>
          </w:rPrChange>
        </w:rPr>
        <w:t>n</w:t>
      </w:r>
      <w:r w:rsidR="00F40A73" w:rsidRPr="0022003F">
        <w:rPr>
          <w:rPrChange w:id="2263" w:author="NWW" w:date="2022-03-24T13:50:00Z">
            <w:rPr>
              <w:rFonts w:ascii="Calibri" w:hAnsi="Calibri"/>
              <w:color w:val="000000"/>
              <w:w w:val="102"/>
            </w:rPr>
          </w:rPrChange>
        </w:rPr>
        <w:t>t</w:t>
      </w:r>
      <w:r w:rsidR="00F40A73" w:rsidRPr="0022003F">
        <w:rPr>
          <w:rPrChange w:id="2264" w:author="NWW" w:date="2022-03-24T13:50:00Z">
            <w:rPr>
              <w:rFonts w:ascii="Calibri" w:hAnsi="Calibri"/>
              <w:color w:val="000000"/>
              <w:spacing w:val="-9"/>
            </w:rPr>
          </w:rPrChange>
        </w:rPr>
        <w:t xml:space="preserve"> </w:t>
      </w:r>
      <w:del w:id="2265" w:author="NWW" w:date="2022-03-24T13:50:00Z">
        <w:r w:rsidR="00AE48C4">
          <w:rPr>
            <w:rFonts w:ascii="Calibri" w:eastAsia="Calibri" w:hAnsi="Calibri" w:cs="Calibri"/>
            <w:color w:val="000000"/>
            <w:spacing w:val="-1"/>
            <w:w w:val="102"/>
          </w:rPr>
          <w:delText>w</w:delText>
        </w:r>
        <w:r w:rsidR="00AE48C4">
          <w:rPr>
            <w:rFonts w:ascii="Calibri" w:eastAsia="Calibri" w:hAnsi="Calibri" w:cs="Calibri"/>
            <w:color w:val="000000"/>
            <w:spacing w:val="-6"/>
            <w:w w:val="102"/>
          </w:rPr>
          <w:delText>o</w:delText>
        </w:r>
        <w:r w:rsidR="00AE48C4">
          <w:rPr>
            <w:rFonts w:ascii="Calibri" w:eastAsia="Calibri" w:hAnsi="Calibri" w:cs="Calibri"/>
            <w:color w:val="000000"/>
            <w:spacing w:val="-5"/>
            <w:w w:val="102"/>
          </w:rPr>
          <w:delText>u</w:delText>
        </w:r>
        <w:r w:rsidR="00AE48C4">
          <w:rPr>
            <w:rFonts w:ascii="Calibri" w:eastAsia="Calibri" w:hAnsi="Calibri" w:cs="Calibri"/>
            <w:color w:val="000000"/>
            <w:spacing w:val="-4"/>
            <w:w w:val="102"/>
          </w:rPr>
          <w:delText>l</w:delText>
        </w:r>
        <w:r w:rsidR="00AE48C4">
          <w:rPr>
            <w:rFonts w:ascii="Calibri" w:eastAsia="Calibri" w:hAnsi="Calibri" w:cs="Calibri"/>
            <w:color w:val="000000"/>
            <w:w w:val="102"/>
          </w:rPr>
          <w:delText>d</w:delText>
        </w:r>
      </w:del>
      <w:ins w:id="2266" w:author="NWW" w:date="2022-03-24T13:50:00Z">
        <w:r w:rsidR="00F40A73" w:rsidRPr="0022003F">
          <w:t>will regularly</w:t>
        </w:r>
      </w:ins>
      <w:r w:rsidR="00F40A73" w:rsidRPr="0022003F">
        <w:rPr>
          <w:rPrChange w:id="2267" w:author="NWW" w:date="2022-03-24T13:50:00Z">
            <w:rPr>
              <w:rFonts w:ascii="Calibri" w:hAnsi="Calibri"/>
              <w:color w:val="000000"/>
            </w:rPr>
          </w:rPrChange>
        </w:rPr>
        <w:t xml:space="preserve"> </w:t>
      </w:r>
      <w:r w:rsidR="00F40A73" w:rsidRPr="0022003F">
        <w:rPr>
          <w:rPrChange w:id="2268" w:author="NWW" w:date="2022-03-24T13:50:00Z">
            <w:rPr>
              <w:rFonts w:ascii="Calibri" w:hAnsi="Calibri"/>
              <w:color w:val="000000"/>
              <w:spacing w:val="1"/>
              <w:w w:val="102"/>
            </w:rPr>
          </w:rPrChange>
        </w:rPr>
        <w:t>r</w:t>
      </w:r>
      <w:r w:rsidR="00F40A73" w:rsidRPr="0022003F">
        <w:rPr>
          <w:rPrChange w:id="2269" w:author="NWW" w:date="2022-03-24T13:50:00Z">
            <w:rPr>
              <w:rFonts w:ascii="Calibri" w:hAnsi="Calibri"/>
              <w:color w:val="000000"/>
              <w:w w:val="102"/>
            </w:rPr>
          </w:rPrChange>
        </w:rPr>
        <w:t>e</w:t>
      </w:r>
      <w:r w:rsidR="00F40A73" w:rsidRPr="0022003F">
        <w:rPr>
          <w:rPrChange w:id="2270" w:author="NWW" w:date="2022-03-24T13:50:00Z">
            <w:rPr>
              <w:rFonts w:ascii="Calibri" w:hAnsi="Calibri"/>
              <w:color w:val="000000"/>
              <w:spacing w:val="-4"/>
              <w:w w:val="102"/>
            </w:rPr>
          </w:rPrChange>
        </w:rPr>
        <w:t>v</w:t>
      </w:r>
      <w:r w:rsidR="00F40A73" w:rsidRPr="0022003F">
        <w:rPr>
          <w:rPrChange w:id="2271" w:author="NWW" w:date="2022-03-24T13:50:00Z">
            <w:rPr>
              <w:rFonts w:ascii="Calibri" w:hAnsi="Calibri"/>
              <w:color w:val="000000"/>
              <w:spacing w:val="-3"/>
              <w:w w:val="102"/>
            </w:rPr>
          </w:rPrChange>
        </w:rPr>
        <w:t>i</w:t>
      </w:r>
      <w:r w:rsidR="00F40A73" w:rsidRPr="0022003F">
        <w:rPr>
          <w:rPrChange w:id="2272" w:author="NWW" w:date="2022-03-24T13:50:00Z">
            <w:rPr>
              <w:rFonts w:ascii="Calibri" w:hAnsi="Calibri"/>
              <w:color w:val="000000"/>
              <w:w w:val="102"/>
            </w:rPr>
          </w:rPrChange>
        </w:rPr>
        <w:t>ew</w:t>
      </w:r>
      <w:r w:rsidR="00F40A73" w:rsidRPr="0022003F">
        <w:rPr>
          <w:rPrChange w:id="2273" w:author="NWW" w:date="2022-03-24T13:50:00Z">
            <w:rPr>
              <w:rFonts w:ascii="Calibri" w:hAnsi="Calibri"/>
              <w:color w:val="000000"/>
              <w:spacing w:val="-2"/>
            </w:rPr>
          </w:rPrChange>
        </w:rPr>
        <w:t xml:space="preserve"> </w:t>
      </w:r>
      <w:del w:id="2274" w:author="NWW" w:date="2022-03-24T13:50:00Z">
        <w:r w:rsidR="00AE48C4">
          <w:rPr>
            <w:rFonts w:ascii="Calibri" w:eastAsia="Calibri" w:hAnsi="Calibri" w:cs="Calibri"/>
            <w:color w:val="000000"/>
            <w:spacing w:val="-3"/>
            <w:w w:val="102"/>
          </w:rPr>
          <w:delText>i</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s</w:delText>
        </w:r>
      </w:del>
      <w:ins w:id="2275" w:author="NWW" w:date="2022-03-24T13:50:00Z">
        <w:r w:rsidR="00026BD2">
          <w:t>this</w:t>
        </w:r>
      </w:ins>
      <w:r w:rsidR="00026BD2" w:rsidRPr="0022003F">
        <w:rPr>
          <w:rPrChange w:id="2276" w:author="NWW" w:date="2022-03-24T13:50:00Z">
            <w:rPr>
              <w:rFonts w:ascii="Calibri" w:hAnsi="Calibri"/>
              <w:color w:val="000000"/>
              <w:spacing w:val="-7"/>
            </w:rPr>
          </w:rPrChange>
        </w:rPr>
        <w:t xml:space="preserve"> </w:t>
      </w:r>
      <w:r w:rsidR="00F40A73" w:rsidRPr="0022003F">
        <w:rPr>
          <w:i/>
          <w:rPrChange w:id="2277" w:author="NWW" w:date="2022-03-24T13:50:00Z">
            <w:rPr>
              <w:rFonts w:ascii="Calibri" w:hAnsi="Calibri"/>
              <w:i/>
              <w:color w:val="000000"/>
              <w:spacing w:val="-4"/>
              <w:w w:val="102"/>
            </w:rPr>
          </w:rPrChange>
        </w:rPr>
        <w:t>P</w:t>
      </w:r>
      <w:r w:rsidR="00F40A73" w:rsidRPr="0022003F">
        <w:rPr>
          <w:i/>
          <w:rPrChange w:id="2278" w:author="NWW" w:date="2022-03-24T13:50:00Z">
            <w:rPr>
              <w:rFonts w:ascii="Calibri" w:hAnsi="Calibri"/>
              <w:i/>
              <w:color w:val="000000"/>
              <w:spacing w:val="-3"/>
              <w:w w:val="102"/>
            </w:rPr>
          </w:rPrChange>
        </w:rPr>
        <w:t>o</w:t>
      </w:r>
      <w:r w:rsidR="00F40A73" w:rsidRPr="0022003F">
        <w:rPr>
          <w:i/>
          <w:rPrChange w:id="2279" w:author="NWW" w:date="2022-03-24T13:50:00Z">
            <w:rPr>
              <w:rFonts w:ascii="Calibri" w:hAnsi="Calibri"/>
              <w:i/>
              <w:color w:val="000000"/>
              <w:spacing w:val="-4"/>
              <w:w w:val="102"/>
            </w:rPr>
          </w:rPrChange>
        </w:rPr>
        <w:t>l</w:t>
      </w:r>
      <w:r w:rsidR="00F40A73" w:rsidRPr="0022003F">
        <w:rPr>
          <w:i/>
          <w:rPrChange w:id="2280" w:author="NWW" w:date="2022-03-24T13:50:00Z">
            <w:rPr>
              <w:rFonts w:ascii="Calibri" w:hAnsi="Calibri"/>
              <w:i/>
              <w:color w:val="000000"/>
              <w:spacing w:val="-3"/>
              <w:w w:val="102"/>
            </w:rPr>
          </w:rPrChange>
        </w:rPr>
        <w:t>i</w:t>
      </w:r>
      <w:r w:rsidR="00F40A73" w:rsidRPr="0022003F">
        <w:rPr>
          <w:i/>
          <w:rPrChange w:id="2281" w:author="NWW" w:date="2022-03-24T13:50:00Z">
            <w:rPr>
              <w:rFonts w:ascii="Calibri" w:hAnsi="Calibri"/>
              <w:i/>
              <w:color w:val="000000"/>
              <w:spacing w:val="1"/>
              <w:w w:val="102"/>
            </w:rPr>
          </w:rPrChange>
        </w:rPr>
        <w:t>c</w:t>
      </w:r>
      <w:r w:rsidR="00F40A73" w:rsidRPr="0022003F">
        <w:rPr>
          <w:i/>
          <w:rPrChange w:id="2282" w:author="NWW" w:date="2022-03-24T13:50:00Z">
            <w:rPr>
              <w:rFonts w:ascii="Calibri" w:hAnsi="Calibri"/>
              <w:i/>
              <w:color w:val="000000"/>
              <w:w w:val="102"/>
            </w:rPr>
          </w:rPrChange>
        </w:rPr>
        <w:t>y</w:t>
      </w:r>
      <w:r w:rsidR="00F40A73" w:rsidRPr="0022003F">
        <w:rPr>
          <w:i/>
          <w:rPrChange w:id="2283" w:author="NWW" w:date="2022-03-24T13:50:00Z">
            <w:rPr>
              <w:rFonts w:ascii="Calibri" w:hAnsi="Calibri"/>
              <w:color w:val="000000"/>
              <w:spacing w:val="-4"/>
            </w:rPr>
          </w:rPrChange>
        </w:rPr>
        <w:t xml:space="preserve"> </w:t>
      </w:r>
      <w:r w:rsidR="00F40A73" w:rsidRPr="0022003F">
        <w:rPr>
          <w:i/>
          <w:rPrChange w:id="2284" w:author="NWW" w:date="2022-03-24T13:50:00Z">
            <w:rPr>
              <w:rFonts w:ascii="Calibri" w:hAnsi="Calibri"/>
              <w:i/>
              <w:color w:val="000000"/>
              <w:spacing w:val="-5"/>
              <w:w w:val="102"/>
            </w:rPr>
          </w:rPrChange>
        </w:rPr>
        <w:t>f</w:t>
      </w:r>
      <w:r w:rsidR="00F40A73" w:rsidRPr="0022003F">
        <w:rPr>
          <w:i/>
          <w:rPrChange w:id="2285" w:author="NWW" w:date="2022-03-24T13:50:00Z">
            <w:rPr>
              <w:rFonts w:ascii="Calibri" w:hAnsi="Calibri"/>
              <w:i/>
              <w:color w:val="000000"/>
              <w:spacing w:val="-3"/>
              <w:w w:val="102"/>
            </w:rPr>
          </w:rPrChange>
        </w:rPr>
        <w:t>o</w:t>
      </w:r>
      <w:r w:rsidR="00F40A73" w:rsidRPr="0022003F">
        <w:rPr>
          <w:i/>
          <w:rPrChange w:id="2286" w:author="NWW" w:date="2022-03-24T13:50:00Z">
            <w:rPr>
              <w:rFonts w:ascii="Calibri" w:hAnsi="Calibri"/>
              <w:i/>
              <w:color w:val="000000"/>
              <w:w w:val="102"/>
            </w:rPr>
          </w:rPrChange>
        </w:rPr>
        <w:t>r</w:t>
      </w:r>
      <w:r w:rsidR="00F40A73" w:rsidRPr="0022003F">
        <w:rPr>
          <w:i/>
          <w:rPrChange w:id="2287" w:author="NWW" w:date="2022-03-24T13:50:00Z">
            <w:rPr>
              <w:rFonts w:ascii="Calibri" w:hAnsi="Calibri"/>
              <w:color w:val="000000"/>
              <w:spacing w:val="16"/>
            </w:rPr>
          </w:rPrChange>
        </w:rPr>
        <w:t xml:space="preserve"> </w:t>
      </w:r>
      <w:del w:id="2288" w:author="NWW" w:date="2022-03-24T13:50:00Z">
        <w:r w:rsidR="00AE48C4">
          <w:rPr>
            <w:rFonts w:ascii="Calibri" w:eastAsia="Calibri" w:hAnsi="Calibri" w:cs="Calibri"/>
            <w:i/>
            <w:iCs/>
            <w:color w:val="000000"/>
            <w:spacing w:val="7"/>
            <w:w w:val="102"/>
          </w:rPr>
          <w:delText>R</w:delText>
        </w:r>
        <w:r w:rsidR="00AE48C4">
          <w:rPr>
            <w:rFonts w:ascii="Calibri" w:eastAsia="Calibri" w:hAnsi="Calibri" w:cs="Calibri"/>
            <w:i/>
            <w:iCs/>
            <w:color w:val="000000"/>
            <w:spacing w:val="-3"/>
            <w:w w:val="102"/>
          </w:rPr>
          <w:delText>adioa</w:delText>
        </w:r>
        <w:r w:rsidR="00AE48C4">
          <w:rPr>
            <w:rFonts w:ascii="Calibri" w:eastAsia="Calibri" w:hAnsi="Calibri" w:cs="Calibri"/>
            <w:i/>
            <w:iCs/>
            <w:color w:val="000000"/>
            <w:spacing w:val="1"/>
            <w:w w:val="102"/>
          </w:rPr>
          <w:delText>c</w:delText>
        </w:r>
        <w:r w:rsidR="00AE48C4">
          <w:rPr>
            <w:rFonts w:ascii="Calibri" w:eastAsia="Calibri" w:hAnsi="Calibri" w:cs="Calibri"/>
            <w:i/>
            <w:iCs/>
            <w:color w:val="000000"/>
            <w:spacing w:val="5"/>
            <w:w w:val="102"/>
          </w:rPr>
          <w:delText>t</w:delText>
        </w:r>
        <w:r w:rsidR="00AE48C4">
          <w:rPr>
            <w:rFonts w:ascii="Calibri" w:eastAsia="Calibri" w:hAnsi="Calibri" w:cs="Calibri"/>
            <w:i/>
            <w:iCs/>
            <w:color w:val="000000"/>
            <w:spacing w:val="-3"/>
            <w:w w:val="102"/>
          </w:rPr>
          <w:delText>iv</w:delText>
        </w:r>
        <w:r w:rsidR="00AE48C4">
          <w:rPr>
            <w:rFonts w:ascii="Calibri" w:eastAsia="Calibri" w:hAnsi="Calibri" w:cs="Calibri"/>
            <w:i/>
            <w:iCs/>
            <w:color w:val="000000"/>
            <w:spacing w:val="35"/>
            <w:w w:val="102"/>
          </w:rPr>
          <w:delText>e</w:delText>
        </w:r>
        <w:r w:rsidR="00AE48C4">
          <w:rPr>
            <w:rFonts w:ascii="Calibri" w:eastAsia="Calibri" w:hAnsi="Calibri" w:cs="Calibri"/>
            <w:i/>
            <w:iCs/>
            <w:color w:val="000000"/>
            <w:spacing w:val="-6"/>
            <w:w w:val="102"/>
          </w:rPr>
          <w:delText>W</w:delText>
        </w:r>
        <w:r w:rsidR="00AE48C4">
          <w:rPr>
            <w:rFonts w:ascii="Calibri" w:eastAsia="Calibri" w:hAnsi="Calibri" w:cs="Calibri"/>
            <w:i/>
            <w:iCs/>
            <w:color w:val="000000"/>
            <w:spacing w:val="-3"/>
            <w:w w:val="102"/>
          </w:rPr>
          <w:delText>a</w:delText>
        </w:r>
        <w:r w:rsidR="00AE48C4">
          <w:rPr>
            <w:rFonts w:ascii="Calibri" w:eastAsia="Calibri" w:hAnsi="Calibri" w:cs="Calibri"/>
            <w:i/>
            <w:iCs/>
            <w:color w:val="000000"/>
            <w:spacing w:val="-7"/>
            <w:w w:val="102"/>
          </w:rPr>
          <w:delText>s</w:delText>
        </w:r>
        <w:r w:rsidR="00AE48C4">
          <w:rPr>
            <w:rFonts w:ascii="Calibri" w:eastAsia="Calibri" w:hAnsi="Calibri" w:cs="Calibri"/>
            <w:i/>
            <w:iCs/>
            <w:color w:val="000000"/>
            <w:spacing w:val="3"/>
            <w:w w:val="102"/>
          </w:rPr>
          <w:delText>t</w:delText>
        </w:r>
        <w:r w:rsidR="00AE48C4">
          <w:rPr>
            <w:rFonts w:ascii="Calibri" w:eastAsia="Calibri" w:hAnsi="Calibri" w:cs="Calibri"/>
            <w:i/>
            <w:iCs/>
            <w:color w:val="000000"/>
            <w:w w:val="102"/>
          </w:rPr>
          <w:delText>e</w:delText>
        </w:r>
        <w:r w:rsidR="00AE48C4">
          <w:rPr>
            <w:rFonts w:ascii="Calibri" w:eastAsia="Calibri" w:hAnsi="Calibri" w:cs="Calibri"/>
            <w:color w:val="000000"/>
            <w:spacing w:val="3"/>
          </w:rPr>
          <w:delText xml:space="preserve"> </w:delText>
        </w:r>
        <w:r w:rsidR="00AE48C4">
          <w:rPr>
            <w:rFonts w:ascii="Calibri" w:eastAsia="Calibri" w:hAnsi="Calibri" w:cs="Calibri"/>
            <w:i/>
            <w:iCs/>
            <w:color w:val="000000"/>
            <w:w w:val="102"/>
          </w:rPr>
          <w:delText>M</w:delText>
        </w:r>
        <w:r w:rsidR="00AE48C4">
          <w:rPr>
            <w:rFonts w:ascii="Calibri" w:eastAsia="Calibri" w:hAnsi="Calibri" w:cs="Calibri"/>
            <w:i/>
            <w:iCs/>
            <w:color w:val="000000"/>
            <w:spacing w:val="-1"/>
            <w:w w:val="102"/>
          </w:rPr>
          <w:delText>a</w:delText>
        </w:r>
        <w:r w:rsidR="00AE48C4">
          <w:rPr>
            <w:rFonts w:ascii="Calibri" w:eastAsia="Calibri" w:hAnsi="Calibri" w:cs="Calibri"/>
            <w:i/>
            <w:iCs/>
            <w:color w:val="000000"/>
            <w:spacing w:val="-4"/>
            <w:w w:val="102"/>
          </w:rPr>
          <w:delText>n</w:delText>
        </w:r>
        <w:r w:rsidR="00AE48C4">
          <w:rPr>
            <w:rFonts w:ascii="Calibri" w:eastAsia="Calibri" w:hAnsi="Calibri" w:cs="Calibri"/>
            <w:i/>
            <w:iCs/>
            <w:color w:val="000000"/>
            <w:spacing w:val="-3"/>
            <w:w w:val="102"/>
          </w:rPr>
          <w:delText>ag</w:delText>
        </w:r>
        <w:r w:rsidR="00AE48C4">
          <w:rPr>
            <w:rFonts w:ascii="Calibri" w:eastAsia="Calibri" w:hAnsi="Calibri" w:cs="Calibri"/>
            <w:i/>
            <w:iCs/>
            <w:color w:val="000000"/>
            <w:spacing w:val="4"/>
            <w:w w:val="102"/>
          </w:rPr>
          <w:delText>e</w:delText>
        </w:r>
        <w:r w:rsidR="00AE48C4">
          <w:rPr>
            <w:rFonts w:ascii="Calibri" w:eastAsia="Calibri" w:hAnsi="Calibri" w:cs="Calibri"/>
            <w:i/>
            <w:iCs/>
            <w:color w:val="000000"/>
            <w:w w:val="102"/>
          </w:rPr>
          <w:delText>m</w:delText>
        </w:r>
        <w:r w:rsidR="00AE48C4">
          <w:rPr>
            <w:rFonts w:ascii="Calibri" w:eastAsia="Calibri" w:hAnsi="Calibri" w:cs="Calibri"/>
            <w:i/>
            <w:iCs/>
            <w:color w:val="000000"/>
            <w:spacing w:val="3"/>
            <w:w w:val="102"/>
          </w:rPr>
          <w:delText>e</w:delText>
        </w:r>
        <w:r w:rsidR="00AE48C4">
          <w:rPr>
            <w:rFonts w:ascii="Calibri" w:eastAsia="Calibri" w:hAnsi="Calibri" w:cs="Calibri"/>
            <w:i/>
            <w:iCs/>
            <w:color w:val="000000"/>
            <w:spacing w:val="-2"/>
            <w:w w:val="102"/>
          </w:rPr>
          <w:delText>n</w:delText>
        </w:r>
        <w:r w:rsidR="00AE48C4">
          <w:rPr>
            <w:rFonts w:ascii="Calibri" w:eastAsia="Calibri" w:hAnsi="Calibri" w:cs="Calibri"/>
            <w:i/>
            <w:iCs/>
            <w:color w:val="000000"/>
            <w:spacing w:val="36"/>
            <w:w w:val="102"/>
          </w:rPr>
          <w:delText>t</w:delText>
        </w:r>
        <w:r w:rsidR="00AE48C4">
          <w:rPr>
            <w:rFonts w:ascii="Calibri" w:eastAsia="Calibri" w:hAnsi="Calibri" w:cs="Calibri"/>
            <w:i/>
            <w:iCs/>
            <w:color w:val="000000"/>
            <w:spacing w:val="-2"/>
            <w:w w:val="102"/>
          </w:rPr>
          <w:delText>a</w:delText>
        </w:r>
        <w:r w:rsidR="00AE48C4">
          <w:rPr>
            <w:rFonts w:ascii="Calibri" w:eastAsia="Calibri" w:hAnsi="Calibri" w:cs="Calibri"/>
            <w:i/>
            <w:iCs/>
            <w:color w:val="000000"/>
            <w:spacing w:val="-3"/>
            <w:w w:val="102"/>
          </w:rPr>
          <w:delText>n</w:delText>
        </w:r>
        <w:r w:rsidR="00AE48C4">
          <w:rPr>
            <w:rFonts w:ascii="Calibri" w:eastAsia="Calibri" w:hAnsi="Calibri" w:cs="Calibri"/>
            <w:i/>
            <w:iCs/>
            <w:color w:val="000000"/>
            <w:w w:val="102"/>
          </w:rPr>
          <w:delText>d</w:delText>
        </w:r>
      </w:del>
      <w:ins w:id="2289" w:author="NWW" w:date="2022-03-24T13:50:00Z">
        <w:r w:rsidR="00F40A73" w:rsidRPr="0022003F">
          <w:rPr>
            <w:i/>
          </w:rPr>
          <w:t>Radioactive Waste Management and</w:t>
        </w:r>
      </w:ins>
      <w:r w:rsidR="00F40A73" w:rsidRPr="0022003F">
        <w:rPr>
          <w:i/>
          <w:rPrChange w:id="2290" w:author="NWW" w:date="2022-03-24T13:50:00Z">
            <w:rPr>
              <w:rFonts w:ascii="Calibri" w:hAnsi="Calibri"/>
              <w:color w:val="000000"/>
              <w:spacing w:val="-5"/>
            </w:rPr>
          </w:rPrChange>
        </w:rPr>
        <w:t xml:space="preserve"> </w:t>
      </w:r>
      <w:r w:rsidR="00F40A73" w:rsidRPr="0022003F">
        <w:rPr>
          <w:i/>
          <w:rPrChange w:id="2291" w:author="NWW" w:date="2022-03-24T13:50:00Z">
            <w:rPr>
              <w:rFonts w:ascii="Calibri" w:hAnsi="Calibri"/>
              <w:i/>
              <w:color w:val="000000"/>
              <w:spacing w:val="5"/>
              <w:w w:val="102"/>
            </w:rPr>
          </w:rPrChange>
        </w:rPr>
        <w:t>De</w:t>
      </w:r>
      <w:r w:rsidR="00F40A73" w:rsidRPr="0022003F">
        <w:rPr>
          <w:i/>
          <w:rPrChange w:id="2292" w:author="NWW" w:date="2022-03-24T13:50:00Z">
            <w:rPr>
              <w:rFonts w:ascii="Calibri" w:hAnsi="Calibri"/>
              <w:i/>
              <w:color w:val="000000"/>
              <w:spacing w:val="2"/>
              <w:w w:val="102"/>
            </w:rPr>
          </w:rPrChange>
        </w:rPr>
        <w:t>c</w:t>
      </w:r>
      <w:r w:rsidR="00F40A73" w:rsidRPr="0022003F">
        <w:rPr>
          <w:i/>
          <w:rPrChange w:id="2293" w:author="NWW" w:date="2022-03-24T13:50:00Z">
            <w:rPr>
              <w:rFonts w:ascii="Calibri" w:hAnsi="Calibri"/>
              <w:i/>
              <w:color w:val="000000"/>
              <w:spacing w:val="-2"/>
              <w:w w:val="102"/>
            </w:rPr>
          </w:rPrChange>
        </w:rPr>
        <w:t>o</w:t>
      </w:r>
      <w:r w:rsidR="00F40A73" w:rsidRPr="0022003F">
        <w:rPr>
          <w:i/>
          <w:rPrChange w:id="2294" w:author="NWW" w:date="2022-03-24T13:50:00Z">
            <w:rPr>
              <w:rFonts w:ascii="Calibri" w:hAnsi="Calibri"/>
              <w:i/>
              <w:color w:val="000000"/>
              <w:spacing w:val="-1"/>
              <w:w w:val="102"/>
            </w:rPr>
          </w:rPrChange>
        </w:rPr>
        <w:t>mm</w:t>
      </w:r>
      <w:r w:rsidR="00F40A73" w:rsidRPr="0022003F">
        <w:rPr>
          <w:i/>
          <w:rPrChange w:id="2295" w:author="NWW" w:date="2022-03-24T13:50:00Z">
            <w:rPr>
              <w:rFonts w:ascii="Calibri" w:hAnsi="Calibri"/>
              <w:i/>
              <w:color w:val="000000"/>
              <w:spacing w:val="-3"/>
              <w:w w:val="102"/>
            </w:rPr>
          </w:rPrChange>
        </w:rPr>
        <w:t>i</w:t>
      </w:r>
      <w:r w:rsidR="00F40A73" w:rsidRPr="0022003F">
        <w:rPr>
          <w:i/>
          <w:rPrChange w:id="2296" w:author="NWW" w:date="2022-03-24T13:50:00Z">
            <w:rPr>
              <w:rFonts w:ascii="Calibri" w:hAnsi="Calibri"/>
              <w:i/>
              <w:color w:val="000000"/>
              <w:spacing w:val="-8"/>
              <w:w w:val="102"/>
            </w:rPr>
          </w:rPrChange>
        </w:rPr>
        <w:t>s</w:t>
      </w:r>
      <w:r w:rsidR="00F40A73" w:rsidRPr="0022003F">
        <w:rPr>
          <w:i/>
          <w:rPrChange w:id="2297" w:author="NWW" w:date="2022-03-24T13:50:00Z">
            <w:rPr>
              <w:rFonts w:ascii="Calibri" w:hAnsi="Calibri"/>
              <w:i/>
              <w:color w:val="000000"/>
              <w:spacing w:val="-7"/>
              <w:w w:val="102"/>
            </w:rPr>
          </w:rPrChange>
        </w:rPr>
        <w:t>s</w:t>
      </w:r>
      <w:r w:rsidR="00F40A73" w:rsidRPr="0022003F">
        <w:rPr>
          <w:i/>
          <w:rPrChange w:id="2298" w:author="NWW" w:date="2022-03-24T13:50:00Z">
            <w:rPr>
              <w:rFonts w:ascii="Calibri" w:hAnsi="Calibri"/>
              <w:i/>
              <w:color w:val="000000"/>
              <w:spacing w:val="-3"/>
              <w:w w:val="102"/>
            </w:rPr>
          </w:rPrChange>
        </w:rPr>
        <w:t>ion</w:t>
      </w:r>
      <w:r w:rsidR="00F40A73" w:rsidRPr="0022003F">
        <w:rPr>
          <w:i/>
          <w:rPrChange w:id="2299" w:author="NWW" w:date="2022-03-24T13:50:00Z">
            <w:rPr>
              <w:rFonts w:ascii="Calibri" w:hAnsi="Calibri"/>
              <w:i/>
              <w:color w:val="000000"/>
              <w:spacing w:val="-4"/>
              <w:w w:val="102"/>
            </w:rPr>
          </w:rPrChange>
        </w:rPr>
        <w:t>i</w:t>
      </w:r>
      <w:r w:rsidR="00F40A73" w:rsidRPr="0022003F">
        <w:rPr>
          <w:i/>
          <w:rPrChange w:id="2300" w:author="NWW" w:date="2022-03-24T13:50:00Z">
            <w:rPr>
              <w:rFonts w:ascii="Calibri" w:hAnsi="Calibri"/>
              <w:i/>
              <w:color w:val="000000"/>
              <w:spacing w:val="-3"/>
              <w:w w:val="102"/>
            </w:rPr>
          </w:rPrChange>
        </w:rPr>
        <w:t>n</w:t>
      </w:r>
      <w:r w:rsidR="00F40A73" w:rsidRPr="0022003F">
        <w:rPr>
          <w:i/>
          <w:rPrChange w:id="2301" w:author="NWW" w:date="2022-03-24T13:50:00Z">
            <w:rPr>
              <w:rFonts w:ascii="Calibri" w:hAnsi="Calibri"/>
              <w:i/>
              <w:color w:val="000000"/>
              <w:w w:val="102"/>
            </w:rPr>
          </w:rPrChange>
        </w:rPr>
        <w:t>g</w:t>
      </w:r>
      <w:r w:rsidR="00F40A73" w:rsidRPr="0022003F">
        <w:rPr>
          <w:rPrChange w:id="2302" w:author="NWW" w:date="2022-03-24T13:50:00Z">
            <w:rPr>
              <w:rFonts w:ascii="Calibri" w:hAnsi="Calibri"/>
              <w:color w:val="000000"/>
              <w:spacing w:val="5"/>
            </w:rPr>
          </w:rPrChange>
        </w:rPr>
        <w:t xml:space="preserve"> </w:t>
      </w:r>
      <w:del w:id="2303" w:author="NWW" w:date="2022-03-24T13:50:00Z">
        <w:r w:rsidR="00AE48C4">
          <w:rPr>
            <w:rFonts w:ascii="Calibri" w:eastAsia="Calibri" w:hAnsi="Calibri" w:cs="Calibri"/>
            <w:color w:val="000000"/>
            <w:spacing w:val="4"/>
            <w:w w:val="102"/>
          </w:rPr>
          <w:delText>a</w:delText>
        </w:r>
        <w:r w:rsidR="00AE48C4">
          <w:rPr>
            <w:rFonts w:ascii="Calibri" w:eastAsia="Calibri" w:hAnsi="Calibri" w:cs="Calibri"/>
            <w:color w:val="000000"/>
            <w:w w:val="102"/>
          </w:rPr>
          <w:delText>s</w:delText>
        </w:r>
        <w:r w:rsidR="00AE48C4">
          <w:rPr>
            <w:rFonts w:ascii="Calibri" w:eastAsia="Calibri" w:hAnsi="Calibri" w:cs="Calibri"/>
            <w:color w:val="000000"/>
            <w:spacing w:val="-8"/>
          </w:rPr>
          <w:delText xml:space="preserve"> </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4"/>
            <w:w w:val="102"/>
          </w:rPr>
          <w:delText>pp</w:delText>
        </w:r>
        <w:r w:rsidR="00AE48C4">
          <w:rPr>
            <w:rFonts w:ascii="Calibri" w:eastAsia="Calibri" w:hAnsi="Calibri" w:cs="Calibri"/>
            <w:color w:val="000000"/>
            <w:w w:val="102"/>
          </w:rPr>
          <w:delText>r</w:delText>
        </w:r>
        <w:r w:rsidR="00AE48C4">
          <w:rPr>
            <w:rFonts w:ascii="Calibri" w:eastAsia="Calibri" w:hAnsi="Calibri" w:cs="Calibri"/>
            <w:color w:val="000000"/>
            <w:spacing w:val="-5"/>
            <w:w w:val="102"/>
          </w:rPr>
          <w:delText>op</w:delText>
        </w:r>
        <w:r w:rsidR="00AE48C4">
          <w:rPr>
            <w:rFonts w:ascii="Calibri" w:eastAsia="Calibri" w:hAnsi="Calibri" w:cs="Calibri"/>
            <w:color w:val="000000"/>
            <w:w w:val="102"/>
          </w:rPr>
          <w:delText>r</w:delText>
        </w:r>
        <w:r w:rsidR="00AE48C4">
          <w:rPr>
            <w:rFonts w:ascii="Calibri" w:eastAsia="Calibri" w:hAnsi="Calibri" w:cs="Calibri"/>
            <w:color w:val="000000"/>
            <w:spacing w:val="-2"/>
            <w:w w:val="102"/>
          </w:rPr>
          <w:delText>i</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5"/>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9"/>
          </w:rPr>
          <w:delText xml:space="preserve"> </w:delText>
        </w:r>
      </w:del>
      <w:r w:rsidR="00F40A73" w:rsidRPr="0022003F">
        <w:rPr>
          <w:rPrChange w:id="2304" w:author="NWW" w:date="2022-03-24T13:50:00Z">
            <w:rPr>
              <w:rFonts w:ascii="Calibri" w:hAnsi="Calibri"/>
              <w:color w:val="000000"/>
              <w:spacing w:val="4"/>
              <w:w w:val="102"/>
            </w:rPr>
          </w:rPrChange>
        </w:rPr>
        <w:t>t</w:t>
      </w:r>
      <w:r w:rsidR="00F40A73" w:rsidRPr="0022003F">
        <w:rPr>
          <w:rPrChange w:id="2305" w:author="NWW" w:date="2022-03-24T13:50:00Z">
            <w:rPr>
              <w:rFonts w:ascii="Calibri" w:hAnsi="Calibri"/>
              <w:color w:val="000000"/>
              <w:w w:val="102"/>
            </w:rPr>
          </w:rPrChange>
        </w:rPr>
        <w:t>o</w:t>
      </w:r>
      <w:r w:rsidR="00F40A73" w:rsidRPr="0022003F">
        <w:rPr>
          <w:rPrChange w:id="2306" w:author="NWW" w:date="2022-03-24T13:50:00Z">
            <w:rPr>
              <w:rFonts w:ascii="Calibri" w:hAnsi="Calibri"/>
              <w:color w:val="000000"/>
              <w:spacing w:val="-7"/>
            </w:rPr>
          </w:rPrChange>
        </w:rPr>
        <w:t xml:space="preserve"> </w:t>
      </w:r>
      <w:r w:rsidR="00F40A73" w:rsidRPr="0022003F">
        <w:rPr>
          <w:rPrChange w:id="2307" w:author="NWW" w:date="2022-03-24T13:50:00Z">
            <w:rPr>
              <w:rFonts w:ascii="Calibri" w:hAnsi="Calibri"/>
              <w:color w:val="000000"/>
              <w:w w:val="102"/>
            </w:rPr>
          </w:rPrChange>
        </w:rPr>
        <w:t>e</w:t>
      </w:r>
      <w:r w:rsidR="00F40A73" w:rsidRPr="0022003F">
        <w:rPr>
          <w:rPrChange w:id="2308" w:author="NWW" w:date="2022-03-24T13:50:00Z">
            <w:rPr>
              <w:rFonts w:ascii="Calibri" w:hAnsi="Calibri"/>
              <w:color w:val="000000"/>
              <w:spacing w:val="-5"/>
              <w:w w:val="102"/>
            </w:rPr>
          </w:rPrChange>
        </w:rPr>
        <w:t>n</w:t>
      </w:r>
      <w:r w:rsidR="00F40A73" w:rsidRPr="0022003F">
        <w:rPr>
          <w:rPrChange w:id="2309" w:author="NWW" w:date="2022-03-24T13:50:00Z">
            <w:rPr>
              <w:rFonts w:ascii="Calibri" w:hAnsi="Calibri"/>
              <w:color w:val="000000"/>
              <w:spacing w:val="-7"/>
              <w:w w:val="102"/>
            </w:rPr>
          </w:rPrChange>
        </w:rPr>
        <w:t>s</w:t>
      </w:r>
      <w:r w:rsidR="00F40A73" w:rsidRPr="0022003F">
        <w:rPr>
          <w:rPrChange w:id="2310" w:author="NWW" w:date="2022-03-24T13:50:00Z">
            <w:rPr>
              <w:rFonts w:ascii="Calibri" w:hAnsi="Calibri"/>
              <w:color w:val="000000"/>
              <w:spacing w:val="-6"/>
              <w:w w:val="102"/>
            </w:rPr>
          </w:rPrChange>
        </w:rPr>
        <w:t>u</w:t>
      </w:r>
      <w:r w:rsidR="00F40A73" w:rsidRPr="0022003F">
        <w:rPr>
          <w:rPrChange w:id="2311" w:author="NWW" w:date="2022-03-24T13:50:00Z">
            <w:rPr>
              <w:rFonts w:ascii="Calibri" w:hAnsi="Calibri"/>
              <w:color w:val="000000"/>
              <w:spacing w:val="1"/>
              <w:w w:val="102"/>
            </w:rPr>
          </w:rPrChange>
        </w:rPr>
        <w:t>r</w:t>
      </w:r>
      <w:r w:rsidR="00F40A73" w:rsidRPr="0022003F">
        <w:rPr>
          <w:rPrChange w:id="2312" w:author="NWW" w:date="2022-03-24T13:50:00Z">
            <w:rPr>
              <w:rFonts w:ascii="Calibri" w:hAnsi="Calibri"/>
              <w:color w:val="000000"/>
              <w:w w:val="102"/>
            </w:rPr>
          </w:rPrChange>
        </w:rPr>
        <w:t>e</w:t>
      </w:r>
      <w:r w:rsidR="00F40A73" w:rsidRPr="0022003F">
        <w:rPr>
          <w:rPrChange w:id="2313" w:author="NWW" w:date="2022-03-24T13:50:00Z">
            <w:rPr>
              <w:rFonts w:ascii="Calibri" w:hAnsi="Calibri"/>
              <w:color w:val="000000"/>
            </w:rPr>
          </w:rPrChange>
        </w:rPr>
        <w:t xml:space="preserve"> </w:t>
      </w:r>
      <w:del w:id="2314" w:author="NWW" w:date="2022-03-24T13:50:00Z">
        <w:r w:rsidR="00AE48C4">
          <w:rPr>
            <w:rFonts w:ascii="Calibri" w:eastAsia="Calibri" w:hAnsi="Calibri" w:cs="Calibri"/>
            <w:color w:val="000000"/>
            <w:spacing w:val="4"/>
            <w:w w:val="102"/>
          </w:rPr>
          <w:delText>t</w:delText>
        </w:r>
        <w:r w:rsidR="00AE48C4">
          <w:rPr>
            <w:rFonts w:ascii="Calibri" w:eastAsia="Calibri" w:hAnsi="Calibri" w:cs="Calibri"/>
            <w:color w:val="000000"/>
            <w:spacing w:val="-4"/>
            <w:w w:val="102"/>
          </w:rPr>
          <w:delText>h</w:delText>
        </w:r>
        <w:r w:rsidR="00AE48C4">
          <w:rPr>
            <w:rFonts w:ascii="Calibri" w:eastAsia="Calibri" w:hAnsi="Calibri" w:cs="Calibri"/>
            <w:color w:val="000000"/>
            <w:spacing w:val="3"/>
            <w:w w:val="102"/>
          </w:rPr>
          <w:delText>a</w:delText>
        </w:r>
        <w:r w:rsidR="00AE48C4">
          <w:rPr>
            <w:rFonts w:ascii="Calibri" w:eastAsia="Calibri" w:hAnsi="Calibri" w:cs="Calibri"/>
            <w:color w:val="000000"/>
            <w:spacing w:val="37"/>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w w:val="102"/>
          </w:rPr>
          <w:delText>t</w:delText>
        </w:r>
      </w:del>
      <w:ins w:id="2315" w:author="NWW" w:date="2022-03-24T13:50:00Z">
        <w:r w:rsidR="00F40A73" w:rsidRPr="0022003F">
          <w:t>that it</w:t>
        </w:r>
      </w:ins>
      <w:r w:rsidR="00F40A73" w:rsidRPr="0022003F">
        <w:rPr>
          <w:rPrChange w:id="2316" w:author="NWW" w:date="2022-03-24T13:50:00Z">
            <w:rPr>
              <w:rFonts w:ascii="Calibri" w:hAnsi="Calibri"/>
              <w:color w:val="000000"/>
              <w:spacing w:val="4"/>
            </w:rPr>
          </w:rPrChange>
        </w:rPr>
        <w:t xml:space="preserve"> </w:t>
      </w:r>
      <w:r w:rsidR="00F40A73" w:rsidRPr="0022003F">
        <w:rPr>
          <w:rPrChange w:id="2317" w:author="NWW" w:date="2022-03-24T13:50:00Z">
            <w:rPr>
              <w:rFonts w:ascii="Calibri" w:hAnsi="Calibri"/>
              <w:color w:val="000000"/>
              <w:spacing w:val="4"/>
              <w:w w:val="102"/>
            </w:rPr>
          </w:rPrChange>
        </w:rPr>
        <w:t>a</w:t>
      </w:r>
      <w:r w:rsidR="00F40A73" w:rsidRPr="0022003F">
        <w:rPr>
          <w:rPrChange w:id="2318" w:author="NWW" w:date="2022-03-24T13:50:00Z">
            <w:rPr>
              <w:rFonts w:ascii="Calibri" w:hAnsi="Calibri"/>
              <w:color w:val="000000"/>
              <w:spacing w:val="-2"/>
              <w:w w:val="102"/>
            </w:rPr>
          </w:rPrChange>
        </w:rPr>
        <w:t>l</w:t>
      </w:r>
      <w:r w:rsidR="00F40A73" w:rsidRPr="0022003F">
        <w:rPr>
          <w:rPrChange w:id="2319" w:author="NWW" w:date="2022-03-24T13:50:00Z">
            <w:rPr>
              <w:rFonts w:ascii="Calibri" w:hAnsi="Calibri"/>
              <w:color w:val="000000"/>
              <w:spacing w:val="-4"/>
              <w:w w:val="102"/>
            </w:rPr>
          </w:rPrChange>
        </w:rPr>
        <w:t>i</w:t>
      </w:r>
      <w:r w:rsidR="00F40A73" w:rsidRPr="0022003F">
        <w:rPr>
          <w:rPrChange w:id="2320" w:author="NWW" w:date="2022-03-24T13:50:00Z">
            <w:rPr>
              <w:rFonts w:ascii="Calibri" w:hAnsi="Calibri"/>
              <w:color w:val="000000"/>
              <w:spacing w:val="5"/>
              <w:w w:val="102"/>
            </w:rPr>
          </w:rPrChange>
        </w:rPr>
        <w:t>g</w:t>
      </w:r>
      <w:r w:rsidR="00F40A73" w:rsidRPr="0022003F">
        <w:rPr>
          <w:rPrChange w:id="2321" w:author="NWW" w:date="2022-03-24T13:50:00Z">
            <w:rPr>
              <w:rFonts w:ascii="Calibri" w:hAnsi="Calibri"/>
              <w:color w:val="000000"/>
              <w:spacing w:val="-3"/>
              <w:w w:val="102"/>
            </w:rPr>
          </w:rPrChange>
        </w:rPr>
        <w:t>n</w:t>
      </w:r>
      <w:r w:rsidR="00F40A73" w:rsidRPr="0022003F">
        <w:rPr>
          <w:rPrChange w:id="2322" w:author="NWW" w:date="2022-03-24T13:50:00Z">
            <w:rPr>
              <w:rFonts w:ascii="Calibri" w:hAnsi="Calibri"/>
              <w:color w:val="000000"/>
              <w:w w:val="102"/>
            </w:rPr>
          </w:rPrChange>
        </w:rPr>
        <w:t>s</w:t>
      </w:r>
      <w:r w:rsidR="00F40A73" w:rsidRPr="0022003F">
        <w:rPr>
          <w:rPrChange w:id="2323" w:author="NWW" w:date="2022-03-24T13:50:00Z">
            <w:rPr>
              <w:rFonts w:ascii="Calibri" w:hAnsi="Calibri"/>
              <w:color w:val="000000"/>
              <w:spacing w:val="-9"/>
            </w:rPr>
          </w:rPrChange>
        </w:rPr>
        <w:t xml:space="preserve"> </w:t>
      </w:r>
      <w:r w:rsidR="00F40A73" w:rsidRPr="0022003F">
        <w:rPr>
          <w:rPrChange w:id="2324" w:author="NWW" w:date="2022-03-24T13:50:00Z">
            <w:rPr>
              <w:rFonts w:ascii="Calibri" w:hAnsi="Calibri"/>
              <w:color w:val="000000"/>
              <w:w w:val="102"/>
            </w:rPr>
          </w:rPrChange>
        </w:rPr>
        <w:t>w</w:t>
      </w:r>
      <w:r w:rsidR="00F40A73" w:rsidRPr="0022003F">
        <w:rPr>
          <w:rPrChange w:id="2325" w:author="NWW" w:date="2022-03-24T13:50:00Z">
            <w:rPr>
              <w:rFonts w:ascii="Calibri" w:hAnsi="Calibri"/>
              <w:color w:val="000000"/>
              <w:spacing w:val="-4"/>
              <w:w w:val="102"/>
            </w:rPr>
          </w:rPrChange>
        </w:rPr>
        <w:t>i</w:t>
      </w:r>
      <w:r w:rsidR="00F40A73" w:rsidRPr="0022003F">
        <w:rPr>
          <w:rPrChange w:id="2326" w:author="NWW" w:date="2022-03-24T13:50:00Z">
            <w:rPr>
              <w:rFonts w:ascii="Calibri" w:hAnsi="Calibri"/>
              <w:color w:val="000000"/>
              <w:spacing w:val="4"/>
              <w:w w:val="102"/>
            </w:rPr>
          </w:rPrChange>
        </w:rPr>
        <w:t>t</w:t>
      </w:r>
      <w:r w:rsidR="00F40A73" w:rsidRPr="0022003F">
        <w:rPr>
          <w:rPrChange w:id="2327" w:author="NWW" w:date="2022-03-24T13:50:00Z">
            <w:rPr>
              <w:rFonts w:ascii="Calibri" w:hAnsi="Calibri"/>
              <w:color w:val="000000"/>
              <w:w w:val="102"/>
            </w:rPr>
          </w:rPrChange>
        </w:rPr>
        <w:t>h</w:t>
      </w:r>
      <w:r w:rsidR="00F40A73" w:rsidRPr="0022003F">
        <w:rPr>
          <w:rPrChange w:id="2328" w:author="NWW" w:date="2022-03-24T13:50:00Z">
            <w:rPr>
              <w:rFonts w:ascii="Calibri" w:hAnsi="Calibri"/>
              <w:color w:val="000000"/>
              <w:spacing w:val="-6"/>
            </w:rPr>
          </w:rPrChange>
        </w:rPr>
        <w:t xml:space="preserve"> </w:t>
      </w:r>
      <w:del w:id="2329" w:author="NWW" w:date="2022-03-24T13:50:00Z">
        <w:r w:rsidR="00AE48C4">
          <w:rPr>
            <w:rFonts w:ascii="Calibri" w:eastAsia="Calibri" w:hAnsi="Calibri" w:cs="Calibri"/>
            <w:color w:val="000000"/>
            <w:spacing w:val="6"/>
            <w:w w:val="102"/>
          </w:rPr>
          <w:delText>I</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4"/>
            <w:w w:val="102"/>
          </w:rPr>
          <w:delText>t</w:delText>
        </w:r>
        <w:r w:rsidR="00AE48C4">
          <w:rPr>
            <w:rFonts w:ascii="Calibri" w:eastAsia="Calibri" w:hAnsi="Calibri" w:cs="Calibri"/>
            <w:color w:val="000000"/>
            <w:w w:val="102"/>
          </w:rPr>
          <w:delText>e</w:delText>
        </w:r>
        <w:r w:rsidR="00AE48C4">
          <w:rPr>
            <w:rFonts w:ascii="Calibri" w:eastAsia="Calibri" w:hAnsi="Calibri" w:cs="Calibri"/>
            <w:color w:val="000000"/>
            <w:spacing w:val="2"/>
            <w:w w:val="102"/>
          </w:rPr>
          <w:delText>r</w:delText>
        </w:r>
        <w:r w:rsidR="00AE48C4">
          <w:rPr>
            <w:rFonts w:ascii="Calibri" w:eastAsia="Calibri" w:hAnsi="Calibri" w:cs="Calibri"/>
            <w:color w:val="000000"/>
            <w:spacing w:val="-5"/>
            <w:w w:val="102"/>
          </w:rPr>
          <w:delText>n</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5"/>
            <w:w w:val="102"/>
          </w:rPr>
          <w:delText>t</w:delText>
        </w:r>
        <w:r w:rsidR="00AE48C4">
          <w:rPr>
            <w:rFonts w:ascii="Calibri" w:eastAsia="Calibri" w:hAnsi="Calibri" w:cs="Calibri"/>
            <w:color w:val="000000"/>
            <w:spacing w:val="-3"/>
            <w:w w:val="102"/>
          </w:rPr>
          <w:delText>i</w:delText>
        </w:r>
        <w:r w:rsidR="00AE48C4">
          <w:rPr>
            <w:rFonts w:ascii="Calibri" w:eastAsia="Calibri" w:hAnsi="Calibri" w:cs="Calibri"/>
            <w:color w:val="000000"/>
            <w:spacing w:val="-6"/>
            <w:w w:val="102"/>
          </w:rPr>
          <w:delText>on</w:delText>
        </w:r>
        <w:r w:rsidR="00AE48C4">
          <w:rPr>
            <w:rFonts w:ascii="Calibri" w:eastAsia="Calibri" w:hAnsi="Calibri" w:cs="Calibri"/>
            <w:color w:val="000000"/>
            <w:spacing w:val="4"/>
            <w:w w:val="102"/>
          </w:rPr>
          <w:delText>a</w:delText>
        </w:r>
        <w:r w:rsidR="00AE48C4">
          <w:rPr>
            <w:rFonts w:ascii="Calibri" w:eastAsia="Calibri" w:hAnsi="Calibri" w:cs="Calibri"/>
            <w:color w:val="000000"/>
            <w:spacing w:val="28"/>
            <w:w w:val="102"/>
          </w:rPr>
          <w:delText>l</w:delText>
        </w:r>
        <w:r w:rsidR="00AE48C4">
          <w:rPr>
            <w:rFonts w:ascii="Calibri" w:eastAsia="Calibri" w:hAnsi="Calibri" w:cs="Calibri"/>
            <w:color w:val="000000"/>
            <w:w w:val="102"/>
          </w:rPr>
          <w:delText>A</w:delText>
        </w:r>
        <w:r w:rsidR="00AE48C4">
          <w:rPr>
            <w:rFonts w:ascii="Calibri" w:eastAsia="Calibri" w:hAnsi="Calibri" w:cs="Calibri"/>
            <w:color w:val="000000"/>
            <w:spacing w:val="3"/>
            <w:w w:val="102"/>
          </w:rPr>
          <w:delText>t</w:delText>
        </w:r>
        <w:r w:rsidR="00AE48C4">
          <w:rPr>
            <w:rFonts w:ascii="Calibri" w:eastAsia="Calibri" w:hAnsi="Calibri" w:cs="Calibri"/>
            <w:color w:val="000000"/>
            <w:spacing w:val="-5"/>
            <w:w w:val="102"/>
          </w:rPr>
          <w:delText>o</w:delText>
        </w:r>
        <w:r w:rsidR="00AE48C4">
          <w:rPr>
            <w:rFonts w:ascii="Calibri" w:eastAsia="Calibri" w:hAnsi="Calibri" w:cs="Calibri"/>
            <w:color w:val="000000"/>
            <w:spacing w:val="-3"/>
            <w:w w:val="102"/>
          </w:rPr>
          <w:delText>mi</w:delText>
        </w:r>
        <w:r w:rsidR="00AE48C4">
          <w:rPr>
            <w:rFonts w:ascii="Calibri" w:eastAsia="Calibri" w:hAnsi="Calibri" w:cs="Calibri"/>
            <w:color w:val="000000"/>
            <w:w w:val="102"/>
          </w:rPr>
          <w:delText>c</w:delText>
        </w:r>
        <w:r w:rsidR="00AE48C4">
          <w:rPr>
            <w:rFonts w:ascii="Calibri" w:eastAsia="Calibri" w:hAnsi="Calibri" w:cs="Calibri"/>
            <w:color w:val="000000"/>
            <w:spacing w:val="-1"/>
          </w:rPr>
          <w:delText xml:space="preserve"> </w:delText>
        </w:r>
        <w:r w:rsidR="00AE48C4">
          <w:rPr>
            <w:rFonts w:ascii="Calibri" w:eastAsia="Calibri" w:hAnsi="Calibri" w:cs="Calibri"/>
            <w:color w:val="000000"/>
            <w:spacing w:val="2"/>
            <w:w w:val="102"/>
          </w:rPr>
          <w:delText>E</w:delText>
        </w:r>
        <w:r w:rsidR="00AE48C4">
          <w:rPr>
            <w:rFonts w:ascii="Calibri" w:eastAsia="Calibri" w:hAnsi="Calibri" w:cs="Calibri"/>
            <w:color w:val="000000"/>
            <w:spacing w:val="-5"/>
            <w:w w:val="102"/>
          </w:rPr>
          <w:delText>n</w:delText>
        </w:r>
        <w:r w:rsidR="00AE48C4">
          <w:rPr>
            <w:rFonts w:ascii="Calibri" w:eastAsia="Calibri" w:hAnsi="Calibri" w:cs="Calibri"/>
            <w:color w:val="000000"/>
            <w:w w:val="102"/>
          </w:rPr>
          <w:delText>e</w:delText>
        </w:r>
        <w:r w:rsidR="00AE48C4">
          <w:rPr>
            <w:rFonts w:ascii="Calibri" w:eastAsia="Calibri" w:hAnsi="Calibri" w:cs="Calibri"/>
            <w:color w:val="000000"/>
            <w:spacing w:val="1"/>
            <w:w w:val="102"/>
          </w:rPr>
          <w:delText>r</w:delText>
        </w:r>
        <w:r w:rsidR="00AE48C4">
          <w:rPr>
            <w:rFonts w:ascii="Calibri" w:eastAsia="Calibri" w:hAnsi="Calibri" w:cs="Calibri"/>
            <w:color w:val="000000"/>
            <w:spacing w:val="6"/>
            <w:w w:val="102"/>
          </w:rPr>
          <w:delText>g</w:delText>
        </w:r>
        <w:r w:rsidR="00AE48C4">
          <w:rPr>
            <w:rFonts w:ascii="Calibri" w:eastAsia="Calibri" w:hAnsi="Calibri" w:cs="Calibri"/>
            <w:color w:val="000000"/>
            <w:spacing w:val="27"/>
            <w:w w:val="102"/>
          </w:rPr>
          <w:delText>y</w:delText>
        </w:r>
        <w:r w:rsidR="00AE48C4">
          <w:rPr>
            <w:rFonts w:ascii="Calibri" w:eastAsia="Calibri" w:hAnsi="Calibri" w:cs="Calibri"/>
            <w:color w:val="000000"/>
            <w:spacing w:val="-1"/>
            <w:w w:val="102"/>
          </w:rPr>
          <w:delText>A</w:delText>
        </w:r>
        <w:r w:rsidR="00AE48C4">
          <w:rPr>
            <w:rFonts w:ascii="Calibri" w:eastAsia="Calibri" w:hAnsi="Calibri" w:cs="Calibri"/>
            <w:color w:val="000000"/>
            <w:spacing w:val="5"/>
            <w:w w:val="102"/>
          </w:rPr>
          <w:delText>g</w:delText>
        </w:r>
        <w:r w:rsidR="00AE48C4">
          <w:rPr>
            <w:rFonts w:ascii="Calibri" w:eastAsia="Calibri" w:hAnsi="Calibri" w:cs="Calibri"/>
            <w:color w:val="000000"/>
            <w:w w:val="102"/>
          </w:rPr>
          <w:delText>e</w:delText>
        </w:r>
        <w:r w:rsidR="00AE48C4">
          <w:rPr>
            <w:rFonts w:ascii="Calibri" w:eastAsia="Calibri" w:hAnsi="Calibri" w:cs="Calibri"/>
            <w:color w:val="000000"/>
            <w:spacing w:val="-4"/>
            <w:w w:val="102"/>
          </w:rPr>
          <w:delText>n</w:delText>
        </w:r>
        <w:r w:rsidR="00AE48C4">
          <w:rPr>
            <w:rFonts w:ascii="Calibri" w:eastAsia="Calibri" w:hAnsi="Calibri" w:cs="Calibri"/>
            <w:color w:val="000000"/>
            <w:w w:val="102"/>
          </w:rPr>
          <w:delText>cy</w:delText>
        </w:r>
      </w:del>
      <w:ins w:id="2330" w:author="NWW" w:date="2022-03-24T13:50:00Z">
        <w:r w:rsidR="00F40A73" w:rsidRPr="0022003F">
          <w:t>International Atomic Energy Agency</w:t>
        </w:r>
      </w:ins>
      <w:r w:rsidR="00F40A73" w:rsidRPr="0022003F">
        <w:rPr>
          <w:rPrChange w:id="2331" w:author="NWW" w:date="2022-03-24T13:50:00Z">
            <w:rPr>
              <w:rFonts w:ascii="Calibri" w:hAnsi="Calibri"/>
              <w:color w:val="000000"/>
              <w:spacing w:val="-6"/>
            </w:rPr>
          </w:rPrChange>
        </w:rPr>
        <w:t xml:space="preserve"> </w:t>
      </w:r>
      <w:r w:rsidR="00F40A73" w:rsidRPr="0022003F">
        <w:rPr>
          <w:rPrChange w:id="2332" w:author="NWW" w:date="2022-03-24T13:50:00Z">
            <w:rPr>
              <w:rFonts w:ascii="Calibri" w:hAnsi="Calibri"/>
              <w:color w:val="000000"/>
              <w:spacing w:val="5"/>
              <w:w w:val="102"/>
            </w:rPr>
          </w:rPrChange>
        </w:rPr>
        <w:t>g</w:t>
      </w:r>
      <w:r w:rsidR="00F40A73" w:rsidRPr="0022003F">
        <w:rPr>
          <w:rPrChange w:id="2333" w:author="NWW" w:date="2022-03-24T13:50:00Z">
            <w:rPr>
              <w:rFonts w:ascii="Calibri" w:hAnsi="Calibri"/>
              <w:color w:val="000000"/>
              <w:spacing w:val="-4"/>
              <w:w w:val="102"/>
            </w:rPr>
          </w:rPrChange>
        </w:rPr>
        <w:t>ui</w:t>
      </w:r>
      <w:r w:rsidR="00F40A73" w:rsidRPr="0022003F">
        <w:rPr>
          <w:rPrChange w:id="2334" w:author="NWW" w:date="2022-03-24T13:50:00Z">
            <w:rPr>
              <w:rFonts w:ascii="Calibri" w:hAnsi="Calibri"/>
              <w:color w:val="000000"/>
              <w:spacing w:val="-5"/>
              <w:w w:val="102"/>
            </w:rPr>
          </w:rPrChange>
        </w:rPr>
        <w:t>d</w:t>
      </w:r>
      <w:r w:rsidR="00F40A73" w:rsidRPr="0022003F">
        <w:rPr>
          <w:rPrChange w:id="2335" w:author="NWW" w:date="2022-03-24T13:50:00Z">
            <w:rPr>
              <w:rFonts w:ascii="Calibri" w:hAnsi="Calibri"/>
              <w:color w:val="000000"/>
              <w:spacing w:val="3"/>
              <w:w w:val="102"/>
            </w:rPr>
          </w:rPrChange>
        </w:rPr>
        <w:t>a</w:t>
      </w:r>
      <w:r w:rsidR="00F40A73" w:rsidRPr="0022003F">
        <w:rPr>
          <w:rPrChange w:id="2336" w:author="NWW" w:date="2022-03-24T13:50:00Z">
            <w:rPr>
              <w:rFonts w:ascii="Calibri" w:hAnsi="Calibri"/>
              <w:color w:val="000000"/>
              <w:spacing w:val="-4"/>
              <w:w w:val="102"/>
            </w:rPr>
          </w:rPrChange>
        </w:rPr>
        <w:t>n</w:t>
      </w:r>
      <w:r w:rsidR="00F40A73" w:rsidRPr="0022003F">
        <w:rPr>
          <w:rPrChange w:id="2337" w:author="NWW" w:date="2022-03-24T13:50:00Z">
            <w:rPr>
              <w:rFonts w:ascii="Calibri" w:hAnsi="Calibri"/>
              <w:color w:val="000000"/>
              <w:w w:val="102"/>
            </w:rPr>
          </w:rPrChange>
        </w:rPr>
        <w:t>c</w:t>
      </w:r>
      <w:r w:rsidR="00F40A73" w:rsidRPr="0022003F">
        <w:rPr>
          <w:rPrChange w:id="2338" w:author="NWW" w:date="2022-03-24T13:50:00Z">
            <w:rPr>
              <w:rFonts w:ascii="Calibri" w:hAnsi="Calibri"/>
              <w:color w:val="000000"/>
              <w:spacing w:val="10"/>
              <w:w w:val="102"/>
            </w:rPr>
          </w:rPrChange>
        </w:rPr>
        <w:t>e</w:t>
      </w:r>
      <w:del w:id="2339" w:author="NWW" w:date="2022-03-24T13:50:00Z">
        <w:r w:rsidR="00AE48C4">
          <w:rPr>
            <w:rFonts w:ascii="Calibri" w:eastAsia="Calibri" w:hAnsi="Calibri" w:cs="Calibri"/>
            <w:color w:val="000000"/>
            <w:w w:val="102"/>
          </w:rPr>
          <w:delText>.</w:delText>
        </w:r>
      </w:del>
      <w:ins w:id="2340" w:author="NWW" w:date="2022-03-24T13:50:00Z">
        <w:r w:rsidR="0025491C">
          <w:t>;</w:t>
        </w:r>
      </w:ins>
    </w:p>
    <w:p w14:paraId="4EF66A31" w14:textId="77777777" w:rsidR="000B66E8" w:rsidRDefault="000B66E8">
      <w:pPr>
        <w:rPr>
          <w:del w:id="2341" w:author="NWW" w:date="2022-03-24T13:50:00Z"/>
        </w:rPr>
        <w:sectPr w:rsidR="000B66E8">
          <w:pgSz w:w="12240" w:h="15840"/>
          <w:pgMar w:top="1134" w:right="850" w:bottom="1134" w:left="1441" w:header="720" w:footer="720" w:gutter="0"/>
          <w:cols w:space="708"/>
        </w:sectPr>
      </w:pPr>
    </w:p>
    <w:p w14:paraId="5E54C253" w14:textId="77777777" w:rsidR="000B66E8" w:rsidRDefault="00AE48C4">
      <w:pPr>
        <w:spacing w:before="79" w:after="0" w:line="240" w:lineRule="auto"/>
        <w:ind w:left="2771" w:right="-20"/>
        <w:rPr>
          <w:del w:id="2342" w:author="NWW" w:date="2022-03-24T13:50:00Z"/>
          <w:rFonts w:ascii="Calibri" w:eastAsia="Calibri" w:hAnsi="Calibri" w:cs="Calibri"/>
          <w:color w:val="808080"/>
          <w:w w:val="99"/>
          <w:sz w:val="29"/>
          <w:szCs w:val="29"/>
        </w:rPr>
      </w:pPr>
      <w:del w:id="2343" w:author="NWW" w:date="2022-03-24T13:50:00Z">
        <w:r>
          <w:rPr>
            <w:rFonts w:ascii="Calibri" w:eastAsia="Calibri" w:hAnsi="Calibri" w:cs="Calibri"/>
            <w:color w:val="808080"/>
            <w:w w:val="99"/>
            <w:sz w:val="29"/>
            <w:szCs w:val="29"/>
          </w:rPr>
          <w:lastRenderedPageBreak/>
          <w:delText>-</w:delText>
        </w:r>
        <w:r>
          <w:rPr>
            <w:rFonts w:ascii="Calibri" w:eastAsia="Calibri" w:hAnsi="Calibri" w:cs="Calibri"/>
            <w:color w:val="808080"/>
            <w:spacing w:val="-9"/>
            <w:sz w:val="29"/>
            <w:szCs w:val="29"/>
          </w:rPr>
          <w:delText xml:space="preserve"> </w:delText>
        </w:r>
        <w:r>
          <w:rPr>
            <w:rFonts w:ascii="Calibri" w:eastAsia="Calibri" w:hAnsi="Calibri" w:cs="Calibri"/>
            <w:color w:val="808080"/>
            <w:spacing w:val="-2"/>
            <w:w w:val="99"/>
            <w:sz w:val="29"/>
            <w:szCs w:val="29"/>
          </w:rPr>
          <w:delText>D</w:delText>
        </w:r>
        <w:r>
          <w:rPr>
            <w:rFonts w:ascii="Calibri" w:eastAsia="Calibri" w:hAnsi="Calibri" w:cs="Calibri"/>
            <w:color w:val="808080"/>
            <w:spacing w:val="3"/>
            <w:w w:val="99"/>
            <w:sz w:val="29"/>
            <w:szCs w:val="29"/>
          </w:rPr>
          <w:delText>R</w:delText>
        </w:r>
        <w:r>
          <w:rPr>
            <w:rFonts w:ascii="Calibri" w:eastAsia="Calibri" w:hAnsi="Calibri" w:cs="Calibri"/>
            <w:color w:val="808080"/>
            <w:spacing w:val="-6"/>
            <w:sz w:val="29"/>
            <w:szCs w:val="29"/>
          </w:rPr>
          <w:delText>A</w:delText>
        </w:r>
        <w:r>
          <w:rPr>
            <w:rFonts w:ascii="Calibri" w:eastAsia="Calibri" w:hAnsi="Calibri" w:cs="Calibri"/>
            <w:color w:val="808080"/>
            <w:spacing w:val="-5"/>
            <w:w w:val="99"/>
            <w:sz w:val="29"/>
            <w:szCs w:val="29"/>
          </w:rPr>
          <w:delText>F</w:delText>
        </w:r>
        <w:r>
          <w:rPr>
            <w:rFonts w:ascii="Calibri" w:eastAsia="Calibri" w:hAnsi="Calibri" w:cs="Calibri"/>
            <w:color w:val="808080"/>
            <w:w w:val="99"/>
            <w:sz w:val="29"/>
            <w:szCs w:val="29"/>
          </w:rPr>
          <w:delText>T</w:delText>
        </w:r>
        <w:r>
          <w:rPr>
            <w:rFonts w:ascii="Calibri" w:eastAsia="Calibri" w:hAnsi="Calibri" w:cs="Calibri"/>
            <w:color w:val="808080"/>
            <w:spacing w:val="-13"/>
            <w:sz w:val="29"/>
            <w:szCs w:val="29"/>
          </w:rPr>
          <w:delText xml:space="preserve"> </w:delText>
        </w:r>
        <w:r>
          <w:rPr>
            <w:rFonts w:ascii="Calibri" w:eastAsia="Calibri" w:hAnsi="Calibri" w:cs="Calibri"/>
            <w:color w:val="808080"/>
            <w:spacing w:val="-4"/>
            <w:w w:val="99"/>
            <w:sz w:val="29"/>
            <w:szCs w:val="29"/>
          </w:rPr>
          <w:delText>F</w:delText>
        </w:r>
        <w:r>
          <w:rPr>
            <w:rFonts w:ascii="Calibri" w:eastAsia="Calibri" w:hAnsi="Calibri" w:cs="Calibri"/>
            <w:color w:val="808080"/>
            <w:w w:val="99"/>
            <w:sz w:val="29"/>
            <w:szCs w:val="29"/>
          </w:rPr>
          <w:delText>O</w:delText>
        </w:r>
        <w:r>
          <w:rPr>
            <w:rFonts w:ascii="Calibri" w:eastAsia="Calibri" w:hAnsi="Calibri" w:cs="Calibri"/>
            <w:color w:val="808080"/>
            <w:spacing w:val="51"/>
            <w:w w:val="99"/>
            <w:sz w:val="29"/>
            <w:szCs w:val="29"/>
          </w:rPr>
          <w:delText>R</w:delText>
        </w:r>
        <w:r>
          <w:rPr>
            <w:rFonts w:ascii="Calibri" w:eastAsia="Calibri" w:hAnsi="Calibri" w:cs="Calibri"/>
            <w:color w:val="808080"/>
            <w:spacing w:val="-4"/>
            <w:sz w:val="29"/>
            <w:szCs w:val="29"/>
          </w:rPr>
          <w:delText>P</w:delText>
        </w:r>
        <w:r>
          <w:rPr>
            <w:rFonts w:ascii="Calibri" w:eastAsia="Calibri" w:hAnsi="Calibri" w:cs="Calibri"/>
            <w:color w:val="808080"/>
            <w:spacing w:val="5"/>
            <w:sz w:val="29"/>
            <w:szCs w:val="29"/>
          </w:rPr>
          <w:delText>U</w:delText>
        </w:r>
        <w:r>
          <w:rPr>
            <w:rFonts w:ascii="Calibri" w:eastAsia="Calibri" w:hAnsi="Calibri" w:cs="Calibri"/>
            <w:color w:val="808080"/>
            <w:spacing w:val="3"/>
            <w:w w:val="99"/>
            <w:sz w:val="29"/>
            <w:szCs w:val="29"/>
          </w:rPr>
          <w:delText>B</w:delText>
        </w:r>
        <w:r>
          <w:rPr>
            <w:rFonts w:ascii="Calibri" w:eastAsia="Calibri" w:hAnsi="Calibri" w:cs="Calibri"/>
            <w:color w:val="808080"/>
            <w:spacing w:val="7"/>
            <w:w w:val="99"/>
            <w:sz w:val="29"/>
            <w:szCs w:val="29"/>
          </w:rPr>
          <w:delText>L</w:delText>
        </w:r>
        <w:r>
          <w:rPr>
            <w:rFonts w:ascii="Calibri" w:eastAsia="Calibri" w:hAnsi="Calibri" w:cs="Calibri"/>
            <w:color w:val="808080"/>
            <w:spacing w:val="7"/>
            <w:sz w:val="29"/>
            <w:szCs w:val="29"/>
          </w:rPr>
          <w:delText>I</w:delText>
        </w:r>
        <w:r>
          <w:rPr>
            <w:rFonts w:ascii="Calibri" w:eastAsia="Calibri" w:hAnsi="Calibri" w:cs="Calibri"/>
            <w:color w:val="808080"/>
            <w:w w:val="99"/>
            <w:sz w:val="29"/>
            <w:szCs w:val="29"/>
          </w:rPr>
          <w:delText>C</w:delText>
        </w:r>
        <w:r>
          <w:rPr>
            <w:rFonts w:ascii="Calibri" w:eastAsia="Calibri" w:hAnsi="Calibri" w:cs="Calibri"/>
            <w:color w:val="808080"/>
            <w:spacing w:val="-11"/>
            <w:sz w:val="29"/>
            <w:szCs w:val="29"/>
          </w:rPr>
          <w:delText xml:space="preserve"> </w:delText>
        </w:r>
        <w:r>
          <w:rPr>
            <w:rFonts w:ascii="Calibri" w:eastAsia="Calibri" w:hAnsi="Calibri" w:cs="Calibri"/>
            <w:color w:val="808080"/>
            <w:spacing w:val="5"/>
            <w:w w:val="99"/>
            <w:sz w:val="29"/>
            <w:szCs w:val="29"/>
          </w:rPr>
          <w:delText>C</w:delText>
        </w:r>
        <w:r>
          <w:rPr>
            <w:rFonts w:ascii="Calibri" w:eastAsia="Calibri" w:hAnsi="Calibri" w:cs="Calibri"/>
            <w:color w:val="808080"/>
            <w:spacing w:val="1"/>
            <w:w w:val="99"/>
            <w:sz w:val="29"/>
            <w:szCs w:val="29"/>
          </w:rPr>
          <w:delText>O</w:delText>
        </w:r>
        <w:r>
          <w:rPr>
            <w:rFonts w:ascii="Calibri" w:eastAsia="Calibri" w:hAnsi="Calibri" w:cs="Calibri"/>
            <w:color w:val="808080"/>
            <w:spacing w:val="-5"/>
            <w:w w:val="99"/>
            <w:sz w:val="29"/>
            <w:szCs w:val="29"/>
          </w:rPr>
          <w:delText>M</w:delText>
        </w:r>
        <w:r>
          <w:rPr>
            <w:rFonts w:ascii="Calibri" w:eastAsia="Calibri" w:hAnsi="Calibri" w:cs="Calibri"/>
            <w:color w:val="808080"/>
            <w:spacing w:val="-6"/>
            <w:w w:val="99"/>
            <w:sz w:val="29"/>
            <w:szCs w:val="29"/>
          </w:rPr>
          <w:delText>M</w:delText>
        </w:r>
        <w:r>
          <w:rPr>
            <w:rFonts w:ascii="Calibri" w:eastAsia="Calibri" w:hAnsi="Calibri" w:cs="Calibri"/>
            <w:color w:val="808080"/>
            <w:spacing w:val="2"/>
            <w:w w:val="99"/>
            <w:sz w:val="29"/>
            <w:szCs w:val="29"/>
          </w:rPr>
          <w:delText>E</w:delText>
        </w:r>
        <w:r>
          <w:rPr>
            <w:rFonts w:ascii="Calibri" w:eastAsia="Calibri" w:hAnsi="Calibri" w:cs="Calibri"/>
            <w:color w:val="808080"/>
            <w:spacing w:val="-10"/>
            <w:sz w:val="29"/>
            <w:szCs w:val="29"/>
          </w:rPr>
          <w:delText>N</w:delText>
        </w:r>
        <w:r>
          <w:rPr>
            <w:rFonts w:ascii="Calibri" w:eastAsia="Calibri" w:hAnsi="Calibri" w:cs="Calibri"/>
            <w:color w:val="808080"/>
            <w:spacing w:val="40"/>
            <w:w w:val="99"/>
            <w:sz w:val="29"/>
            <w:szCs w:val="29"/>
          </w:rPr>
          <w:delText>T</w:delText>
        </w:r>
        <w:r>
          <w:rPr>
            <w:rFonts w:ascii="Calibri" w:eastAsia="Calibri" w:hAnsi="Calibri" w:cs="Calibri"/>
            <w:color w:val="808080"/>
            <w:w w:val="99"/>
            <w:sz w:val="29"/>
            <w:szCs w:val="29"/>
          </w:rPr>
          <w:delText>-</w:delText>
        </w:r>
      </w:del>
    </w:p>
    <w:p w14:paraId="74AFD2E6" w14:textId="77777777" w:rsidR="000B66E8" w:rsidRDefault="000B66E8">
      <w:pPr>
        <w:spacing w:after="6" w:line="200" w:lineRule="exact"/>
        <w:rPr>
          <w:del w:id="2344" w:author="NWW" w:date="2022-03-24T13:50:00Z"/>
          <w:rFonts w:ascii="Calibri" w:eastAsia="Calibri" w:hAnsi="Calibri" w:cs="Calibri"/>
          <w:w w:val="99"/>
          <w:sz w:val="20"/>
          <w:szCs w:val="20"/>
        </w:rPr>
      </w:pPr>
    </w:p>
    <w:p w14:paraId="183ABF36" w14:textId="77777777" w:rsidR="000B66E8" w:rsidRDefault="00AE48C4">
      <w:pPr>
        <w:spacing w:after="0" w:line="262" w:lineRule="auto"/>
        <w:ind w:left="1521" w:right="2070" w:firstLine="1249"/>
        <w:rPr>
          <w:del w:id="2345" w:author="NWW" w:date="2022-03-24T13:50:00Z"/>
          <w:rFonts w:ascii="Calibri" w:eastAsia="Calibri" w:hAnsi="Calibri" w:cs="Calibri"/>
          <w:b/>
          <w:bCs/>
          <w:color w:val="000000"/>
          <w:sz w:val="24"/>
          <w:szCs w:val="24"/>
        </w:rPr>
      </w:pPr>
      <w:del w:id="2346" w:author="NWW" w:date="2022-03-24T13:50:00Z">
        <w:r>
          <w:rPr>
            <w:rFonts w:ascii="Calibri" w:eastAsia="Calibri" w:hAnsi="Calibri" w:cs="Calibri"/>
            <w:b/>
            <w:bCs/>
            <w:color w:val="000000"/>
            <w:spacing w:val="-1"/>
            <w:sz w:val="24"/>
            <w:szCs w:val="24"/>
          </w:rPr>
          <w:delText>M</w:delText>
        </w:r>
        <w:r>
          <w:rPr>
            <w:rFonts w:ascii="Calibri" w:eastAsia="Calibri" w:hAnsi="Calibri" w:cs="Calibri"/>
            <w:b/>
            <w:bCs/>
            <w:color w:val="000000"/>
            <w:spacing w:val="-2"/>
            <w:sz w:val="24"/>
            <w:szCs w:val="24"/>
          </w:rPr>
          <w:delText>O</w:delText>
        </w:r>
        <w:r>
          <w:rPr>
            <w:rFonts w:ascii="Calibri" w:eastAsia="Calibri" w:hAnsi="Calibri" w:cs="Calibri"/>
            <w:b/>
            <w:bCs/>
            <w:color w:val="000000"/>
            <w:spacing w:val="-7"/>
            <w:sz w:val="24"/>
            <w:szCs w:val="24"/>
          </w:rPr>
          <w:delText>D</w:delText>
        </w:r>
        <w:r>
          <w:rPr>
            <w:rFonts w:ascii="Calibri" w:eastAsia="Calibri" w:hAnsi="Calibri" w:cs="Calibri"/>
            <w:b/>
            <w:bCs/>
            <w:color w:val="000000"/>
            <w:spacing w:val="-5"/>
            <w:sz w:val="24"/>
            <w:szCs w:val="24"/>
          </w:rPr>
          <w:delText>E</w:delText>
        </w:r>
        <w:r>
          <w:rPr>
            <w:rFonts w:ascii="Calibri" w:eastAsia="Calibri" w:hAnsi="Calibri" w:cs="Calibri"/>
            <w:b/>
            <w:bCs/>
            <w:color w:val="000000"/>
            <w:spacing w:val="-7"/>
            <w:sz w:val="24"/>
            <w:szCs w:val="24"/>
          </w:rPr>
          <w:delText>R</w:delText>
        </w:r>
        <w:r>
          <w:rPr>
            <w:rFonts w:ascii="Calibri" w:eastAsia="Calibri" w:hAnsi="Calibri" w:cs="Calibri"/>
            <w:b/>
            <w:bCs/>
            <w:color w:val="000000"/>
            <w:sz w:val="24"/>
            <w:szCs w:val="24"/>
          </w:rPr>
          <w:delText>NI</w:delText>
        </w:r>
        <w:r>
          <w:rPr>
            <w:rFonts w:ascii="Calibri" w:eastAsia="Calibri" w:hAnsi="Calibri" w:cs="Calibri"/>
            <w:b/>
            <w:bCs/>
            <w:color w:val="000000"/>
            <w:spacing w:val="-1"/>
            <w:sz w:val="24"/>
            <w:szCs w:val="24"/>
          </w:rPr>
          <w:delText>Z</w:delText>
        </w:r>
        <w:r>
          <w:rPr>
            <w:rFonts w:ascii="Calibri" w:eastAsia="Calibri" w:hAnsi="Calibri" w:cs="Calibri"/>
            <w:b/>
            <w:bCs/>
            <w:color w:val="000000"/>
            <w:sz w:val="24"/>
            <w:szCs w:val="24"/>
          </w:rPr>
          <w:delText>ING</w:delText>
        </w:r>
        <w:r>
          <w:rPr>
            <w:rFonts w:ascii="Calibri" w:eastAsia="Calibri" w:hAnsi="Calibri" w:cs="Calibri"/>
            <w:color w:val="000000"/>
            <w:spacing w:val="16"/>
            <w:sz w:val="24"/>
            <w:szCs w:val="24"/>
          </w:rPr>
          <w:delText xml:space="preserve"> </w:delText>
        </w:r>
        <w:r>
          <w:rPr>
            <w:rFonts w:ascii="Calibri" w:eastAsia="Calibri" w:hAnsi="Calibri" w:cs="Calibri"/>
            <w:b/>
            <w:bCs/>
            <w:color w:val="000000"/>
            <w:spacing w:val="1"/>
            <w:sz w:val="24"/>
            <w:szCs w:val="24"/>
          </w:rPr>
          <w:delText>C</w:delText>
        </w:r>
        <w:r>
          <w:rPr>
            <w:rFonts w:ascii="Calibri" w:eastAsia="Calibri" w:hAnsi="Calibri" w:cs="Calibri"/>
            <w:b/>
            <w:bCs/>
            <w:color w:val="000000"/>
            <w:sz w:val="24"/>
            <w:szCs w:val="24"/>
          </w:rPr>
          <w:delText>ANA</w:delText>
        </w:r>
        <w:r>
          <w:rPr>
            <w:rFonts w:ascii="Calibri" w:eastAsia="Calibri" w:hAnsi="Calibri" w:cs="Calibri"/>
            <w:b/>
            <w:bCs/>
            <w:color w:val="000000"/>
            <w:spacing w:val="-7"/>
            <w:sz w:val="24"/>
            <w:szCs w:val="24"/>
          </w:rPr>
          <w:delText>D</w:delText>
        </w:r>
        <w:r>
          <w:rPr>
            <w:rFonts w:ascii="Calibri" w:eastAsia="Calibri" w:hAnsi="Calibri" w:cs="Calibri"/>
            <w:b/>
            <w:bCs/>
            <w:color w:val="000000"/>
            <w:spacing w:val="-2"/>
            <w:sz w:val="24"/>
            <w:szCs w:val="24"/>
          </w:rPr>
          <w:delText>A</w:delText>
        </w:r>
        <w:r>
          <w:rPr>
            <w:rFonts w:ascii="Calibri" w:eastAsia="Calibri" w:hAnsi="Calibri" w:cs="Calibri"/>
            <w:b/>
            <w:bCs/>
            <w:color w:val="000000"/>
            <w:spacing w:val="1"/>
            <w:sz w:val="24"/>
            <w:szCs w:val="24"/>
          </w:rPr>
          <w:delText>’</w:delText>
        </w:r>
        <w:r>
          <w:rPr>
            <w:rFonts w:ascii="Calibri" w:eastAsia="Calibri" w:hAnsi="Calibri" w:cs="Calibri"/>
            <w:b/>
            <w:bCs/>
            <w:color w:val="000000"/>
            <w:sz w:val="24"/>
            <w:szCs w:val="24"/>
          </w:rPr>
          <w:delText>S</w:delText>
        </w:r>
        <w:r>
          <w:rPr>
            <w:rFonts w:ascii="Calibri" w:eastAsia="Calibri" w:hAnsi="Calibri" w:cs="Calibri"/>
            <w:color w:val="000000"/>
            <w:spacing w:val="13"/>
            <w:sz w:val="24"/>
            <w:szCs w:val="24"/>
          </w:rPr>
          <w:delText xml:space="preserve"> </w:delText>
        </w:r>
        <w:r>
          <w:rPr>
            <w:rFonts w:ascii="Calibri" w:eastAsia="Calibri" w:hAnsi="Calibri" w:cs="Calibri"/>
            <w:b/>
            <w:bCs/>
            <w:color w:val="000000"/>
            <w:sz w:val="24"/>
            <w:szCs w:val="24"/>
          </w:rPr>
          <w:delText>P</w:delText>
        </w:r>
        <w:r>
          <w:rPr>
            <w:rFonts w:ascii="Calibri" w:eastAsia="Calibri" w:hAnsi="Calibri" w:cs="Calibri"/>
            <w:b/>
            <w:bCs/>
            <w:color w:val="000000"/>
            <w:spacing w:val="-1"/>
            <w:sz w:val="24"/>
            <w:szCs w:val="24"/>
          </w:rPr>
          <w:delText>O</w:delText>
        </w:r>
        <w:r>
          <w:rPr>
            <w:rFonts w:ascii="Calibri" w:eastAsia="Calibri" w:hAnsi="Calibri" w:cs="Calibri"/>
            <w:b/>
            <w:bCs/>
            <w:color w:val="000000"/>
            <w:spacing w:val="-5"/>
            <w:sz w:val="24"/>
            <w:szCs w:val="24"/>
          </w:rPr>
          <w:delText>L</w:delText>
        </w:r>
        <w:r>
          <w:rPr>
            <w:rFonts w:ascii="Calibri" w:eastAsia="Calibri" w:hAnsi="Calibri" w:cs="Calibri"/>
            <w:b/>
            <w:bCs/>
            <w:color w:val="000000"/>
            <w:sz w:val="24"/>
            <w:szCs w:val="24"/>
          </w:rPr>
          <w:delText>ICY</w:delText>
        </w:r>
        <w:r>
          <w:rPr>
            <w:rFonts w:ascii="Calibri" w:eastAsia="Calibri" w:hAnsi="Calibri" w:cs="Calibri"/>
            <w:color w:val="000000"/>
            <w:spacing w:val="12"/>
            <w:sz w:val="24"/>
            <w:szCs w:val="24"/>
          </w:rPr>
          <w:delText xml:space="preserve"> </w:delText>
        </w:r>
        <w:r>
          <w:rPr>
            <w:rFonts w:ascii="Calibri" w:eastAsia="Calibri" w:hAnsi="Calibri" w:cs="Calibri"/>
            <w:b/>
            <w:bCs/>
            <w:color w:val="000000"/>
            <w:spacing w:val="1"/>
            <w:sz w:val="24"/>
            <w:szCs w:val="24"/>
          </w:rPr>
          <w:delText>F</w:delText>
        </w:r>
        <w:r>
          <w:rPr>
            <w:rFonts w:ascii="Calibri" w:eastAsia="Calibri" w:hAnsi="Calibri" w:cs="Calibri"/>
            <w:b/>
            <w:bCs/>
            <w:color w:val="000000"/>
            <w:spacing w:val="-1"/>
            <w:sz w:val="24"/>
            <w:szCs w:val="24"/>
          </w:rPr>
          <w:delText>O</w:delText>
        </w:r>
        <w:r>
          <w:rPr>
            <w:rFonts w:ascii="Calibri" w:eastAsia="Calibri" w:hAnsi="Calibri" w:cs="Calibri"/>
            <w:b/>
            <w:bCs/>
            <w:color w:val="000000"/>
            <w:sz w:val="24"/>
            <w:szCs w:val="24"/>
          </w:rPr>
          <w:delText>R</w:delText>
        </w:r>
        <w:r>
          <w:rPr>
            <w:rFonts w:ascii="Calibri" w:eastAsia="Calibri" w:hAnsi="Calibri" w:cs="Calibri"/>
            <w:color w:val="000000"/>
            <w:sz w:val="24"/>
            <w:szCs w:val="24"/>
          </w:rPr>
          <w:delText xml:space="preserve"> </w:delText>
        </w:r>
        <w:r>
          <w:rPr>
            <w:rFonts w:ascii="Calibri" w:eastAsia="Calibri" w:hAnsi="Calibri" w:cs="Calibri"/>
            <w:b/>
            <w:bCs/>
            <w:color w:val="000000"/>
            <w:spacing w:val="-7"/>
            <w:sz w:val="24"/>
            <w:szCs w:val="24"/>
          </w:rPr>
          <w:delText>R</w:delText>
        </w:r>
        <w:r>
          <w:rPr>
            <w:rFonts w:ascii="Calibri" w:eastAsia="Calibri" w:hAnsi="Calibri" w:cs="Calibri"/>
            <w:b/>
            <w:bCs/>
            <w:color w:val="000000"/>
            <w:spacing w:val="-1"/>
            <w:sz w:val="24"/>
            <w:szCs w:val="24"/>
          </w:rPr>
          <w:delText>A</w:delText>
        </w:r>
        <w:r>
          <w:rPr>
            <w:rFonts w:ascii="Calibri" w:eastAsia="Calibri" w:hAnsi="Calibri" w:cs="Calibri"/>
            <w:b/>
            <w:bCs/>
            <w:color w:val="000000"/>
            <w:spacing w:val="-7"/>
            <w:sz w:val="24"/>
            <w:szCs w:val="24"/>
          </w:rPr>
          <w:delText>D</w:delText>
        </w:r>
        <w:r>
          <w:rPr>
            <w:rFonts w:ascii="Calibri" w:eastAsia="Calibri" w:hAnsi="Calibri" w:cs="Calibri"/>
            <w:b/>
            <w:bCs/>
            <w:color w:val="000000"/>
            <w:sz w:val="24"/>
            <w:szCs w:val="24"/>
          </w:rPr>
          <w:delText>I</w:delText>
        </w:r>
        <w:r>
          <w:rPr>
            <w:rFonts w:ascii="Calibri" w:eastAsia="Calibri" w:hAnsi="Calibri" w:cs="Calibri"/>
            <w:b/>
            <w:bCs/>
            <w:color w:val="000000"/>
            <w:spacing w:val="-3"/>
            <w:sz w:val="24"/>
            <w:szCs w:val="24"/>
          </w:rPr>
          <w:delText>O</w:delText>
        </w:r>
        <w:r>
          <w:rPr>
            <w:rFonts w:ascii="Calibri" w:eastAsia="Calibri" w:hAnsi="Calibri" w:cs="Calibri"/>
            <w:b/>
            <w:bCs/>
            <w:color w:val="000000"/>
            <w:spacing w:val="-1"/>
            <w:sz w:val="24"/>
            <w:szCs w:val="24"/>
          </w:rPr>
          <w:delText>A</w:delText>
        </w:r>
        <w:r>
          <w:rPr>
            <w:rFonts w:ascii="Calibri" w:eastAsia="Calibri" w:hAnsi="Calibri" w:cs="Calibri"/>
            <w:b/>
            <w:bCs/>
            <w:color w:val="000000"/>
            <w:sz w:val="24"/>
            <w:szCs w:val="24"/>
          </w:rPr>
          <w:delText>C</w:delText>
        </w:r>
        <w:r>
          <w:rPr>
            <w:rFonts w:ascii="Calibri" w:eastAsia="Calibri" w:hAnsi="Calibri" w:cs="Calibri"/>
            <w:b/>
            <w:bCs/>
            <w:color w:val="000000"/>
            <w:spacing w:val="-6"/>
            <w:sz w:val="24"/>
            <w:szCs w:val="24"/>
          </w:rPr>
          <w:delText>T</w:delText>
        </w:r>
        <w:r>
          <w:rPr>
            <w:rFonts w:ascii="Calibri" w:eastAsia="Calibri" w:hAnsi="Calibri" w:cs="Calibri"/>
            <w:b/>
            <w:bCs/>
            <w:color w:val="000000"/>
            <w:sz w:val="24"/>
            <w:szCs w:val="24"/>
          </w:rPr>
          <w:delText>I</w:delText>
        </w:r>
        <w:r>
          <w:rPr>
            <w:rFonts w:ascii="Calibri" w:eastAsia="Calibri" w:hAnsi="Calibri" w:cs="Calibri"/>
            <w:b/>
            <w:bCs/>
            <w:color w:val="000000"/>
            <w:spacing w:val="1"/>
            <w:sz w:val="24"/>
            <w:szCs w:val="24"/>
          </w:rPr>
          <w:delText>V</w:delText>
        </w:r>
        <w:r>
          <w:rPr>
            <w:rFonts w:ascii="Calibri" w:eastAsia="Calibri" w:hAnsi="Calibri" w:cs="Calibri"/>
            <w:b/>
            <w:bCs/>
            <w:color w:val="000000"/>
            <w:sz w:val="24"/>
            <w:szCs w:val="24"/>
          </w:rPr>
          <w:delText>E</w:delText>
        </w:r>
        <w:r>
          <w:rPr>
            <w:rFonts w:ascii="Calibri" w:eastAsia="Calibri" w:hAnsi="Calibri" w:cs="Calibri"/>
            <w:color w:val="000000"/>
            <w:spacing w:val="20"/>
            <w:sz w:val="24"/>
            <w:szCs w:val="24"/>
          </w:rPr>
          <w:delText xml:space="preserve"> </w:delText>
        </w:r>
        <w:r>
          <w:rPr>
            <w:rFonts w:ascii="Calibri" w:eastAsia="Calibri" w:hAnsi="Calibri" w:cs="Calibri"/>
            <w:b/>
            <w:bCs/>
            <w:color w:val="000000"/>
            <w:spacing w:val="7"/>
            <w:sz w:val="24"/>
            <w:szCs w:val="24"/>
          </w:rPr>
          <w:delText>W</w:delText>
        </w:r>
        <w:r>
          <w:rPr>
            <w:rFonts w:ascii="Calibri" w:eastAsia="Calibri" w:hAnsi="Calibri" w:cs="Calibri"/>
            <w:b/>
            <w:bCs/>
            <w:color w:val="000000"/>
            <w:spacing w:val="-1"/>
            <w:sz w:val="24"/>
            <w:szCs w:val="24"/>
          </w:rPr>
          <w:delText>AS</w:delText>
        </w:r>
        <w:r>
          <w:rPr>
            <w:rFonts w:ascii="Calibri" w:eastAsia="Calibri" w:hAnsi="Calibri" w:cs="Calibri"/>
            <w:b/>
            <w:bCs/>
            <w:color w:val="000000"/>
            <w:spacing w:val="-7"/>
            <w:sz w:val="24"/>
            <w:szCs w:val="24"/>
          </w:rPr>
          <w:delText>T</w:delText>
        </w:r>
        <w:r>
          <w:rPr>
            <w:rFonts w:ascii="Calibri" w:eastAsia="Calibri" w:hAnsi="Calibri" w:cs="Calibri"/>
            <w:b/>
            <w:bCs/>
            <w:color w:val="000000"/>
            <w:sz w:val="24"/>
            <w:szCs w:val="24"/>
          </w:rPr>
          <w:delText>E</w:delText>
        </w:r>
        <w:r>
          <w:rPr>
            <w:rFonts w:ascii="Calibri" w:eastAsia="Calibri" w:hAnsi="Calibri" w:cs="Calibri"/>
            <w:color w:val="000000"/>
            <w:spacing w:val="4"/>
            <w:sz w:val="24"/>
            <w:szCs w:val="24"/>
          </w:rPr>
          <w:delText xml:space="preserve"> </w:delText>
        </w:r>
        <w:r>
          <w:rPr>
            <w:rFonts w:ascii="Calibri" w:eastAsia="Calibri" w:hAnsi="Calibri" w:cs="Calibri"/>
            <w:b/>
            <w:bCs/>
            <w:color w:val="000000"/>
            <w:sz w:val="24"/>
            <w:szCs w:val="24"/>
          </w:rPr>
          <w:delText>M</w:delText>
        </w:r>
        <w:r>
          <w:rPr>
            <w:rFonts w:ascii="Calibri" w:eastAsia="Calibri" w:hAnsi="Calibri" w:cs="Calibri"/>
            <w:b/>
            <w:bCs/>
            <w:color w:val="000000"/>
            <w:spacing w:val="-2"/>
            <w:sz w:val="24"/>
            <w:szCs w:val="24"/>
          </w:rPr>
          <w:delText>A</w:delText>
        </w:r>
        <w:r>
          <w:rPr>
            <w:rFonts w:ascii="Calibri" w:eastAsia="Calibri" w:hAnsi="Calibri" w:cs="Calibri"/>
            <w:b/>
            <w:bCs/>
            <w:color w:val="000000"/>
            <w:spacing w:val="1"/>
            <w:sz w:val="24"/>
            <w:szCs w:val="24"/>
          </w:rPr>
          <w:delText>N</w:delText>
        </w:r>
        <w:r>
          <w:rPr>
            <w:rFonts w:ascii="Calibri" w:eastAsia="Calibri" w:hAnsi="Calibri" w:cs="Calibri"/>
            <w:b/>
            <w:bCs/>
            <w:color w:val="000000"/>
            <w:spacing w:val="-1"/>
            <w:sz w:val="24"/>
            <w:szCs w:val="24"/>
          </w:rPr>
          <w:delText>A</w:delText>
        </w:r>
        <w:r>
          <w:rPr>
            <w:rFonts w:ascii="Calibri" w:eastAsia="Calibri" w:hAnsi="Calibri" w:cs="Calibri"/>
            <w:b/>
            <w:bCs/>
            <w:color w:val="000000"/>
            <w:spacing w:val="6"/>
            <w:sz w:val="24"/>
            <w:szCs w:val="24"/>
          </w:rPr>
          <w:delText>G</w:delText>
        </w:r>
        <w:r>
          <w:rPr>
            <w:rFonts w:ascii="Calibri" w:eastAsia="Calibri" w:hAnsi="Calibri" w:cs="Calibri"/>
            <w:b/>
            <w:bCs/>
            <w:color w:val="000000"/>
            <w:spacing w:val="-4"/>
            <w:sz w:val="24"/>
            <w:szCs w:val="24"/>
          </w:rPr>
          <w:delText>E</w:delText>
        </w:r>
        <w:r>
          <w:rPr>
            <w:rFonts w:ascii="Calibri" w:eastAsia="Calibri" w:hAnsi="Calibri" w:cs="Calibri"/>
            <w:b/>
            <w:bCs/>
            <w:color w:val="000000"/>
            <w:spacing w:val="-1"/>
            <w:sz w:val="24"/>
            <w:szCs w:val="24"/>
          </w:rPr>
          <w:delText>M</w:delText>
        </w:r>
        <w:r>
          <w:rPr>
            <w:rFonts w:ascii="Calibri" w:eastAsia="Calibri" w:hAnsi="Calibri" w:cs="Calibri"/>
            <w:b/>
            <w:bCs/>
            <w:color w:val="000000"/>
            <w:spacing w:val="-5"/>
            <w:sz w:val="24"/>
            <w:szCs w:val="24"/>
          </w:rPr>
          <w:delText>E</w:delText>
        </w:r>
        <w:r>
          <w:rPr>
            <w:rFonts w:ascii="Calibri" w:eastAsia="Calibri" w:hAnsi="Calibri" w:cs="Calibri"/>
            <w:b/>
            <w:bCs/>
            <w:color w:val="000000"/>
            <w:spacing w:val="1"/>
            <w:sz w:val="24"/>
            <w:szCs w:val="24"/>
          </w:rPr>
          <w:delText>N</w:delText>
        </w:r>
        <w:r>
          <w:rPr>
            <w:rFonts w:ascii="Calibri" w:eastAsia="Calibri" w:hAnsi="Calibri" w:cs="Calibri"/>
            <w:b/>
            <w:bCs/>
            <w:color w:val="000000"/>
            <w:sz w:val="24"/>
            <w:szCs w:val="24"/>
          </w:rPr>
          <w:delText>T</w:delText>
        </w:r>
        <w:r>
          <w:rPr>
            <w:rFonts w:ascii="Calibri" w:eastAsia="Calibri" w:hAnsi="Calibri" w:cs="Calibri"/>
            <w:color w:val="000000"/>
            <w:spacing w:val="7"/>
            <w:sz w:val="24"/>
            <w:szCs w:val="24"/>
          </w:rPr>
          <w:delText xml:space="preserve"> </w:delText>
        </w:r>
        <w:r>
          <w:rPr>
            <w:rFonts w:ascii="Calibri" w:eastAsia="Calibri" w:hAnsi="Calibri" w:cs="Calibri"/>
            <w:b/>
            <w:bCs/>
            <w:color w:val="000000"/>
            <w:sz w:val="24"/>
            <w:szCs w:val="24"/>
          </w:rPr>
          <w:delText>AND</w:delText>
        </w:r>
        <w:r>
          <w:rPr>
            <w:rFonts w:ascii="Calibri" w:eastAsia="Calibri" w:hAnsi="Calibri" w:cs="Calibri"/>
            <w:color w:val="000000"/>
            <w:spacing w:val="3"/>
            <w:sz w:val="24"/>
            <w:szCs w:val="24"/>
          </w:rPr>
          <w:delText xml:space="preserve"> </w:delText>
        </w:r>
        <w:r>
          <w:rPr>
            <w:rFonts w:ascii="Calibri" w:eastAsia="Calibri" w:hAnsi="Calibri" w:cs="Calibri"/>
            <w:b/>
            <w:bCs/>
            <w:color w:val="000000"/>
            <w:spacing w:val="-7"/>
            <w:sz w:val="24"/>
            <w:szCs w:val="24"/>
          </w:rPr>
          <w:delText>D</w:delText>
        </w:r>
        <w:r>
          <w:rPr>
            <w:rFonts w:ascii="Calibri" w:eastAsia="Calibri" w:hAnsi="Calibri" w:cs="Calibri"/>
            <w:b/>
            <w:bCs/>
            <w:color w:val="000000"/>
            <w:spacing w:val="-5"/>
            <w:sz w:val="24"/>
            <w:szCs w:val="24"/>
          </w:rPr>
          <w:delText>E</w:delText>
        </w:r>
        <w:r>
          <w:rPr>
            <w:rFonts w:ascii="Calibri" w:eastAsia="Calibri" w:hAnsi="Calibri" w:cs="Calibri"/>
            <w:b/>
            <w:bCs/>
            <w:color w:val="000000"/>
            <w:sz w:val="24"/>
            <w:szCs w:val="24"/>
          </w:rPr>
          <w:delText>C</w:delText>
        </w:r>
        <w:r>
          <w:rPr>
            <w:rFonts w:ascii="Calibri" w:eastAsia="Calibri" w:hAnsi="Calibri" w:cs="Calibri"/>
            <w:b/>
            <w:bCs/>
            <w:color w:val="000000"/>
            <w:spacing w:val="-1"/>
            <w:sz w:val="24"/>
            <w:szCs w:val="24"/>
          </w:rPr>
          <w:delText>OMM</w:delText>
        </w:r>
        <w:r>
          <w:rPr>
            <w:rFonts w:ascii="Calibri" w:eastAsia="Calibri" w:hAnsi="Calibri" w:cs="Calibri"/>
            <w:b/>
            <w:bCs/>
            <w:color w:val="000000"/>
            <w:sz w:val="24"/>
            <w:szCs w:val="24"/>
          </w:rPr>
          <w:delText>I</w:delText>
        </w:r>
        <w:r>
          <w:rPr>
            <w:rFonts w:ascii="Calibri" w:eastAsia="Calibri" w:hAnsi="Calibri" w:cs="Calibri"/>
            <w:b/>
            <w:bCs/>
            <w:color w:val="000000"/>
            <w:spacing w:val="-2"/>
            <w:sz w:val="24"/>
            <w:szCs w:val="24"/>
          </w:rPr>
          <w:delText>SS</w:delText>
        </w:r>
        <w:r>
          <w:rPr>
            <w:rFonts w:ascii="Calibri" w:eastAsia="Calibri" w:hAnsi="Calibri" w:cs="Calibri"/>
            <w:b/>
            <w:bCs/>
            <w:color w:val="000000"/>
            <w:sz w:val="24"/>
            <w:szCs w:val="24"/>
          </w:rPr>
          <w:delText>I</w:delText>
        </w:r>
        <w:r>
          <w:rPr>
            <w:rFonts w:ascii="Calibri" w:eastAsia="Calibri" w:hAnsi="Calibri" w:cs="Calibri"/>
            <w:b/>
            <w:bCs/>
            <w:color w:val="000000"/>
            <w:spacing w:val="-2"/>
            <w:sz w:val="24"/>
            <w:szCs w:val="24"/>
          </w:rPr>
          <w:delText>O</w:delText>
        </w:r>
        <w:r>
          <w:rPr>
            <w:rFonts w:ascii="Calibri" w:eastAsia="Calibri" w:hAnsi="Calibri" w:cs="Calibri"/>
            <w:b/>
            <w:bCs/>
            <w:color w:val="000000"/>
            <w:spacing w:val="1"/>
            <w:sz w:val="24"/>
            <w:szCs w:val="24"/>
          </w:rPr>
          <w:delText>N</w:delText>
        </w:r>
        <w:r>
          <w:rPr>
            <w:rFonts w:ascii="Calibri" w:eastAsia="Calibri" w:hAnsi="Calibri" w:cs="Calibri"/>
            <w:b/>
            <w:bCs/>
            <w:color w:val="000000"/>
            <w:sz w:val="24"/>
            <w:szCs w:val="24"/>
          </w:rPr>
          <w:delText>I</w:delText>
        </w:r>
        <w:r>
          <w:rPr>
            <w:rFonts w:ascii="Calibri" w:eastAsia="Calibri" w:hAnsi="Calibri" w:cs="Calibri"/>
            <w:b/>
            <w:bCs/>
            <w:color w:val="000000"/>
            <w:spacing w:val="1"/>
            <w:sz w:val="24"/>
            <w:szCs w:val="24"/>
          </w:rPr>
          <w:delText>N</w:delText>
        </w:r>
        <w:r>
          <w:rPr>
            <w:rFonts w:ascii="Calibri" w:eastAsia="Calibri" w:hAnsi="Calibri" w:cs="Calibri"/>
            <w:b/>
            <w:bCs/>
            <w:color w:val="000000"/>
            <w:sz w:val="24"/>
            <w:szCs w:val="24"/>
          </w:rPr>
          <w:delText>G</w:delText>
        </w:r>
      </w:del>
    </w:p>
    <w:p w14:paraId="20C6459F" w14:textId="77777777" w:rsidR="000B66E8" w:rsidRDefault="000B66E8">
      <w:pPr>
        <w:spacing w:after="0" w:line="160" w:lineRule="exact"/>
        <w:rPr>
          <w:del w:id="2347" w:author="NWW" w:date="2022-03-24T13:50:00Z"/>
          <w:rFonts w:ascii="Calibri" w:eastAsia="Calibri" w:hAnsi="Calibri" w:cs="Calibri"/>
          <w:sz w:val="16"/>
          <w:szCs w:val="16"/>
        </w:rPr>
      </w:pPr>
    </w:p>
    <w:p w14:paraId="3AF98070" w14:textId="7169B7C8" w:rsidR="00F40A73" w:rsidRPr="0022003F" w:rsidRDefault="00AE48C4" w:rsidP="00F40A73">
      <w:pPr>
        <w:spacing w:after="0" w:line="240" w:lineRule="auto"/>
        <w:rPr>
          <w:moveTo w:id="2348" w:author="NWW" w:date="2022-03-24T13:50:00Z"/>
          <w:rPrChange w:id="2349" w:author="NWW" w:date="2022-03-24T13:50:00Z">
            <w:rPr>
              <w:moveTo w:id="2350" w:author="NWW" w:date="2022-03-24T13:50:00Z"/>
              <w:rFonts w:ascii="Calibri" w:hAnsi="Calibri"/>
              <w:sz w:val="14"/>
            </w:rPr>
          </w:rPrChange>
        </w:rPr>
        <w:pPrChange w:id="2351" w:author="NWW" w:date="2022-03-24T13:50:00Z">
          <w:pPr>
            <w:spacing w:after="9" w:line="140" w:lineRule="exact"/>
          </w:pPr>
        </w:pPrChange>
      </w:pPr>
      <w:del w:id="2352" w:author="NWW" w:date="2022-03-24T13:50:00Z">
        <w:r>
          <w:rPr>
            <w:rFonts w:ascii="Calibri" w:eastAsia="Calibri" w:hAnsi="Calibri" w:cs="Calibri"/>
            <w:color w:val="000000"/>
            <w:spacing w:val="-4"/>
            <w:sz w:val="24"/>
            <w:szCs w:val="24"/>
          </w:rPr>
          <w:delText>T</w:delText>
        </w:r>
        <w:r>
          <w:rPr>
            <w:rFonts w:ascii="Calibri" w:eastAsia="Calibri" w:hAnsi="Calibri" w:cs="Calibri"/>
            <w:color w:val="000000"/>
            <w:sz w:val="24"/>
            <w:szCs w:val="24"/>
          </w:rPr>
          <w:delText>he</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6"/>
            <w:sz w:val="24"/>
            <w:szCs w:val="24"/>
          </w:rPr>
          <w:delText>G</w:delText>
        </w:r>
        <w:r>
          <w:rPr>
            <w:rFonts w:ascii="Calibri" w:eastAsia="Calibri" w:hAnsi="Calibri" w:cs="Calibri"/>
            <w:color w:val="000000"/>
            <w:sz w:val="24"/>
            <w:szCs w:val="24"/>
          </w:rPr>
          <w:delText>o</w:delText>
        </w:r>
        <w:r>
          <w:rPr>
            <w:rFonts w:ascii="Calibri" w:eastAsia="Calibri" w:hAnsi="Calibri" w:cs="Calibri"/>
            <w:color w:val="000000"/>
            <w:spacing w:val="3"/>
            <w:sz w:val="24"/>
            <w:szCs w:val="24"/>
          </w:rPr>
          <w:delText>v</w:delText>
        </w:r>
        <w:r>
          <w:rPr>
            <w:rFonts w:ascii="Calibri" w:eastAsia="Calibri" w:hAnsi="Calibri" w:cs="Calibri"/>
            <w:color w:val="000000"/>
            <w:spacing w:val="9"/>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nm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o</w:delText>
        </w:r>
        <w:r>
          <w:rPr>
            <w:rFonts w:ascii="Calibri" w:eastAsia="Calibri" w:hAnsi="Calibri" w:cs="Calibri"/>
            <w:color w:val="000000"/>
            <w:spacing w:val="39"/>
            <w:sz w:val="24"/>
            <w:szCs w:val="24"/>
          </w:rPr>
          <w:delText>f</w:delText>
        </w:r>
        <w:r>
          <w:rPr>
            <w:rFonts w:ascii="Calibri" w:eastAsia="Calibri" w:hAnsi="Calibri" w:cs="Calibri"/>
            <w:color w:val="000000"/>
            <w:sz w:val="24"/>
            <w:szCs w:val="24"/>
          </w:rPr>
          <w:delText>C</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da</w:delText>
        </w:r>
        <w:r>
          <w:rPr>
            <w:rFonts w:ascii="Calibri" w:eastAsia="Calibri" w:hAnsi="Calibri" w:cs="Calibri"/>
            <w:color w:val="000000"/>
            <w:spacing w:val="10"/>
            <w:sz w:val="24"/>
            <w:szCs w:val="24"/>
          </w:rPr>
          <w:delText xml:space="preserve">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og</w:delText>
        </w:r>
        <w:r>
          <w:rPr>
            <w:rFonts w:ascii="Calibri" w:eastAsia="Calibri" w:hAnsi="Calibri" w:cs="Calibri"/>
            <w:color w:val="000000"/>
            <w:spacing w:val="1"/>
            <w:sz w:val="24"/>
            <w:szCs w:val="24"/>
          </w:rPr>
          <w:delText>n</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z</w:delText>
        </w:r>
        <w:r>
          <w:rPr>
            <w:rFonts w:ascii="Calibri" w:eastAsia="Calibri" w:hAnsi="Calibri" w:cs="Calibri"/>
            <w:color w:val="000000"/>
            <w:spacing w:val="9"/>
            <w:sz w:val="24"/>
            <w:szCs w:val="24"/>
          </w:rPr>
          <w:delText>e</w:delText>
        </w:r>
        <w:r>
          <w:rPr>
            <w:rFonts w:ascii="Calibri" w:eastAsia="Calibri" w:hAnsi="Calibri" w:cs="Calibri"/>
            <w:color w:val="000000"/>
            <w:spacing w:val="33"/>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z w:val="24"/>
            <w:szCs w:val="24"/>
          </w:rPr>
          <w:delText>e</w:delText>
        </w:r>
        <w:r>
          <w:rPr>
            <w:rFonts w:ascii="Calibri" w:eastAsia="Calibri" w:hAnsi="Calibri" w:cs="Calibri"/>
            <w:color w:val="000000"/>
            <w:spacing w:val="6"/>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y</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39"/>
            <w:sz w:val="24"/>
            <w:szCs w:val="24"/>
          </w:rPr>
          <w:delText>l</w:delText>
        </w:r>
        <w:r>
          <w:rPr>
            <w:rFonts w:ascii="Calibri" w:eastAsia="Calibri" w:hAnsi="Calibri" w:cs="Calibri"/>
            <w:color w:val="000000"/>
            <w:spacing w:val="2"/>
            <w:sz w:val="24"/>
            <w:szCs w:val="24"/>
          </w:rPr>
          <w:delText>b</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7"/>
            <w:sz w:val="24"/>
            <w:szCs w:val="24"/>
          </w:rPr>
          <w:delText>f</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40"/>
            <w:sz w:val="24"/>
            <w:szCs w:val="24"/>
          </w:rPr>
          <w:delText>s</w:delText>
        </w:r>
        <w:r>
          <w:rPr>
            <w:rFonts w:ascii="Calibri" w:eastAsia="Calibri" w:hAnsi="Calibri" w:cs="Calibri"/>
            <w:color w:val="000000"/>
            <w:spacing w:val="1"/>
            <w:sz w:val="24"/>
            <w:szCs w:val="24"/>
          </w:rPr>
          <w:delText>o</w:delText>
        </w:r>
        <w:r>
          <w:rPr>
            <w:rFonts w:ascii="Calibri" w:eastAsia="Calibri" w:hAnsi="Calibri" w:cs="Calibri"/>
            <w:color w:val="000000"/>
            <w:spacing w:val="39"/>
            <w:sz w:val="24"/>
            <w:szCs w:val="24"/>
          </w:rPr>
          <w:delText>f</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u</w:delText>
        </w:r>
        <w:r>
          <w:rPr>
            <w:rFonts w:ascii="Calibri" w:eastAsia="Calibri" w:hAnsi="Calibri" w:cs="Calibri"/>
            <w:color w:val="000000"/>
            <w:spacing w:val="-4"/>
            <w:sz w:val="24"/>
            <w:szCs w:val="24"/>
          </w:rPr>
          <w:delText>c</w:delText>
        </w:r>
        <w:r>
          <w:rPr>
            <w:rFonts w:ascii="Calibri" w:eastAsia="Calibri" w:hAnsi="Calibri" w:cs="Calibri"/>
            <w:color w:val="000000"/>
            <w:spacing w:val="7"/>
            <w:sz w:val="24"/>
            <w:szCs w:val="24"/>
          </w:rPr>
          <w:delText>l</w:delText>
        </w:r>
        <w:r>
          <w:rPr>
            <w:rFonts w:ascii="Calibri" w:eastAsia="Calibri" w:hAnsi="Calibri" w:cs="Calibri"/>
            <w:color w:val="000000"/>
            <w:spacing w:val="9"/>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r</w:delText>
        </w:r>
        <w:r>
          <w:rPr>
            <w:rFonts w:ascii="Calibri" w:eastAsia="Calibri" w:hAnsi="Calibri" w:cs="Calibri"/>
            <w:color w:val="000000"/>
            <w:spacing w:val="-8"/>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pacing w:val="1"/>
            <w:sz w:val="24"/>
            <w:szCs w:val="24"/>
          </w:rPr>
          <w:delText>h</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o</w:delText>
        </w:r>
        <w:r>
          <w:rPr>
            <w:rFonts w:ascii="Calibri" w:eastAsia="Calibri" w:hAnsi="Calibri" w:cs="Calibri"/>
            <w:color w:val="000000"/>
            <w:spacing w:val="9"/>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g</w:delText>
        </w:r>
        <w:r>
          <w:rPr>
            <w:rFonts w:ascii="Calibri" w:eastAsia="Calibri" w:hAnsi="Calibri" w:cs="Calibri"/>
            <w:color w:val="000000"/>
            <w:spacing w:val="3"/>
            <w:sz w:val="24"/>
            <w:szCs w:val="24"/>
          </w:rPr>
          <w:delText>y</w:delText>
        </w:r>
        <w:r>
          <w:rPr>
            <w:rFonts w:ascii="Calibri" w:eastAsia="Calibri" w:hAnsi="Calibri" w:cs="Calibri"/>
            <w:color w:val="000000"/>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l</w:delText>
        </w:r>
        <w:r>
          <w:rPr>
            <w:rFonts w:ascii="Calibri" w:eastAsia="Calibri" w:hAnsi="Calibri" w:cs="Calibri"/>
            <w:color w:val="000000"/>
            <w:spacing w:val="2"/>
            <w:sz w:val="24"/>
            <w:szCs w:val="24"/>
          </w:rPr>
          <w:delText>u</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1"/>
            <w:sz w:val="24"/>
            <w:szCs w:val="24"/>
          </w:rPr>
          <w:delText>z</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4"/>
            <w:sz w:val="24"/>
            <w:szCs w:val="24"/>
          </w:rPr>
          <w:delText>o</w:delText>
        </w:r>
        <w:r>
          <w:rPr>
            <w:rFonts w:ascii="Calibri" w:eastAsia="Calibri" w:hAnsi="Calibri" w:cs="Calibri"/>
            <w:color w:val="000000"/>
            <w:spacing w:val="7"/>
            <w:sz w:val="24"/>
            <w:szCs w:val="24"/>
          </w:rPr>
          <w:delText>-</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34"/>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7"/>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4"/>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c</w:delText>
        </w:r>
        <w:r>
          <w:rPr>
            <w:rFonts w:ascii="Calibri" w:eastAsia="Calibri" w:hAnsi="Calibri" w:cs="Calibri"/>
            <w:color w:val="000000"/>
            <w:spacing w:val="7"/>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y</w:delText>
        </w:r>
        <w:r>
          <w:rPr>
            <w:rFonts w:ascii="Calibri" w:eastAsia="Calibri" w:hAnsi="Calibri" w:cs="Calibri"/>
            <w:color w:val="000000"/>
            <w:spacing w:val="36"/>
            <w:sz w:val="24"/>
            <w:szCs w:val="24"/>
          </w:rPr>
          <w:delText>,</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4"/>
            <w:sz w:val="24"/>
            <w:szCs w:val="24"/>
          </w:rPr>
          <w:delText>c</w:delText>
        </w:r>
        <w:r>
          <w:rPr>
            <w:rFonts w:ascii="Calibri" w:eastAsia="Calibri" w:hAnsi="Calibri" w:cs="Calibri"/>
            <w:color w:val="000000"/>
            <w:spacing w:val="-3"/>
            <w:sz w:val="24"/>
            <w:szCs w:val="24"/>
          </w:rPr>
          <w:delText>a</w:delText>
        </w:r>
        <w:r>
          <w:rPr>
            <w:rFonts w:ascii="Calibri" w:eastAsia="Calibri" w:hAnsi="Calibri" w:cs="Calibri"/>
            <w:color w:val="000000"/>
            <w:spacing w:val="8"/>
            <w:sz w:val="24"/>
            <w:szCs w:val="24"/>
          </w:rPr>
          <w:delText>l</w:delText>
        </w:r>
        <w:r>
          <w:rPr>
            <w:rFonts w:ascii="Calibri" w:eastAsia="Calibri" w:hAnsi="Calibri" w:cs="Calibri"/>
            <w:color w:val="000000"/>
            <w:spacing w:val="35"/>
            <w:sz w:val="24"/>
            <w:szCs w:val="24"/>
          </w:rPr>
          <w:delText>,</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d</w:delText>
        </w:r>
        <w:r>
          <w:rPr>
            <w:rFonts w:ascii="Calibri" w:eastAsia="Calibri" w:hAnsi="Calibri" w:cs="Calibri"/>
            <w:color w:val="000000"/>
            <w:spacing w:val="2"/>
            <w:sz w:val="24"/>
            <w:szCs w:val="24"/>
          </w:rPr>
          <w:delText>us</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a</w:delText>
        </w:r>
        <w:r>
          <w:rPr>
            <w:rFonts w:ascii="Calibri" w:eastAsia="Calibri" w:hAnsi="Calibri" w:cs="Calibri"/>
            <w:color w:val="000000"/>
            <w:spacing w:val="40"/>
            <w:sz w:val="24"/>
            <w:szCs w:val="24"/>
          </w:rPr>
          <w:delText>l</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34"/>
            <w:sz w:val="24"/>
            <w:szCs w:val="24"/>
          </w:rPr>
          <w:delText>d</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3"/>
            <w:sz w:val="24"/>
            <w:szCs w:val="24"/>
          </w:rPr>
          <w:delText>r</w:delText>
        </w:r>
        <w:r>
          <w:rPr>
            <w:rFonts w:ascii="Calibri" w:eastAsia="Calibri" w:hAnsi="Calibri" w:cs="Calibri"/>
            <w:color w:val="000000"/>
            <w:spacing w:val="-6"/>
            <w:sz w:val="24"/>
            <w:szCs w:val="24"/>
          </w:rPr>
          <w:delText>c</w:delText>
        </w:r>
        <w:r>
          <w:rPr>
            <w:rFonts w:ascii="Calibri" w:eastAsia="Calibri" w:hAnsi="Calibri" w:cs="Calibri"/>
            <w:color w:val="000000"/>
            <w:spacing w:val="33"/>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pp</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i</w:delText>
        </w:r>
        <w:r>
          <w:rPr>
            <w:rFonts w:ascii="Calibri" w:eastAsia="Calibri" w:hAnsi="Calibri" w:cs="Calibri"/>
            <w:color w:val="000000"/>
            <w:spacing w:val="-4"/>
            <w:sz w:val="24"/>
            <w:szCs w:val="24"/>
          </w:rPr>
          <w:delText>c</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19"/>
            <w:sz w:val="24"/>
            <w:szCs w:val="24"/>
          </w:rPr>
          <w:delText>s</w:delText>
        </w:r>
        <w:r>
          <w:rPr>
            <w:rFonts w:ascii="Calibri" w:eastAsia="Calibri" w:hAnsi="Calibri" w:cs="Calibri"/>
            <w:color w:val="000000"/>
            <w:spacing w:val="36"/>
            <w:sz w:val="24"/>
            <w:szCs w:val="24"/>
          </w:rPr>
          <w:delText>.</w:delText>
        </w:r>
        <w:r>
          <w:rPr>
            <w:rFonts w:ascii="Calibri" w:eastAsia="Calibri" w:hAnsi="Calibri" w:cs="Calibri"/>
            <w:color w:val="000000"/>
            <w:spacing w:val="4"/>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ot</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g t</w:delText>
        </w:r>
        <w:r>
          <w:rPr>
            <w:rFonts w:ascii="Calibri" w:eastAsia="Calibri" w:hAnsi="Calibri" w:cs="Calibri"/>
            <w:color w:val="000000"/>
            <w:spacing w:val="1"/>
            <w:sz w:val="24"/>
            <w:szCs w:val="24"/>
          </w:rPr>
          <w:delText>h</w:delText>
        </w:r>
        <w:r>
          <w:rPr>
            <w:rFonts w:ascii="Calibri" w:eastAsia="Calibri" w:hAnsi="Calibri" w:cs="Calibri"/>
            <w:color w:val="000000"/>
            <w:sz w:val="24"/>
            <w:szCs w:val="24"/>
          </w:rPr>
          <w:delText>e</w:delText>
        </w:r>
        <w:r>
          <w:rPr>
            <w:rFonts w:ascii="Calibri" w:eastAsia="Calibri" w:hAnsi="Calibri" w:cs="Calibri"/>
            <w:color w:val="000000"/>
            <w:spacing w:val="2"/>
            <w:sz w:val="24"/>
            <w:szCs w:val="24"/>
          </w:rPr>
          <w:delText xml:space="preserve"> h</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7"/>
            <w:sz w:val="24"/>
            <w:szCs w:val="24"/>
          </w:rPr>
          <w:delText>l</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pacing w:val="36"/>
            <w:sz w:val="24"/>
            <w:szCs w:val="24"/>
          </w:rPr>
          <w:delText>,</w:delText>
        </w:r>
        <w:r>
          <w:rPr>
            <w:rFonts w:ascii="Calibri" w:eastAsia="Calibri" w:hAnsi="Calibri" w:cs="Calibri"/>
            <w:color w:val="000000"/>
            <w:spacing w:val="2"/>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f</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t</w:delText>
        </w:r>
        <w:r>
          <w:rPr>
            <w:rFonts w:ascii="Calibri" w:eastAsia="Calibri" w:hAnsi="Calibri" w:cs="Calibri"/>
            <w:color w:val="000000"/>
            <w:spacing w:val="35"/>
            <w:sz w:val="24"/>
            <w:szCs w:val="24"/>
          </w:rPr>
          <w:delText>y</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u</w:delText>
        </w:r>
        <w:r>
          <w:rPr>
            <w:rFonts w:ascii="Calibri" w:eastAsia="Calibri" w:hAnsi="Calibri" w:cs="Calibri"/>
            <w:color w:val="000000"/>
            <w:spacing w:val="-2"/>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z w:val="24"/>
            <w:szCs w:val="24"/>
          </w:rPr>
          <w:delText>ty</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of C</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s</w:delText>
        </w:r>
        <w:r>
          <w:rPr>
            <w:rFonts w:ascii="Calibri" w:eastAsia="Calibri" w:hAnsi="Calibri" w:cs="Calibri"/>
            <w:color w:val="000000"/>
            <w:spacing w:val="-3"/>
            <w:sz w:val="24"/>
            <w:szCs w:val="24"/>
          </w:rPr>
          <w:delText xml:space="preserve"> a</w:delText>
        </w:r>
        <w:r>
          <w:rPr>
            <w:rFonts w:ascii="Calibri" w:eastAsia="Calibri" w:hAnsi="Calibri" w:cs="Calibri"/>
            <w:color w:val="000000"/>
            <w:sz w:val="24"/>
            <w:szCs w:val="24"/>
          </w:rPr>
          <w:delText>nd</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the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pacing w:val="3"/>
            <w:sz w:val="24"/>
            <w:szCs w:val="24"/>
          </w:rPr>
          <w:delText>v</w:delText>
        </w:r>
        <w:r>
          <w:rPr>
            <w:rFonts w:ascii="Calibri" w:eastAsia="Calibri" w:hAnsi="Calibri" w:cs="Calibri"/>
            <w:color w:val="000000"/>
            <w:spacing w:val="9"/>
            <w:sz w:val="24"/>
            <w:szCs w:val="24"/>
          </w:rPr>
          <w:delText>i</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color w:val="000000"/>
            <w:spacing w:val="7"/>
            <w:sz w:val="24"/>
            <w:szCs w:val="24"/>
          </w:rPr>
          <w:delText>i</w:delText>
        </w:r>
        <w:r>
          <w:rPr>
            <w:rFonts w:ascii="Calibri" w:eastAsia="Calibri" w:hAnsi="Calibri" w:cs="Calibri"/>
            <w:color w:val="000000"/>
            <w:spacing w:val="34"/>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z w:val="24"/>
            <w:szCs w:val="24"/>
          </w:rPr>
          <w:delText>e</w:delText>
        </w:r>
        <w:r>
          <w:rPr>
            <w:rFonts w:ascii="Calibri" w:eastAsia="Calibri" w:hAnsi="Calibri" w:cs="Calibri"/>
            <w:color w:val="000000"/>
            <w:spacing w:val="5"/>
            <w:sz w:val="24"/>
            <w:szCs w:val="24"/>
          </w:rPr>
          <w:delText xml:space="preserve"> </w:delText>
        </w:r>
        <w:r>
          <w:rPr>
            <w:rFonts w:ascii="Calibri" w:eastAsia="Calibri" w:hAnsi="Calibri" w:cs="Calibri"/>
            <w:color w:val="000000"/>
            <w:sz w:val="24"/>
            <w:szCs w:val="24"/>
          </w:rPr>
          <w:delText>go</w:delText>
        </w:r>
        <w:r>
          <w:rPr>
            <w:rFonts w:ascii="Calibri" w:eastAsia="Calibri" w:hAnsi="Calibri" w:cs="Calibri"/>
            <w:color w:val="000000"/>
            <w:spacing w:val="4"/>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w:delText>
        </w:r>
        <w:r>
          <w:rPr>
            <w:rFonts w:ascii="Calibri" w:eastAsia="Calibri" w:hAnsi="Calibri" w:cs="Calibri"/>
            <w:color w:val="000000"/>
            <w:spacing w:val="38"/>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 xml:space="preserve">p </w:delText>
        </w:r>
        <w:r>
          <w:rPr>
            <w:rFonts w:ascii="Calibri" w:eastAsia="Calibri" w:hAnsi="Calibri" w:cs="Calibri"/>
            <w:color w:val="000000"/>
            <w:spacing w:val="1"/>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5"/>
            <w:sz w:val="24"/>
            <w:szCs w:val="24"/>
          </w:rPr>
          <w:delText>y</w:delText>
        </w:r>
        <w:r>
          <w:rPr>
            <w:rFonts w:ascii="Calibri" w:eastAsia="Calibri" w:hAnsi="Calibri" w:cs="Calibri"/>
            <w:color w:val="000000"/>
            <w:spacing w:val="4"/>
            <w:sz w:val="24"/>
            <w:szCs w:val="24"/>
          </w:rPr>
          <w:delText>w</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n</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c</w:delText>
        </w:r>
        <w:r>
          <w:rPr>
            <w:rFonts w:ascii="Calibri" w:eastAsia="Calibri" w:hAnsi="Calibri" w:cs="Calibri"/>
            <w:color w:val="000000"/>
            <w:sz w:val="24"/>
            <w:szCs w:val="24"/>
          </w:rPr>
          <w:delText>om</w:delText>
        </w:r>
        <w:r>
          <w:rPr>
            <w:rFonts w:ascii="Calibri" w:eastAsia="Calibri" w:hAnsi="Calibri" w:cs="Calibri"/>
            <w:color w:val="000000"/>
            <w:spacing w:val="9"/>
            <w:sz w:val="24"/>
            <w:szCs w:val="24"/>
          </w:rPr>
          <w:delText>e</w:delText>
        </w:r>
        <w:r>
          <w:rPr>
            <w:rFonts w:ascii="Calibri" w:eastAsia="Calibri" w:hAnsi="Calibri" w:cs="Calibri"/>
            <w:color w:val="000000"/>
            <w:spacing w:val="34"/>
            <w:sz w:val="24"/>
            <w:szCs w:val="24"/>
          </w:rPr>
          <w:delText>s</w:delText>
        </w:r>
        <w:r>
          <w:rPr>
            <w:rFonts w:ascii="Calibri" w:eastAsia="Calibri" w:hAnsi="Calibri" w:cs="Calibri"/>
            <w:color w:val="000000"/>
            <w:sz w:val="24"/>
            <w:szCs w:val="24"/>
          </w:rPr>
          <w:delText>to</w:delText>
        </w:r>
        <w:r>
          <w:rPr>
            <w:rFonts w:ascii="Calibri" w:eastAsia="Calibri" w:hAnsi="Calibri" w:cs="Calibri"/>
            <w:color w:val="000000"/>
            <w:spacing w:val="10"/>
            <w:sz w:val="24"/>
            <w:szCs w:val="24"/>
          </w:rPr>
          <w:delText xml:space="preserve"> </w:delText>
        </w:r>
        <w:r>
          <w:rPr>
            <w:rFonts w:ascii="Calibri" w:eastAsia="Calibri" w:hAnsi="Calibri" w:cs="Calibri"/>
            <w:color w:val="000000"/>
            <w:spacing w:val="2"/>
            <w:sz w:val="24"/>
            <w:szCs w:val="24"/>
          </w:rPr>
          <w:delText>nu</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le</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r</w:delText>
        </w:r>
        <w:r>
          <w:rPr>
            <w:rFonts w:ascii="Calibri" w:eastAsia="Calibri" w:hAnsi="Calibri" w:cs="Calibri"/>
            <w:color w:val="000000"/>
            <w:spacing w:val="-1"/>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h</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o</w:delText>
        </w:r>
        <w:r>
          <w:rPr>
            <w:rFonts w:ascii="Calibri" w:eastAsia="Calibri" w:hAnsi="Calibri" w:cs="Calibri"/>
            <w:color w:val="000000"/>
            <w:spacing w:val="9"/>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g</w:delText>
        </w:r>
        <w:r>
          <w:rPr>
            <w:rFonts w:ascii="Calibri" w:eastAsia="Calibri" w:hAnsi="Calibri" w:cs="Calibri"/>
            <w:color w:val="000000"/>
            <w:spacing w:val="37"/>
            <w:sz w:val="24"/>
            <w:szCs w:val="24"/>
          </w:rPr>
          <w:delText>y</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the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su</w:delText>
        </w:r>
        <w:r>
          <w:rPr>
            <w:rFonts w:ascii="Calibri" w:eastAsia="Calibri" w:hAnsi="Calibri" w:cs="Calibri"/>
            <w:color w:val="000000"/>
            <w:spacing w:val="9"/>
            <w:sz w:val="24"/>
            <w:szCs w:val="24"/>
          </w:rPr>
          <w:delText>l</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36"/>
            <w:sz w:val="24"/>
            <w:szCs w:val="24"/>
          </w:rPr>
          <w:delText>g</w:delText>
        </w:r>
        <w:r>
          <w:rPr>
            <w:rFonts w:ascii="Calibri" w:eastAsia="Calibri" w:hAnsi="Calibri" w:cs="Calibri"/>
            <w:color w:val="000000"/>
            <w:spacing w:val="-3"/>
            <w:sz w:val="24"/>
            <w:szCs w:val="24"/>
          </w:rPr>
          <w:delText>ra</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9"/>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st</w:delText>
        </w:r>
        <w:r>
          <w:rPr>
            <w:rFonts w:ascii="Calibri" w:eastAsia="Calibri" w:hAnsi="Calibri" w:cs="Calibri"/>
            <w:color w:val="000000"/>
            <w:spacing w:val="8"/>
            <w:sz w:val="24"/>
            <w:szCs w:val="24"/>
          </w:rPr>
          <w:delText>e</w:delText>
        </w:r>
        <w:r>
          <w:rPr>
            <w:rFonts w:ascii="Calibri" w:eastAsia="Calibri" w:hAnsi="Calibri" w:cs="Calibri"/>
            <w:color w:val="000000"/>
            <w:spacing w:val="38"/>
            <w:sz w:val="24"/>
            <w:szCs w:val="24"/>
          </w:rPr>
          <w:delText>.</w:delText>
        </w:r>
        <w:r>
          <w:rPr>
            <w:rFonts w:ascii="Calibri" w:eastAsia="Calibri" w:hAnsi="Calibri" w:cs="Calibri"/>
            <w:color w:val="000000"/>
            <w:sz w:val="24"/>
            <w:szCs w:val="24"/>
          </w:rPr>
          <w:delText>C</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2"/>
            <w:sz w:val="24"/>
            <w:szCs w:val="24"/>
          </w:rPr>
          <w:delText>a</w:delText>
        </w:r>
        <w:r>
          <w:rPr>
            <w:rFonts w:ascii="Calibri" w:eastAsia="Calibri" w:hAnsi="Calibri" w:cs="Calibri"/>
            <w:color w:val="000000"/>
            <w:spacing w:val="3"/>
            <w:sz w:val="24"/>
            <w:szCs w:val="24"/>
          </w:rPr>
          <w:delText>’</w:delText>
        </w:r>
        <w:r>
          <w:rPr>
            <w:rFonts w:ascii="Calibri" w:eastAsia="Calibri" w:hAnsi="Calibri" w:cs="Calibri"/>
            <w:color w:val="000000"/>
            <w:sz w:val="24"/>
            <w:szCs w:val="24"/>
          </w:rPr>
          <w:delText xml:space="preserve">s </w:delText>
        </w:r>
        <w:r>
          <w:rPr>
            <w:rFonts w:ascii="Calibri" w:eastAsia="Calibri" w:hAnsi="Calibri" w:cs="Calibri"/>
            <w:i/>
            <w:iCs/>
            <w:color w:val="000000"/>
            <w:spacing w:val="3"/>
            <w:sz w:val="24"/>
            <w:szCs w:val="24"/>
          </w:rPr>
          <w:delText>P</w:delText>
        </w:r>
        <w:r>
          <w:rPr>
            <w:rFonts w:ascii="Calibri" w:eastAsia="Calibri" w:hAnsi="Calibri" w:cs="Calibri"/>
            <w:i/>
            <w:iCs/>
            <w:color w:val="000000"/>
            <w:spacing w:val="5"/>
            <w:sz w:val="24"/>
            <w:szCs w:val="24"/>
          </w:rPr>
          <w:delText>o</w:delText>
        </w:r>
        <w:r>
          <w:rPr>
            <w:rFonts w:ascii="Calibri" w:eastAsia="Calibri" w:hAnsi="Calibri" w:cs="Calibri"/>
            <w:i/>
            <w:iCs/>
            <w:color w:val="000000"/>
            <w:spacing w:val="-7"/>
            <w:sz w:val="24"/>
            <w:szCs w:val="24"/>
          </w:rPr>
          <w:delText>li</w:delText>
        </w:r>
        <w:r>
          <w:rPr>
            <w:rFonts w:ascii="Calibri" w:eastAsia="Calibri" w:hAnsi="Calibri" w:cs="Calibri"/>
            <w:i/>
            <w:iCs/>
            <w:color w:val="000000"/>
            <w:spacing w:val="-4"/>
            <w:sz w:val="24"/>
            <w:szCs w:val="24"/>
          </w:rPr>
          <w:delText>c</w:delText>
        </w:r>
        <w:r>
          <w:rPr>
            <w:rFonts w:ascii="Calibri" w:eastAsia="Calibri" w:hAnsi="Calibri" w:cs="Calibri"/>
            <w:i/>
            <w:iCs/>
            <w:color w:val="000000"/>
            <w:sz w:val="24"/>
            <w:szCs w:val="24"/>
          </w:rPr>
          <w:delText>y</w:delText>
        </w:r>
        <w:r>
          <w:rPr>
            <w:rFonts w:ascii="Calibri" w:eastAsia="Calibri" w:hAnsi="Calibri" w:cs="Calibri"/>
            <w:color w:val="000000"/>
            <w:spacing w:val="14"/>
            <w:sz w:val="24"/>
            <w:szCs w:val="24"/>
          </w:rPr>
          <w:delText xml:space="preserve"> </w:delText>
        </w:r>
        <w:r>
          <w:rPr>
            <w:rFonts w:ascii="Calibri" w:eastAsia="Calibri" w:hAnsi="Calibri" w:cs="Calibri"/>
            <w:i/>
            <w:iCs/>
            <w:color w:val="000000"/>
            <w:spacing w:val="4"/>
            <w:sz w:val="24"/>
            <w:szCs w:val="24"/>
          </w:rPr>
          <w:delText>o</w:delText>
        </w:r>
        <w:r>
          <w:rPr>
            <w:rFonts w:ascii="Calibri" w:eastAsia="Calibri" w:hAnsi="Calibri" w:cs="Calibri"/>
            <w:i/>
            <w:iCs/>
            <w:color w:val="000000"/>
            <w:spacing w:val="36"/>
            <w:sz w:val="24"/>
            <w:szCs w:val="24"/>
          </w:rPr>
          <w:delText>n</w:delText>
        </w:r>
        <w:r>
          <w:rPr>
            <w:rFonts w:ascii="Calibri" w:eastAsia="Calibri" w:hAnsi="Calibri" w:cs="Calibri"/>
            <w:i/>
            <w:iCs/>
            <w:color w:val="000000"/>
            <w:spacing w:val="-1"/>
            <w:sz w:val="24"/>
            <w:szCs w:val="24"/>
          </w:rPr>
          <w:delText>R</w:delText>
        </w:r>
        <w:r>
          <w:rPr>
            <w:rFonts w:ascii="Calibri" w:eastAsia="Calibri" w:hAnsi="Calibri" w:cs="Calibri"/>
            <w:i/>
            <w:iCs/>
            <w:color w:val="000000"/>
            <w:spacing w:val="3"/>
            <w:sz w:val="24"/>
            <w:szCs w:val="24"/>
          </w:rPr>
          <w:delText>a</w:delText>
        </w:r>
        <w:r>
          <w:rPr>
            <w:rFonts w:ascii="Calibri" w:eastAsia="Calibri" w:hAnsi="Calibri" w:cs="Calibri"/>
            <w:i/>
            <w:iCs/>
            <w:color w:val="000000"/>
            <w:spacing w:val="5"/>
            <w:sz w:val="24"/>
            <w:szCs w:val="24"/>
          </w:rPr>
          <w:delText>d</w:delText>
        </w:r>
        <w:r>
          <w:rPr>
            <w:rFonts w:ascii="Calibri" w:eastAsia="Calibri" w:hAnsi="Calibri" w:cs="Calibri"/>
            <w:i/>
            <w:iCs/>
            <w:color w:val="000000"/>
            <w:spacing w:val="-7"/>
            <w:sz w:val="24"/>
            <w:szCs w:val="24"/>
          </w:rPr>
          <w:delText>i</w:delText>
        </w:r>
        <w:r>
          <w:rPr>
            <w:rFonts w:ascii="Calibri" w:eastAsia="Calibri" w:hAnsi="Calibri" w:cs="Calibri"/>
            <w:i/>
            <w:iCs/>
            <w:color w:val="000000"/>
            <w:spacing w:val="4"/>
            <w:sz w:val="24"/>
            <w:szCs w:val="24"/>
          </w:rPr>
          <w:delText>oa</w:delText>
        </w:r>
        <w:r>
          <w:rPr>
            <w:rFonts w:ascii="Calibri" w:eastAsia="Calibri" w:hAnsi="Calibri" w:cs="Calibri"/>
            <w:i/>
            <w:iCs/>
            <w:color w:val="000000"/>
            <w:spacing w:val="-3"/>
            <w:sz w:val="24"/>
            <w:szCs w:val="24"/>
          </w:rPr>
          <w:delText>c</w:delText>
        </w:r>
        <w:r>
          <w:rPr>
            <w:rFonts w:ascii="Calibri" w:eastAsia="Calibri" w:hAnsi="Calibri" w:cs="Calibri"/>
            <w:i/>
            <w:iCs/>
            <w:color w:val="000000"/>
            <w:sz w:val="24"/>
            <w:szCs w:val="24"/>
          </w:rPr>
          <w:delText>t</w:delText>
        </w:r>
        <w:r>
          <w:rPr>
            <w:rFonts w:ascii="Calibri" w:eastAsia="Calibri" w:hAnsi="Calibri" w:cs="Calibri"/>
            <w:i/>
            <w:iCs/>
            <w:color w:val="000000"/>
            <w:spacing w:val="-7"/>
            <w:sz w:val="24"/>
            <w:szCs w:val="24"/>
          </w:rPr>
          <w:delText>i</w:delText>
        </w:r>
        <w:r>
          <w:rPr>
            <w:rFonts w:ascii="Calibri" w:eastAsia="Calibri" w:hAnsi="Calibri" w:cs="Calibri"/>
            <w:i/>
            <w:iCs/>
            <w:color w:val="000000"/>
            <w:spacing w:val="4"/>
            <w:sz w:val="24"/>
            <w:szCs w:val="24"/>
          </w:rPr>
          <w:delText>v</w:delText>
        </w:r>
        <w:r>
          <w:rPr>
            <w:rFonts w:ascii="Calibri" w:eastAsia="Calibri" w:hAnsi="Calibri" w:cs="Calibri"/>
            <w:i/>
            <w:iCs/>
            <w:color w:val="000000"/>
            <w:sz w:val="24"/>
            <w:szCs w:val="24"/>
          </w:rPr>
          <w:delText>e</w:delText>
        </w:r>
        <w:r>
          <w:rPr>
            <w:rFonts w:ascii="Calibri" w:eastAsia="Calibri" w:hAnsi="Calibri" w:cs="Calibri"/>
            <w:color w:val="000000"/>
            <w:spacing w:val="7"/>
            <w:sz w:val="24"/>
            <w:szCs w:val="24"/>
          </w:rPr>
          <w:delText xml:space="preserve"> </w:delText>
        </w:r>
        <w:r>
          <w:rPr>
            <w:rFonts w:ascii="Calibri" w:eastAsia="Calibri" w:hAnsi="Calibri" w:cs="Calibri"/>
            <w:i/>
            <w:iCs/>
            <w:color w:val="000000"/>
            <w:spacing w:val="-5"/>
            <w:sz w:val="24"/>
            <w:szCs w:val="24"/>
          </w:rPr>
          <w:delText>W</w:delText>
        </w:r>
        <w:r>
          <w:rPr>
            <w:rFonts w:ascii="Calibri" w:eastAsia="Calibri" w:hAnsi="Calibri" w:cs="Calibri"/>
            <w:i/>
            <w:iCs/>
            <w:color w:val="000000"/>
            <w:spacing w:val="4"/>
            <w:sz w:val="24"/>
            <w:szCs w:val="24"/>
          </w:rPr>
          <w:delText>a</w:delText>
        </w:r>
        <w:r>
          <w:rPr>
            <w:rFonts w:ascii="Calibri" w:eastAsia="Calibri" w:hAnsi="Calibri" w:cs="Calibri"/>
            <w:i/>
            <w:iCs/>
            <w:color w:val="000000"/>
            <w:spacing w:val="2"/>
            <w:sz w:val="24"/>
            <w:szCs w:val="24"/>
          </w:rPr>
          <w:delText>s</w:delText>
        </w:r>
        <w:r>
          <w:rPr>
            <w:rFonts w:ascii="Calibri" w:eastAsia="Calibri" w:hAnsi="Calibri" w:cs="Calibri"/>
            <w:i/>
            <w:iCs/>
            <w:color w:val="000000"/>
            <w:sz w:val="24"/>
            <w:szCs w:val="24"/>
          </w:rPr>
          <w:delText>te</w:delText>
        </w:r>
        <w:r>
          <w:rPr>
            <w:rFonts w:ascii="Calibri" w:eastAsia="Calibri" w:hAnsi="Calibri" w:cs="Calibri"/>
            <w:color w:val="000000"/>
            <w:spacing w:val="-8"/>
            <w:sz w:val="24"/>
            <w:szCs w:val="24"/>
          </w:rPr>
          <w:delText xml:space="preserve"> </w:delText>
        </w:r>
        <w:r>
          <w:rPr>
            <w:rFonts w:ascii="Calibri" w:eastAsia="Calibri" w:hAnsi="Calibri" w:cs="Calibri"/>
            <w:i/>
            <w:iCs/>
            <w:color w:val="000000"/>
            <w:spacing w:val="2"/>
            <w:sz w:val="24"/>
            <w:szCs w:val="24"/>
          </w:rPr>
          <w:delText>M</w:delText>
        </w:r>
        <w:r>
          <w:rPr>
            <w:rFonts w:ascii="Calibri" w:eastAsia="Calibri" w:hAnsi="Calibri" w:cs="Calibri"/>
            <w:i/>
            <w:iCs/>
            <w:color w:val="000000"/>
            <w:spacing w:val="4"/>
            <w:sz w:val="24"/>
            <w:szCs w:val="24"/>
          </w:rPr>
          <w:delText>a</w:delText>
        </w:r>
        <w:r>
          <w:rPr>
            <w:rFonts w:ascii="Calibri" w:eastAsia="Calibri" w:hAnsi="Calibri" w:cs="Calibri"/>
            <w:i/>
            <w:iCs/>
            <w:color w:val="000000"/>
            <w:spacing w:val="5"/>
            <w:sz w:val="24"/>
            <w:szCs w:val="24"/>
          </w:rPr>
          <w:delText>n</w:delText>
        </w:r>
        <w:r>
          <w:rPr>
            <w:rFonts w:ascii="Calibri" w:eastAsia="Calibri" w:hAnsi="Calibri" w:cs="Calibri"/>
            <w:i/>
            <w:iCs/>
            <w:color w:val="000000"/>
            <w:spacing w:val="4"/>
            <w:sz w:val="24"/>
            <w:szCs w:val="24"/>
          </w:rPr>
          <w:delText>ag</w:delText>
        </w:r>
        <w:r>
          <w:rPr>
            <w:rFonts w:ascii="Calibri" w:eastAsia="Calibri" w:hAnsi="Calibri" w:cs="Calibri"/>
            <w:i/>
            <w:iCs/>
            <w:color w:val="000000"/>
            <w:spacing w:val="-1"/>
            <w:sz w:val="24"/>
            <w:szCs w:val="24"/>
          </w:rPr>
          <w:delText>e</w:delText>
        </w:r>
        <w:r>
          <w:rPr>
            <w:rFonts w:ascii="Calibri" w:eastAsia="Calibri" w:hAnsi="Calibri" w:cs="Calibri"/>
            <w:i/>
            <w:iCs/>
            <w:color w:val="000000"/>
            <w:sz w:val="24"/>
            <w:szCs w:val="24"/>
          </w:rPr>
          <w:delText>m</w:delText>
        </w:r>
        <w:r>
          <w:rPr>
            <w:rFonts w:ascii="Calibri" w:eastAsia="Calibri" w:hAnsi="Calibri" w:cs="Calibri"/>
            <w:i/>
            <w:iCs/>
            <w:color w:val="000000"/>
            <w:spacing w:val="-1"/>
            <w:sz w:val="24"/>
            <w:szCs w:val="24"/>
          </w:rPr>
          <w:delText>e</w:delText>
        </w:r>
        <w:r>
          <w:rPr>
            <w:rFonts w:ascii="Calibri" w:eastAsia="Calibri" w:hAnsi="Calibri" w:cs="Calibri"/>
            <w:i/>
            <w:iCs/>
            <w:color w:val="000000"/>
            <w:spacing w:val="3"/>
            <w:sz w:val="24"/>
            <w:szCs w:val="24"/>
          </w:rPr>
          <w:delText>n</w:delText>
        </w:r>
        <w:r>
          <w:rPr>
            <w:rFonts w:ascii="Calibri" w:eastAsia="Calibri" w:hAnsi="Calibri" w:cs="Calibri"/>
            <w:i/>
            <w:iCs/>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i/>
            <w:iCs/>
            <w:color w:val="000000"/>
            <w:spacing w:val="3"/>
            <w:sz w:val="24"/>
            <w:szCs w:val="24"/>
          </w:rPr>
          <w:delText>a</w:delText>
        </w:r>
        <w:r>
          <w:rPr>
            <w:rFonts w:ascii="Calibri" w:eastAsia="Calibri" w:hAnsi="Calibri" w:cs="Calibri"/>
            <w:i/>
            <w:iCs/>
            <w:color w:val="000000"/>
            <w:spacing w:val="4"/>
            <w:sz w:val="24"/>
            <w:szCs w:val="24"/>
          </w:rPr>
          <w:delText>n</w:delText>
        </w:r>
        <w:r>
          <w:rPr>
            <w:rFonts w:ascii="Calibri" w:eastAsia="Calibri" w:hAnsi="Calibri" w:cs="Calibri"/>
            <w:i/>
            <w:iCs/>
            <w:color w:val="000000"/>
            <w:sz w:val="24"/>
            <w:szCs w:val="24"/>
          </w:rPr>
          <w:delText>d</w:delText>
        </w:r>
        <w:r>
          <w:rPr>
            <w:rFonts w:ascii="Calibri" w:eastAsia="Calibri" w:hAnsi="Calibri" w:cs="Calibri"/>
            <w:color w:val="000000"/>
            <w:spacing w:val="-1"/>
            <w:sz w:val="24"/>
            <w:szCs w:val="24"/>
          </w:rPr>
          <w:delText xml:space="preserve"> </w:delText>
        </w:r>
        <w:r>
          <w:rPr>
            <w:rFonts w:ascii="Calibri" w:eastAsia="Calibri" w:hAnsi="Calibri" w:cs="Calibri"/>
            <w:i/>
            <w:iCs/>
            <w:color w:val="000000"/>
            <w:spacing w:val="-3"/>
            <w:sz w:val="24"/>
            <w:szCs w:val="24"/>
          </w:rPr>
          <w:delText>De</w:delText>
        </w:r>
        <w:r>
          <w:rPr>
            <w:rFonts w:ascii="Calibri" w:eastAsia="Calibri" w:hAnsi="Calibri" w:cs="Calibri"/>
            <w:i/>
            <w:iCs/>
            <w:color w:val="000000"/>
            <w:spacing w:val="-4"/>
            <w:sz w:val="24"/>
            <w:szCs w:val="24"/>
          </w:rPr>
          <w:delText>c</w:delText>
        </w:r>
        <w:r>
          <w:rPr>
            <w:rFonts w:ascii="Calibri" w:eastAsia="Calibri" w:hAnsi="Calibri" w:cs="Calibri"/>
            <w:i/>
            <w:iCs/>
            <w:color w:val="000000"/>
            <w:spacing w:val="4"/>
            <w:sz w:val="24"/>
            <w:szCs w:val="24"/>
          </w:rPr>
          <w:delText>o</w:delText>
        </w:r>
        <w:r>
          <w:rPr>
            <w:rFonts w:ascii="Calibri" w:eastAsia="Calibri" w:hAnsi="Calibri" w:cs="Calibri"/>
            <w:i/>
            <w:iCs/>
            <w:color w:val="000000"/>
            <w:spacing w:val="2"/>
            <w:sz w:val="24"/>
            <w:szCs w:val="24"/>
          </w:rPr>
          <w:delText>mm</w:delText>
        </w:r>
        <w:r>
          <w:rPr>
            <w:rFonts w:ascii="Calibri" w:eastAsia="Calibri" w:hAnsi="Calibri" w:cs="Calibri"/>
            <w:i/>
            <w:iCs/>
            <w:color w:val="000000"/>
            <w:spacing w:val="-7"/>
            <w:sz w:val="24"/>
            <w:szCs w:val="24"/>
          </w:rPr>
          <w:delText>i</w:delText>
        </w:r>
        <w:r>
          <w:rPr>
            <w:rFonts w:ascii="Calibri" w:eastAsia="Calibri" w:hAnsi="Calibri" w:cs="Calibri"/>
            <w:i/>
            <w:iCs/>
            <w:color w:val="000000"/>
            <w:spacing w:val="2"/>
            <w:sz w:val="24"/>
            <w:szCs w:val="24"/>
          </w:rPr>
          <w:delText>ss</w:delText>
        </w:r>
        <w:r>
          <w:rPr>
            <w:rFonts w:ascii="Calibri" w:eastAsia="Calibri" w:hAnsi="Calibri" w:cs="Calibri"/>
            <w:i/>
            <w:iCs/>
            <w:color w:val="000000"/>
            <w:spacing w:val="-6"/>
            <w:sz w:val="24"/>
            <w:szCs w:val="24"/>
          </w:rPr>
          <w:delText>i</w:delText>
        </w:r>
        <w:r>
          <w:rPr>
            <w:rFonts w:ascii="Calibri" w:eastAsia="Calibri" w:hAnsi="Calibri" w:cs="Calibri"/>
            <w:i/>
            <w:iCs/>
            <w:color w:val="000000"/>
            <w:spacing w:val="4"/>
            <w:sz w:val="24"/>
            <w:szCs w:val="24"/>
          </w:rPr>
          <w:delText>on</w:delText>
        </w:r>
        <w:r>
          <w:rPr>
            <w:rFonts w:ascii="Calibri" w:eastAsia="Calibri" w:hAnsi="Calibri" w:cs="Calibri"/>
            <w:i/>
            <w:iCs/>
            <w:color w:val="000000"/>
            <w:spacing w:val="-6"/>
            <w:sz w:val="24"/>
            <w:szCs w:val="24"/>
          </w:rPr>
          <w:delText>i</w:delText>
        </w:r>
        <w:r>
          <w:rPr>
            <w:rFonts w:ascii="Calibri" w:eastAsia="Calibri" w:hAnsi="Calibri" w:cs="Calibri"/>
            <w:i/>
            <w:iCs/>
            <w:color w:val="000000"/>
            <w:spacing w:val="3"/>
            <w:sz w:val="24"/>
            <w:szCs w:val="24"/>
          </w:rPr>
          <w:delText>n</w:delText>
        </w:r>
        <w:r>
          <w:rPr>
            <w:rFonts w:ascii="Calibri" w:eastAsia="Calibri" w:hAnsi="Calibri" w:cs="Calibri"/>
            <w:i/>
            <w:iCs/>
            <w:color w:val="000000"/>
            <w:spacing w:val="20"/>
            <w:sz w:val="24"/>
            <w:szCs w:val="24"/>
          </w:rPr>
          <w:delText>g</w:delText>
        </w:r>
        <w:r>
          <w:rPr>
            <w:rFonts w:ascii="Calibri" w:eastAsia="Calibri" w:hAnsi="Calibri" w:cs="Calibri"/>
            <w:color w:val="000000"/>
            <w:sz w:val="24"/>
            <w:szCs w:val="24"/>
          </w:rPr>
          <w:delText>,</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3"/>
            <w:sz w:val="24"/>
            <w:szCs w:val="24"/>
          </w:rPr>
          <w:delText>w</w:delText>
        </w:r>
        <w:r>
          <w:rPr>
            <w:rFonts w:ascii="Calibri" w:eastAsia="Calibri" w:hAnsi="Calibri" w:cs="Calibri"/>
            <w:color w:val="000000"/>
            <w:spacing w:val="2"/>
            <w:sz w:val="24"/>
            <w:szCs w:val="24"/>
          </w:rPr>
          <w:delText>h</w:delText>
        </w:r>
        <w:r>
          <w:rPr>
            <w:rFonts w:ascii="Calibri" w:eastAsia="Calibri" w:hAnsi="Calibri" w:cs="Calibri"/>
            <w:color w:val="000000"/>
            <w:spacing w:val="9"/>
            <w:sz w:val="24"/>
            <w:szCs w:val="24"/>
          </w:rPr>
          <w:delText>i</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h</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pacing w:val="37"/>
            <w:sz w:val="24"/>
            <w:szCs w:val="24"/>
          </w:rPr>
          <w:delText>s</w:delText>
        </w:r>
        <w:r>
          <w:rPr>
            <w:rFonts w:ascii="Calibri" w:eastAsia="Calibri" w:hAnsi="Calibri" w:cs="Calibri"/>
            <w:color w:val="000000"/>
            <w:spacing w:val="2"/>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1"/>
            <w:sz w:val="24"/>
            <w:szCs w:val="24"/>
          </w:rPr>
          <w:delText>ou</w:delText>
        </w:r>
        <w:r>
          <w:rPr>
            <w:rFonts w:ascii="Calibri" w:eastAsia="Calibri" w:hAnsi="Calibri" w:cs="Calibri"/>
            <w:color w:val="000000"/>
            <w:sz w:val="24"/>
            <w:szCs w:val="24"/>
          </w:rPr>
          <w:delText>t</w:delText>
        </w:r>
        <w:r>
          <w:rPr>
            <w:rFonts w:ascii="Calibri" w:eastAsia="Calibri" w:hAnsi="Calibri" w:cs="Calibri"/>
            <w:color w:val="000000"/>
            <w:spacing w:val="-5"/>
            <w:sz w:val="24"/>
            <w:szCs w:val="24"/>
          </w:rPr>
          <w:delText xml:space="preserve"> </w:delText>
        </w:r>
        <w:r>
          <w:rPr>
            <w:rFonts w:ascii="Calibri" w:eastAsia="Calibri" w:hAnsi="Calibri" w:cs="Calibri"/>
            <w:color w:val="000000"/>
            <w:sz w:val="24"/>
            <w:szCs w:val="24"/>
          </w:rPr>
          <w:delText>b</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4"/>
            <w:sz w:val="24"/>
            <w:szCs w:val="24"/>
          </w:rPr>
          <w:delText>w</w:delText>
        </w:r>
        <w:r>
          <w:rPr>
            <w:rFonts w:ascii="Calibri" w:eastAsia="Calibri" w:hAnsi="Calibri" w:cs="Calibri"/>
            <w:color w:val="000000"/>
            <w:sz w:val="24"/>
            <w:szCs w:val="24"/>
          </w:rPr>
          <w:delText xml:space="preserve">, </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37"/>
            <w:sz w:val="24"/>
            <w:szCs w:val="24"/>
          </w:rPr>
          <w:delText>s</w:delText>
        </w:r>
        <w:r>
          <w:rPr>
            <w:rFonts w:ascii="Calibri" w:eastAsia="Calibri" w:hAnsi="Calibri" w:cs="Calibri"/>
            <w:color w:val="000000"/>
            <w:sz w:val="24"/>
            <w:szCs w:val="24"/>
          </w:rPr>
          <w:delText>a</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2"/>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pacing w:val="8"/>
            <w:sz w:val="24"/>
            <w:szCs w:val="24"/>
          </w:rPr>
          <w:delText>e</w:delText>
        </w:r>
        <w:r>
          <w:rPr>
            <w:rFonts w:ascii="Calibri" w:eastAsia="Calibri" w:hAnsi="Calibri" w:cs="Calibri"/>
            <w:color w:val="000000"/>
            <w:spacing w:val="34"/>
            <w:sz w:val="24"/>
            <w:szCs w:val="24"/>
          </w:rPr>
          <w:delText>s</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f</w:delText>
        </w:r>
        <w:r>
          <w:rPr>
            <w:rFonts w:ascii="Calibri" w:eastAsia="Calibri" w:hAnsi="Calibri" w:cs="Calibri"/>
            <w:color w:val="000000"/>
            <w:spacing w:val="1"/>
            <w:sz w:val="24"/>
            <w:szCs w:val="24"/>
          </w:rPr>
          <w:delText xml:space="preserve"> po</w:delText>
        </w:r>
        <w:r>
          <w:rPr>
            <w:rFonts w:ascii="Calibri" w:eastAsia="Calibri" w:hAnsi="Calibri" w:cs="Calibri"/>
            <w:color w:val="000000"/>
            <w:spacing w:val="9"/>
            <w:sz w:val="24"/>
            <w:szCs w:val="24"/>
          </w:rPr>
          <w:delText>li</w:delText>
        </w:r>
        <w:r>
          <w:rPr>
            <w:rFonts w:ascii="Calibri" w:eastAsia="Calibri" w:hAnsi="Calibri" w:cs="Calibri"/>
            <w:color w:val="000000"/>
            <w:spacing w:val="-5"/>
            <w:sz w:val="24"/>
            <w:szCs w:val="24"/>
          </w:rPr>
          <w:delText>c</w:delText>
        </w:r>
        <w:r>
          <w:rPr>
            <w:rFonts w:ascii="Calibri" w:eastAsia="Calibri" w:hAnsi="Calibri" w:cs="Calibri"/>
            <w:color w:val="000000"/>
            <w:spacing w:val="40"/>
            <w:sz w:val="24"/>
            <w:szCs w:val="24"/>
          </w:rPr>
          <w:delText>y</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33"/>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 xml:space="preserve">d </w:delText>
        </w:r>
        <w:r>
          <w:rPr>
            <w:rFonts w:ascii="Calibri" w:eastAsia="Calibri" w:hAnsi="Calibri" w:cs="Calibri"/>
            <w:color w:val="000000"/>
            <w:spacing w:val="1"/>
            <w:sz w:val="24"/>
            <w:szCs w:val="24"/>
          </w:rPr>
          <w:delText>p</w:delText>
        </w:r>
        <w:r>
          <w:rPr>
            <w:rFonts w:ascii="Calibri" w:eastAsia="Calibri" w:hAnsi="Calibri" w:cs="Calibri"/>
            <w:color w:val="000000"/>
            <w:spacing w:val="-2"/>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p</w:delText>
        </w:r>
        <w:r>
          <w:rPr>
            <w:rFonts w:ascii="Calibri" w:eastAsia="Calibri" w:hAnsi="Calibri" w:cs="Calibri"/>
            <w:color w:val="000000"/>
            <w:spacing w:val="8"/>
            <w:sz w:val="24"/>
            <w:szCs w:val="24"/>
          </w:rPr>
          <w:delText>l</w:delText>
        </w:r>
        <w:r>
          <w:rPr>
            <w:rFonts w:ascii="Calibri" w:eastAsia="Calibri" w:hAnsi="Calibri" w:cs="Calibri"/>
            <w:color w:val="000000"/>
            <w:spacing w:val="9"/>
            <w:sz w:val="24"/>
            <w:szCs w:val="24"/>
          </w:rPr>
          <w:delText>e</w:delText>
        </w:r>
        <w:r>
          <w:rPr>
            <w:rFonts w:ascii="Calibri" w:eastAsia="Calibri" w:hAnsi="Calibri" w:cs="Calibri"/>
            <w:color w:val="000000"/>
            <w:spacing w:val="33"/>
            <w:sz w:val="24"/>
            <w:szCs w:val="24"/>
          </w:rPr>
          <w:delText>s</w:delText>
        </w:r>
        <w:r>
          <w:rPr>
            <w:rFonts w:ascii="Calibri" w:eastAsia="Calibri" w:hAnsi="Calibri" w:cs="Calibri"/>
            <w:color w:val="000000"/>
            <w:spacing w:val="7"/>
            <w:sz w:val="24"/>
            <w:szCs w:val="24"/>
          </w:rPr>
          <w:delText>f</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r</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 xml:space="preserve">t </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d</w:delText>
        </w:r>
        <w:r>
          <w:rPr>
            <w:rFonts w:ascii="Calibri" w:eastAsia="Calibri" w:hAnsi="Calibri" w:cs="Calibri"/>
            <w:color w:val="000000"/>
            <w:spacing w:val="9"/>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7"/>
            <w:sz w:val="24"/>
            <w:szCs w:val="24"/>
          </w:rPr>
          <w:delText>g</w:delText>
        </w:r>
        <w:r>
          <w:rPr>
            <w:rFonts w:ascii="Calibri" w:eastAsia="Calibri" w:hAnsi="Calibri" w:cs="Calibri"/>
            <w:color w:val="000000"/>
            <w:sz w:val="24"/>
            <w:szCs w:val="24"/>
          </w:rPr>
          <w:delText>t</w:delText>
        </w:r>
        <w:r>
          <w:rPr>
            <w:rFonts w:ascii="Calibri" w:eastAsia="Calibri" w:hAnsi="Calibri" w:cs="Calibri"/>
            <w:color w:val="000000"/>
            <w:spacing w:val="34"/>
            <w:sz w:val="24"/>
            <w:szCs w:val="24"/>
          </w:rPr>
          <w:delText>o</w:delText>
        </w:r>
        <w:r>
          <w:rPr>
            <w:rFonts w:ascii="Calibri" w:eastAsia="Calibri" w:hAnsi="Calibri" w:cs="Calibri"/>
            <w:color w:val="000000"/>
            <w:spacing w:val="1"/>
            <w:sz w:val="24"/>
            <w:szCs w:val="24"/>
          </w:rPr>
          <w:delText>s</w:delText>
        </w:r>
        <w:r>
          <w:rPr>
            <w:rFonts w:ascii="Calibri" w:eastAsia="Calibri" w:hAnsi="Calibri" w:cs="Calibri"/>
            <w:color w:val="000000"/>
            <w:spacing w:val="2"/>
            <w:sz w:val="24"/>
            <w:szCs w:val="24"/>
          </w:rPr>
          <w:delText>upp</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s</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1"/>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pacing w:val="2"/>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y</w:delText>
        </w:r>
        <w:r>
          <w:rPr>
            <w:rFonts w:ascii="Calibri" w:eastAsia="Calibri" w:hAnsi="Calibri" w:cs="Calibri"/>
            <w:color w:val="000000"/>
            <w:spacing w:val="42"/>
            <w:sz w:val="24"/>
            <w:szCs w:val="24"/>
          </w:rPr>
          <w:delText>.</w:delText>
        </w:r>
        <w:r>
          <w:rPr>
            <w:rFonts w:ascii="Calibri" w:eastAsia="Calibri" w:hAnsi="Calibri" w:cs="Calibri"/>
            <w:color w:val="000000"/>
            <w:spacing w:val="3"/>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8"/>
            <w:sz w:val="24"/>
            <w:szCs w:val="24"/>
          </w:rPr>
          <w:delText>l</w:delText>
        </w:r>
        <w:r>
          <w:rPr>
            <w:rFonts w:ascii="Calibri" w:eastAsia="Calibri" w:hAnsi="Calibri" w:cs="Calibri"/>
            <w:color w:val="000000"/>
            <w:spacing w:val="2"/>
            <w:sz w:val="24"/>
            <w:szCs w:val="24"/>
          </w:rPr>
          <w:delText>s</w:delText>
        </w:r>
        <w:r>
          <w:rPr>
            <w:rFonts w:ascii="Calibri" w:eastAsia="Calibri" w:hAnsi="Calibri" w:cs="Calibri"/>
            <w:color w:val="000000"/>
            <w:sz w:val="24"/>
            <w:szCs w:val="24"/>
          </w:rPr>
          <w:delText>o</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p</w:delText>
        </w:r>
        <w:r>
          <w:rPr>
            <w:rFonts w:ascii="Calibri" w:eastAsia="Calibri" w:hAnsi="Calibri" w:cs="Calibri"/>
            <w:color w:val="000000"/>
            <w:spacing w:val="-2"/>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6"/>
            <w:sz w:val="24"/>
            <w:szCs w:val="24"/>
          </w:rPr>
          <w:delText>z</w:delText>
        </w:r>
        <w:r>
          <w:rPr>
            <w:rFonts w:ascii="Calibri" w:eastAsia="Calibri" w:hAnsi="Calibri" w:cs="Calibri"/>
            <w:color w:val="000000"/>
            <w:spacing w:val="8"/>
            <w:sz w:val="24"/>
            <w:szCs w:val="24"/>
          </w:rPr>
          <w:delText>e</w:delText>
        </w:r>
        <w:r>
          <w:rPr>
            <w:rFonts w:ascii="Calibri" w:eastAsia="Calibri" w:hAnsi="Calibri" w:cs="Calibri"/>
            <w:color w:val="000000"/>
            <w:spacing w:val="35"/>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pacing w:val="41"/>
            <w:sz w:val="24"/>
            <w:szCs w:val="24"/>
          </w:rPr>
          <w:delText>e</w:delText>
        </w:r>
        <w:r>
          <w:rPr>
            <w:rFonts w:ascii="Calibri" w:eastAsia="Calibri" w:hAnsi="Calibri" w:cs="Calibri"/>
            <w:color w:val="000000"/>
            <w:spacing w:val="-7"/>
            <w:sz w:val="24"/>
            <w:szCs w:val="24"/>
          </w:rPr>
          <w:delText>G</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w:delText>
        </w:r>
        <w:r>
          <w:rPr>
            <w:rFonts w:ascii="Calibri" w:eastAsia="Calibri" w:hAnsi="Calibri" w:cs="Calibri"/>
            <w:color w:val="000000"/>
            <w:spacing w:val="38"/>
            <w:sz w:val="24"/>
            <w:szCs w:val="24"/>
          </w:rPr>
          <w:delText>s</w:delText>
        </w:r>
        <w:r>
          <w:rPr>
            <w:rFonts w:ascii="Calibri" w:eastAsia="Calibri" w:hAnsi="Calibri" w:cs="Calibri"/>
            <w:color w:val="000000"/>
            <w:spacing w:val="-5"/>
            <w:sz w:val="24"/>
            <w:szCs w:val="24"/>
          </w:rPr>
          <w:delText>c</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mm</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 to</w:delText>
        </w:r>
        <w:r>
          <w:rPr>
            <w:rFonts w:ascii="Calibri" w:eastAsia="Calibri" w:hAnsi="Calibri" w:cs="Calibri"/>
            <w:color w:val="000000"/>
            <w:spacing w:val="-5"/>
            <w:sz w:val="24"/>
            <w:szCs w:val="24"/>
          </w:rPr>
          <w:delText xml:space="preserve"> </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p</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nn</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ss</w:delText>
        </w:r>
        <w:r>
          <w:rPr>
            <w:rFonts w:ascii="Calibri" w:eastAsia="Calibri" w:hAnsi="Calibri" w:cs="Calibri"/>
            <w:color w:val="000000"/>
            <w:spacing w:val="35"/>
            <w:sz w:val="24"/>
            <w:szCs w:val="24"/>
          </w:rPr>
          <w:delText>,</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ra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sp</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y</w:delText>
        </w:r>
        <w:r>
          <w:rPr>
            <w:rFonts w:ascii="Calibri" w:eastAsia="Calibri" w:hAnsi="Calibri" w:cs="Calibri"/>
            <w:color w:val="000000"/>
            <w:spacing w:val="-3"/>
            <w:sz w:val="24"/>
            <w:szCs w:val="24"/>
          </w:rPr>
          <w:delText xml:space="preserve"> 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l</w:delText>
        </w:r>
        <w:r>
          <w:rPr>
            <w:rFonts w:ascii="Calibri" w:eastAsia="Calibri" w:hAnsi="Calibri" w:cs="Calibri"/>
            <w:color w:val="000000"/>
            <w:spacing w:val="1"/>
            <w:sz w:val="24"/>
            <w:szCs w:val="24"/>
          </w:rPr>
          <w:delText>u</w:delText>
        </w:r>
        <w:r>
          <w:rPr>
            <w:rFonts w:ascii="Calibri" w:eastAsia="Calibri" w:hAnsi="Calibri" w:cs="Calibri"/>
            <w:color w:val="000000"/>
            <w:spacing w:val="2"/>
            <w:sz w:val="24"/>
            <w:szCs w:val="24"/>
          </w:rPr>
          <w:delText>s</w:delText>
        </w:r>
        <w:r>
          <w:rPr>
            <w:rFonts w:ascii="Calibri" w:eastAsia="Calibri" w:hAnsi="Calibri" w:cs="Calibri"/>
            <w:color w:val="000000"/>
            <w:spacing w:val="9"/>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32"/>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3"/>
            <w:sz w:val="24"/>
            <w:szCs w:val="24"/>
          </w:rPr>
          <w:delText>v</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e</w:delText>
        </w:r>
        <w:r>
          <w:rPr>
            <w:rFonts w:ascii="Calibri" w:eastAsia="Calibri" w:hAnsi="Calibri" w:cs="Calibri"/>
            <w:color w:val="000000"/>
            <w:spacing w:val="17"/>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40"/>
            <w:sz w:val="24"/>
            <w:szCs w:val="24"/>
          </w:rPr>
          <w:delText>e</w:delText>
        </w:r>
        <w:r>
          <w:rPr>
            <w:rFonts w:ascii="Calibri" w:eastAsia="Calibri" w:hAnsi="Calibri" w:cs="Calibri"/>
            <w:color w:val="000000"/>
            <w:sz w:val="24"/>
            <w:szCs w:val="24"/>
          </w:rPr>
          <w:delText>t</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35"/>
            <w:sz w:val="24"/>
            <w:szCs w:val="24"/>
          </w:rPr>
          <w:delText>y</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e</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p</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2"/>
            <w:sz w:val="24"/>
            <w:szCs w:val="24"/>
          </w:rPr>
          <w:delText xml:space="preserve"> </w:delText>
        </w:r>
        <w:r>
          <w:rPr>
            <w:rFonts w:ascii="Calibri" w:eastAsia="Calibri" w:hAnsi="Calibri" w:cs="Calibri"/>
            <w:color w:val="000000"/>
            <w:sz w:val="24"/>
            <w:szCs w:val="24"/>
          </w:rPr>
          <w:delText xml:space="preserve">of </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6"/>
            <w:sz w:val="24"/>
            <w:szCs w:val="24"/>
          </w:rPr>
          <w:delText>f</w:delText>
        </w:r>
        <w:r>
          <w:rPr>
            <w:rFonts w:ascii="Calibri" w:eastAsia="Calibri" w:hAnsi="Calibri" w:cs="Calibri"/>
            <w:color w:val="000000"/>
            <w:spacing w:val="-3"/>
            <w:sz w:val="24"/>
            <w:szCs w:val="24"/>
          </w:rPr>
          <w:delText>r</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st</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u</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tu</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e</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6"/>
            <w:sz w:val="24"/>
            <w:szCs w:val="24"/>
          </w:rPr>
          <w:delText>f</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r</w:delText>
        </w:r>
        <w:r>
          <w:rPr>
            <w:rFonts w:ascii="Calibri" w:eastAsia="Calibri" w:hAnsi="Calibri" w:cs="Calibri"/>
            <w:color w:val="000000"/>
            <w:spacing w:val="-8"/>
            <w:sz w:val="24"/>
            <w:szCs w:val="24"/>
          </w:rPr>
          <w:delText xml:space="preserve"> </w:delText>
        </w:r>
        <w:r>
          <w:rPr>
            <w:rFonts w:ascii="Calibri" w:eastAsia="Calibri" w:hAnsi="Calibri" w:cs="Calibri"/>
            <w:color w:val="000000"/>
            <w:spacing w:val="7"/>
            <w:sz w:val="24"/>
            <w:szCs w:val="24"/>
          </w:rPr>
          <w:delText>ef</w:delText>
        </w:r>
        <w:r>
          <w:rPr>
            <w:rFonts w:ascii="Calibri" w:eastAsia="Calibri" w:hAnsi="Calibri" w:cs="Calibri"/>
            <w:color w:val="000000"/>
            <w:spacing w:val="6"/>
            <w:sz w:val="24"/>
            <w:szCs w:val="24"/>
          </w:rPr>
          <w:delText>f</w:delText>
        </w:r>
        <w:r>
          <w:rPr>
            <w:rFonts w:ascii="Calibri" w:eastAsia="Calibri" w:hAnsi="Calibri" w:cs="Calibri"/>
            <w:color w:val="000000"/>
            <w:spacing w:val="9"/>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7"/>
            <w:sz w:val="24"/>
            <w:szCs w:val="24"/>
          </w:rPr>
          <w:delText>l</w:delText>
        </w:r>
        <w:r>
          <w:rPr>
            <w:rFonts w:ascii="Calibri" w:eastAsia="Calibri" w:hAnsi="Calibri" w:cs="Calibri"/>
            <w:color w:val="000000"/>
            <w:spacing w:val="35"/>
            <w:sz w:val="24"/>
            <w:szCs w:val="24"/>
          </w:rPr>
          <w:delText>y</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13"/>
            <w:sz w:val="24"/>
            <w:szCs w:val="24"/>
          </w:rPr>
          <w:delText>l</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32"/>
            <w:sz w:val="24"/>
            <w:szCs w:val="24"/>
          </w:rPr>
          <w:delText>g</w:delText>
        </w:r>
        <w:r>
          <w:rPr>
            <w:rFonts w:ascii="Calibri" w:eastAsia="Calibri" w:hAnsi="Calibri" w:cs="Calibri"/>
            <w:color w:val="000000"/>
            <w:spacing w:val="5"/>
            <w:sz w:val="24"/>
            <w:szCs w:val="24"/>
          </w:rPr>
          <w:delText>w</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4"/>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pacing w:val="7"/>
            <w:sz w:val="24"/>
            <w:szCs w:val="24"/>
          </w:rPr>
          <w:delText>l</w:delText>
        </w:r>
        <w:r>
          <w:rPr>
            <w:rFonts w:ascii="Calibri" w:eastAsia="Calibri" w:hAnsi="Calibri" w:cs="Calibri"/>
            <w:color w:val="000000"/>
            <w:spacing w:val="43"/>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38"/>
            <w:sz w:val="24"/>
            <w:szCs w:val="24"/>
          </w:rPr>
          <w:delText>f</w:delText>
        </w:r>
        <w:r>
          <w:rPr>
            <w:rFonts w:ascii="Calibri" w:eastAsia="Calibri" w:hAnsi="Calibri" w:cs="Calibri"/>
            <w:color w:val="000000"/>
            <w:sz w:val="24"/>
            <w:szCs w:val="24"/>
          </w:rPr>
          <w:delText>C</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2"/>
            <w:sz w:val="24"/>
            <w:szCs w:val="24"/>
          </w:rPr>
          <w:delText>a</w:delText>
        </w:r>
        <w:r>
          <w:rPr>
            <w:rFonts w:ascii="Calibri" w:eastAsia="Calibri" w:hAnsi="Calibri" w:cs="Calibri"/>
            <w:color w:val="000000"/>
            <w:spacing w:val="3"/>
            <w:sz w:val="24"/>
            <w:szCs w:val="24"/>
          </w:rPr>
          <w:delText>’</w:delText>
        </w:r>
        <w:r>
          <w:rPr>
            <w:rFonts w:ascii="Calibri" w:eastAsia="Calibri" w:hAnsi="Calibri" w:cs="Calibri"/>
            <w:color w:val="000000"/>
            <w:sz w:val="24"/>
            <w:szCs w:val="24"/>
          </w:rPr>
          <w:delText>s</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1"/>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z w:val="24"/>
            <w:szCs w:val="24"/>
          </w:rPr>
          <w:delText>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39"/>
            <w:sz w:val="24"/>
            <w:szCs w:val="24"/>
          </w:rPr>
          <w:delText>e</w:delText>
        </w:r>
        <w:r>
          <w:rPr>
            <w:rFonts w:ascii="Calibri" w:eastAsia="Calibri" w:hAnsi="Calibri" w:cs="Calibri"/>
            <w:color w:val="000000"/>
            <w:spacing w:val="2"/>
            <w:sz w:val="24"/>
            <w:szCs w:val="24"/>
          </w:rPr>
          <w:delText>o</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r</w:delText>
        </w:r>
        <w:r>
          <w:rPr>
            <w:rFonts w:ascii="Calibri" w:eastAsia="Calibri" w:hAnsi="Calibri" w:cs="Calibri"/>
            <w:color w:val="000000"/>
            <w:spacing w:val="-9"/>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z w:val="24"/>
            <w:szCs w:val="24"/>
          </w:rPr>
          <w:delText>e</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9"/>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 xml:space="preserve">m, </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s</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3"/>
            <w:sz w:val="24"/>
            <w:szCs w:val="24"/>
          </w:rPr>
          <w:delText>w</w:delText>
        </w:r>
        <w:r>
          <w:rPr>
            <w:rFonts w:ascii="Calibri" w:eastAsia="Calibri" w:hAnsi="Calibri" w:cs="Calibri"/>
            <w:color w:val="000000"/>
            <w:spacing w:val="9"/>
            <w:sz w:val="24"/>
            <w:szCs w:val="24"/>
          </w:rPr>
          <w:delText>e</w:delText>
        </w:r>
        <w:r>
          <w:rPr>
            <w:rFonts w:ascii="Calibri" w:eastAsia="Calibri" w:hAnsi="Calibri" w:cs="Calibri"/>
            <w:color w:val="000000"/>
            <w:spacing w:val="8"/>
            <w:sz w:val="24"/>
            <w:szCs w:val="24"/>
          </w:rPr>
          <w:delText>l</w:delText>
        </w:r>
        <w:r>
          <w:rPr>
            <w:rFonts w:ascii="Calibri" w:eastAsia="Calibri" w:hAnsi="Calibri" w:cs="Calibri"/>
            <w:color w:val="000000"/>
            <w:spacing w:val="41"/>
            <w:sz w:val="24"/>
            <w:szCs w:val="24"/>
          </w:rPr>
          <w:delText>l</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s</w:delText>
        </w:r>
      </w:del>
      <w:moveToRangeStart w:id="2353" w:author="NWW" w:date="2022-03-24T13:50:00Z" w:name="move99022256"/>
    </w:p>
    <w:p w14:paraId="4EF6A21A" w14:textId="77777777" w:rsidR="000B66E8" w:rsidRDefault="003305B5">
      <w:pPr>
        <w:spacing w:after="0" w:line="258" w:lineRule="auto"/>
        <w:ind w:right="620"/>
        <w:rPr>
          <w:del w:id="2354" w:author="NWW" w:date="2022-03-24T13:50:00Z"/>
          <w:rFonts w:ascii="Calibri" w:eastAsia="Calibri" w:hAnsi="Calibri" w:cs="Calibri"/>
          <w:color w:val="000000"/>
          <w:sz w:val="24"/>
          <w:szCs w:val="24"/>
        </w:rPr>
      </w:pPr>
      <w:moveTo w:id="2355" w:author="NWW" w:date="2022-03-24T13:50:00Z">
        <w:r w:rsidRPr="0022003F">
          <w:rPr>
            <w:rPrChange w:id="2356" w:author="NWW" w:date="2022-03-24T13:50:00Z">
              <w:rPr>
                <w:rFonts w:ascii="Calibri" w:hAnsi="Calibri"/>
                <w:color w:val="000000"/>
                <w:spacing w:val="-9"/>
                <w:sz w:val="24"/>
              </w:rPr>
            </w:rPrChange>
          </w:rPr>
          <w:t>1</w:t>
        </w:r>
        <w:r w:rsidRPr="0022003F">
          <w:rPr>
            <w:rPrChange w:id="2357" w:author="NWW" w:date="2022-03-24T13:50:00Z">
              <w:rPr>
                <w:rFonts w:ascii="Calibri" w:hAnsi="Calibri"/>
                <w:color w:val="000000"/>
                <w:spacing w:val="2"/>
                <w:sz w:val="24"/>
              </w:rPr>
            </w:rPrChange>
          </w:rPr>
          <w:t>.</w:t>
        </w:r>
        <w:r w:rsidR="002359CE" w:rsidRPr="0022003F">
          <w:rPr>
            <w:rPrChange w:id="2358" w:author="NWW" w:date="2022-03-24T13:50:00Z">
              <w:rPr>
                <w:rFonts w:ascii="Calibri" w:hAnsi="Calibri"/>
                <w:color w:val="000000"/>
                <w:spacing w:val="-8"/>
                <w:sz w:val="24"/>
              </w:rPr>
            </w:rPrChange>
          </w:rPr>
          <w:t>3</w:t>
        </w:r>
        <w:r w:rsidRPr="0022003F">
          <w:rPr>
            <w:rPrChange w:id="2359" w:author="NWW" w:date="2022-03-24T13:50:00Z">
              <w:rPr>
                <w:rFonts w:ascii="Calibri" w:hAnsi="Calibri"/>
                <w:color w:val="000000"/>
                <w:sz w:val="24"/>
              </w:rPr>
            </w:rPrChange>
          </w:rPr>
          <w:t>.</w:t>
        </w:r>
        <w:r w:rsidRPr="0022003F">
          <w:rPr>
            <w:rPrChange w:id="2360" w:author="NWW" w:date="2022-03-24T13:50:00Z">
              <w:rPr>
                <w:rFonts w:ascii="Calibri" w:hAnsi="Calibri"/>
                <w:color w:val="000000"/>
                <w:spacing w:val="157"/>
                <w:sz w:val="24"/>
              </w:rPr>
            </w:rPrChange>
          </w:rPr>
          <w:t xml:space="preserve"> </w:t>
        </w:r>
      </w:moveTo>
      <w:moveToRangeEnd w:id="2353"/>
      <w:ins w:id="2361" w:author="NWW" w:date="2022-03-24T13:50:00Z">
        <w:r w:rsidR="0084463B" w:rsidRPr="0022003F">
          <w:t>I</w:t>
        </w:r>
        <w:r w:rsidR="00F40A73" w:rsidRPr="0022003F">
          <w:t>mplement</w:t>
        </w:r>
      </w:ins>
      <w:r w:rsidR="00F40A73" w:rsidRPr="0022003F">
        <w:rPr>
          <w:rPrChange w:id="2362" w:author="NWW" w:date="2022-03-24T13:50:00Z">
            <w:rPr>
              <w:rFonts w:ascii="Calibri" w:hAnsi="Calibri"/>
              <w:color w:val="000000"/>
              <w:spacing w:val="-4"/>
              <w:sz w:val="24"/>
            </w:rPr>
          </w:rPrChange>
        </w:rPr>
        <w:t xml:space="preserve"> </w:t>
      </w:r>
      <w:r w:rsidR="00F40A73" w:rsidRPr="0022003F">
        <w:rPr>
          <w:rPrChange w:id="2363" w:author="NWW" w:date="2022-03-24T13:50:00Z">
            <w:rPr>
              <w:rFonts w:ascii="Calibri" w:hAnsi="Calibri"/>
              <w:color w:val="000000"/>
              <w:sz w:val="24"/>
            </w:rPr>
          </w:rPrChange>
        </w:rPr>
        <w:t>the</w:t>
      </w:r>
      <w:r w:rsidR="00F40A73" w:rsidRPr="0022003F">
        <w:rPr>
          <w:rPrChange w:id="2364" w:author="NWW" w:date="2022-03-24T13:50:00Z">
            <w:rPr>
              <w:rFonts w:ascii="Calibri" w:hAnsi="Calibri"/>
              <w:color w:val="000000"/>
              <w:spacing w:val="2"/>
              <w:sz w:val="24"/>
            </w:rPr>
          </w:rPrChange>
        </w:rPr>
        <w:t xml:space="preserve"> </w:t>
      </w:r>
      <w:del w:id="2365" w:author="NWW" w:date="2022-03-24T13:50:00Z">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1"/>
            <w:sz w:val="24"/>
            <w:szCs w:val="24"/>
          </w:rPr>
          <w:delText>ou</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2"/>
            <w:sz w:val="24"/>
            <w:szCs w:val="24"/>
          </w:rPr>
          <w:delText>y</w:delText>
        </w:r>
        <w:r w:rsidR="00AE48C4">
          <w:rPr>
            <w:rFonts w:ascii="Calibri" w:eastAsia="Calibri" w:hAnsi="Calibri" w:cs="Calibri"/>
            <w:color w:val="000000"/>
            <w:spacing w:val="4"/>
            <w:sz w:val="24"/>
            <w:szCs w:val="24"/>
          </w:rPr>
          <w:delText>’</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omm</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z w:val="24"/>
            <w:szCs w:val="24"/>
          </w:rPr>
          <w:delText>to</w:delText>
        </w:r>
        <w:r w:rsidR="00AE48C4">
          <w:rPr>
            <w:rFonts w:ascii="Calibri" w:eastAsia="Calibri" w:hAnsi="Calibri" w:cs="Calibri"/>
            <w:color w:val="000000"/>
            <w:spacing w:val="-3"/>
            <w:sz w:val="24"/>
            <w:szCs w:val="24"/>
          </w:rPr>
          <w:delText xml:space="preserve"> 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34"/>
            <w:sz w:val="24"/>
            <w:szCs w:val="24"/>
          </w:rPr>
          <w:delText>g</w:delText>
        </w:r>
        <w:r w:rsidR="00AE48C4">
          <w:rPr>
            <w:rFonts w:ascii="Calibri" w:eastAsia="Calibri" w:hAnsi="Calibri" w:cs="Calibri"/>
            <w:color w:val="000000"/>
            <w:sz w:val="24"/>
            <w:szCs w:val="24"/>
          </w:rPr>
          <w:delText>g</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b</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40"/>
            <w:sz w:val="24"/>
            <w:szCs w:val="24"/>
          </w:rPr>
          <w:delText>l</w:delText>
        </w:r>
        <w:r w:rsidR="00AE48C4">
          <w:rPr>
            <w:rFonts w:ascii="Calibri" w:eastAsia="Calibri" w:hAnsi="Calibri" w:cs="Calibri"/>
            <w:color w:val="000000"/>
            <w:spacing w:val="8"/>
            <w:sz w:val="24"/>
            <w:szCs w:val="24"/>
          </w:rPr>
          <w:delText>ex</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8"/>
            <w:sz w:val="24"/>
            <w:szCs w:val="24"/>
          </w:rPr>
          <w:delText>el</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39"/>
            <w:sz w:val="24"/>
            <w:szCs w:val="24"/>
          </w:rPr>
          <w:delText>e</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33"/>
            <w:sz w:val="24"/>
            <w:szCs w:val="24"/>
          </w:rPr>
          <w:delText>n</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5"/>
            <w:sz w:val="24"/>
            <w:szCs w:val="24"/>
          </w:rPr>
          <w:delText>w</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z w:val="24"/>
            <w:szCs w:val="24"/>
          </w:rPr>
          <w:delText>te m</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del>
      <w:ins w:id="2366" w:author="NWW" w:date="2022-03-24T13:50:00Z">
        <w:r w:rsidR="00F40A73" w:rsidRPr="0022003F">
          <w:rPr>
            <w:i/>
          </w:rPr>
          <w:t>United Nations Declaration on the Rights of Indigenous Peoples Act</w:t>
        </w:r>
      </w:ins>
      <w:r w:rsidR="00F40A73" w:rsidRPr="0022003F">
        <w:rPr>
          <w:rPrChange w:id="2367" w:author="NWW" w:date="2022-03-24T13:50:00Z">
            <w:rPr>
              <w:rFonts w:ascii="Calibri" w:hAnsi="Calibri"/>
              <w:color w:val="000000"/>
              <w:spacing w:val="-22"/>
              <w:sz w:val="24"/>
            </w:rPr>
          </w:rPrChange>
        </w:rPr>
        <w:t xml:space="preserve"> </w:t>
      </w:r>
      <w:r w:rsidR="00F40A73" w:rsidRPr="0022003F">
        <w:rPr>
          <w:rPrChange w:id="2368" w:author="NWW" w:date="2022-03-24T13:50:00Z">
            <w:rPr>
              <w:rFonts w:ascii="Calibri" w:hAnsi="Calibri"/>
              <w:color w:val="000000"/>
              <w:spacing w:val="-3"/>
              <w:sz w:val="24"/>
            </w:rPr>
          </w:rPrChange>
        </w:rPr>
        <w:t>a</w:t>
      </w:r>
      <w:r w:rsidR="00F40A73" w:rsidRPr="0022003F">
        <w:rPr>
          <w:rPrChange w:id="2369" w:author="NWW" w:date="2022-03-24T13:50:00Z">
            <w:rPr>
              <w:rFonts w:ascii="Calibri" w:hAnsi="Calibri"/>
              <w:color w:val="000000"/>
              <w:spacing w:val="1"/>
              <w:sz w:val="24"/>
            </w:rPr>
          </w:rPrChange>
        </w:rPr>
        <w:t>n</w:t>
      </w:r>
      <w:r w:rsidR="00F40A73" w:rsidRPr="0022003F">
        <w:rPr>
          <w:rPrChange w:id="2370" w:author="NWW" w:date="2022-03-24T13:50:00Z">
            <w:rPr>
              <w:rFonts w:ascii="Calibri" w:hAnsi="Calibri"/>
              <w:color w:val="000000"/>
              <w:sz w:val="24"/>
            </w:rPr>
          </w:rPrChange>
        </w:rPr>
        <w:t>d</w:t>
      </w:r>
      <w:r w:rsidR="00F40A73" w:rsidRPr="0022003F">
        <w:rPr>
          <w:rPrChange w:id="2371" w:author="NWW" w:date="2022-03-24T13:50:00Z">
            <w:rPr>
              <w:rFonts w:ascii="Calibri" w:hAnsi="Calibri"/>
              <w:color w:val="000000"/>
              <w:spacing w:val="11"/>
              <w:sz w:val="24"/>
            </w:rPr>
          </w:rPrChange>
        </w:rPr>
        <w:t xml:space="preserve"> </w:t>
      </w:r>
      <w:del w:id="2372" w:author="NWW" w:date="2022-03-24T13:50:00Z">
        <w:r w:rsidR="00AE48C4">
          <w:rPr>
            <w:rFonts w:ascii="Calibri" w:eastAsia="Calibri" w:hAnsi="Calibri" w:cs="Calibri"/>
            <w:color w:val="000000"/>
            <w:spacing w:val="2"/>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omm</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ss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on</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g.</w:delText>
        </w:r>
      </w:del>
    </w:p>
    <w:p w14:paraId="66B59BAE" w14:textId="77777777" w:rsidR="000B66E8" w:rsidRDefault="000B66E8">
      <w:pPr>
        <w:spacing w:after="12" w:line="140" w:lineRule="exact"/>
        <w:rPr>
          <w:del w:id="2373" w:author="NWW" w:date="2022-03-24T13:50:00Z"/>
          <w:rFonts w:ascii="Calibri" w:eastAsia="Calibri" w:hAnsi="Calibri" w:cs="Calibri"/>
          <w:sz w:val="14"/>
          <w:szCs w:val="14"/>
        </w:rPr>
      </w:pPr>
    </w:p>
    <w:p w14:paraId="10C10DB3" w14:textId="642F4883" w:rsidR="00F40A73" w:rsidRPr="0022003F" w:rsidRDefault="00B3047E" w:rsidP="00F40A73">
      <w:pPr>
        <w:spacing w:after="0" w:line="240" w:lineRule="auto"/>
        <w:rPr>
          <w:rPrChange w:id="2374" w:author="NWW" w:date="2022-03-24T13:50:00Z">
            <w:rPr>
              <w:rFonts w:ascii="Calibri" w:hAnsi="Calibri"/>
              <w:i/>
              <w:color w:val="000000"/>
              <w:sz w:val="24"/>
            </w:rPr>
          </w:rPrChange>
        </w:rPr>
        <w:pPrChange w:id="2375" w:author="NWW" w:date="2022-03-24T13:50:00Z">
          <w:pPr>
            <w:spacing w:after="0" w:line="240" w:lineRule="auto"/>
            <w:ind w:left="480" w:right="698" w:hanging="368"/>
          </w:pPr>
        </w:pPrChange>
      </w:pPr>
      <w:del w:id="2376" w:author="NWW" w:date="2022-03-24T13:50:00Z">
        <w:r>
          <w:rPr>
            <w:rFonts w:eastAsiaTheme="minorEastAsia"/>
            <w:noProof/>
          </w:rPr>
          <w:pict w14:anchorId="777141CF">
            <v:group id="drawingObject27" o:spid="_x0000_s2073" style="position:absolute;margin-left:72.1pt;margin-top:.2pt;width:467.8pt;height:102.55pt;z-index:-251649024;mso-wrap-distance-left:0;mso-wrap-distance-right:0;mso-position-horizontal-relative:page" coordsize="59410,1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" o:allowincell="f">
              <v:shape id="Shape 28" o:spid="_x0000_s2074" style="position:absolute;width:59410;height:13021;visibility:visible;mso-wrap-style:square;v-text-anchor:top" coordsize="5941060,1302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" adj="0,,0" path="m,l,1302130r5941060,l5941060,,,e" fillcolor="#ccd2de" stroked="f">
                <v:stroke joinstyle="round"/>
                <v:formulas/>
                <v:path arrowok="t" o:connecttype="segments" textboxrect="0,0,5941060,1302130"/>
              </v:shape>
              <v:shape id="Shape 29" o:spid="_x0000_s2075" style="position:absolute;left:711;width:58089;height:1932;visibility:visible;mso-wrap-style:square;v-text-anchor:top" coordsize="5808980,193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" adj="0,,0" path="m,l,193294r5808980,l5808980,,,e" fillcolor="#ccd2de" stroked="f">
                <v:stroke joinstyle="round"/>
                <v:formulas/>
                <v:path arrowok="t" o:connecttype="segments" textboxrect="0,0,5808980,193294"/>
              </v:shape>
              <v:shape id="Shape 30" o:spid="_x0000_s2076" style="position:absolute;left:711;top:1933;width:58089;height:1832;visibility:visible;mso-wrap-style:square;v-text-anchor:top" coordsize="5808980,183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" adj="0,,0" path="m,l,183197r5808980,l5808980,,,e" fillcolor="#ccd2de" stroked="f">
                <v:stroke joinstyle="round"/>
                <v:formulas/>
                <v:path arrowok="t" o:connecttype="segments" textboxrect="0,0,5808980,183197"/>
              </v:shape>
              <v:shape id="Shape 31" o:spid="_x0000_s2077" style="position:absolute;left:711;top:3765;width:58089;height:1828;visibility:visible;mso-wrap-style:square;v-text-anchor:top" coordsize="5808980,1828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" adj="0,,0" path="m,182816l,,5808980,r,182816l,182816e" fillcolor="#ccd2de" stroked="f">
                <v:stroke joinstyle="round"/>
                <v:formulas/>
                <v:path arrowok="t" o:connecttype="segments" textboxrect="0,0,5808980,182816"/>
              </v:shape>
              <v:shape id="Shape 32" o:spid="_x0000_s2078" style="position:absolute;left:711;top:5593;width:58089;height:1832;visibility:visible;mso-wrap-style:square;v-text-anchor:top" coordsize="5808980,183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" adj="0,,0" path="m,l,183196r5808980,l5808980,,,e" fillcolor="#ccd2de" stroked="f">
                <v:stroke joinstyle="round"/>
                <v:formulas/>
                <v:path arrowok="t" o:connecttype="segments" textboxrect="0,0,5808980,183196"/>
              </v:shape>
              <v:shape id="Shape 33" o:spid="_x0000_s2079" style="position:absolute;left:711;top:7426;width:58089;height:1930;visibility:visible;mso-wrap-style:square;v-text-anchor:top" coordsize="5808980,1929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" adj="0,,0" path="m,192977l,,5808980,r,192977l,192977e" fillcolor="#ccd2de" stroked="f">
                <v:stroke joinstyle="round"/>
                <v:formulas/>
                <v:path arrowok="t" o:connecttype="segments" textboxrect="0,0,5808980,192977"/>
              </v:shape>
              <v:shape id="Shape 34" o:spid="_x0000_s2080" style="position:absolute;left:711;top:9356;width:58089;height:1832;visibility:visible;mso-wrap-style:square;v-text-anchor:top" coordsize="5808980,183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" adj="0,,0" path="m,l,183196r5808980,l5808980,,,e" fillcolor="#ccd2de" stroked="f">
                <v:stroke joinstyle="round"/>
                <v:formulas/>
                <v:path arrowok="t" o:connecttype="segments" textboxrect="0,0,5808980,183196"/>
              </v:shape>
              <v:shape id="Shape 35" o:spid="_x0000_s2081" style="position:absolute;left:711;top:11189;width:58089;height:1832;visibility:visible;mso-wrap-style:square;v-text-anchor:top" coordsize="5808980,183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" adj="0,,0" path="m,l,183196r5808980,l5808980,,,e" fillcolor="#ccd2de" stroked="f">
                <v:stroke joinstyle="round"/>
                <v:formulas/>
                <v:path arrowok="t" o:connecttype="segments" textboxrect="0,0,5808980,183196"/>
              </v:shape>
              <w10:wrap anchorx="page"/>
            </v:group>
          </w:pict>
        </w:r>
        <w:r w:rsidR="00AE48C4">
          <w:rPr>
            <w:rFonts w:ascii="Calibri" w:eastAsia="Calibri" w:hAnsi="Calibri" w:cs="Calibri"/>
            <w:i/>
            <w:iCs/>
            <w:color w:val="000000"/>
            <w:spacing w:val="-9"/>
            <w:sz w:val="24"/>
            <w:szCs w:val="24"/>
          </w:rPr>
          <w:delText>1</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141"/>
            <w:sz w:val="24"/>
            <w:szCs w:val="24"/>
          </w:rPr>
          <w:delText xml:space="preserve"> </w:delText>
        </w:r>
        <w:r w:rsidR="00AE48C4">
          <w:rPr>
            <w:rFonts w:ascii="Calibri" w:eastAsia="Calibri" w:hAnsi="Calibri" w:cs="Calibri"/>
            <w:i/>
            <w:iCs/>
            <w:color w:val="000000"/>
            <w:spacing w:val="-5"/>
            <w:sz w:val="24"/>
            <w:szCs w:val="24"/>
          </w:rPr>
          <w:delText>H</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3"/>
            <w:sz w:val="24"/>
            <w:szCs w:val="24"/>
          </w:rPr>
          <w:delText>h</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15"/>
            <w:sz w:val="24"/>
            <w:szCs w:val="24"/>
          </w:rPr>
          <w:delText xml:space="preserve"> </w:delText>
        </w:r>
        <w:r w:rsidR="00AE48C4">
          <w:rPr>
            <w:rFonts w:ascii="Calibri" w:eastAsia="Calibri" w:hAnsi="Calibri" w:cs="Calibri"/>
            <w:i/>
            <w:iCs/>
            <w:color w:val="000000"/>
            <w:spacing w:val="3"/>
            <w:sz w:val="24"/>
            <w:szCs w:val="24"/>
          </w:rPr>
          <w:delText>s</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6"/>
            <w:sz w:val="24"/>
            <w:szCs w:val="24"/>
          </w:rPr>
          <w:delText>f</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3"/>
            <w:sz w:val="24"/>
            <w:szCs w:val="24"/>
          </w:rPr>
          <w:delText>y</w:delText>
        </w:r>
        <w:r w:rsidR="00AE48C4">
          <w:rPr>
            <w:rFonts w:ascii="Calibri" w:eastAsia="Calibri" w:hAnsi="Calibri" w:cs="Calibri"/>
            <w:i/>
            <w:iCs/>
            <w:color w:val="000000"/>
            <w:spacing w:val="38"/>
            <w:sz w:val="24"/>
            <w:szCs w:val="24"/>
          </w:rPr>
          <w:delText>,</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4"/>
            <w:sz w:val="24"/>
            <w:szCs w:val="24"/>
          </w:rPr>
          <w:delText>c</w:delText>
        </w:r>
        <w:r w:rsidR="00AE48C4">
          <w:rPr>
            <w:rFonts w:ascii="Calibri" w:eastAsia="Calibri" w:hAnsi="Calibri" w:cs="Calibri"/>
            <w:i/>
            <w:iCs/>
            <w:color w:val="000000"/>
            <w:spacing w:val="3"/>
            <w:sz w:val="24"/>
            <w:szCs w:val="24"/>
          </w:rPr>
          <w:delText>u</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z w:val="24"/>
            <w:szCs w:val="24"/>
          </w:rPr>
          <w:delText>ty</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pacing w:val="4"/>
            <w:sz w:val="24"/>
            <w:szCs w:val="24"/>
          </w:rPr>
          <w:delText>an</w:delText>
        </w:r>
        <w:r w:rsidR="00AE48C4">
          <w:rPr>
            <w:rFonts w:ascii="Calibri" w:eastAsia="Calibri" w:hAnsi="Calibri" w:cs="Calibri"/>
            <w:i/>
            <w:iCs/>
            <w:color w:val="000000"/>
            <w:sz w:val="24"/>
            <w:szCs w:val="24"/>
          </w:rPr>
          <w:delText>d</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5"/>
            <w:sz w:val="24"/>
            <w:szCs w:val="24"/>
          </w:rPr>
          <w:delText>v</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5"/>
            <w:sz w:val="24"/>
            <w:szCs w:val="24"/>
          </w:rPr>
          <w:delText>n</w:delText>
        </w:r>
        <w:r w:rsidR="00AE48C4">
          <w:rPr>
            <w:rFonts w:ascii="Calibri" w:eastAsia="Calibri" w:hAnsi="Calibri" w:cs="Calibri"/>
            <w:i/>
            <w:iCs/>
            <w:color w:val="000000"/>
            <w:spacing w:val="1"/>
            <w:sz w:val="24"/>
            <w:szCs w:val="24"/>
          </w:rPr>
          <w:delText>m</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z w:val="24"/>
            <w:szCs w:val="24"/>
          </w:rPr>
          <w:delText>l</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i/>
            <w:iCs/>
            <w:color w:val="000000"/>
            <w:spacing w:val="3"/>
            <w:sz w:val="24"/>
            <w:szCs w:val="24"/>
          </w:rPr>
          <w:delText>p</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4"/>
            <w:sz w:val="24"/>
            <w:szCs w:val="24"/>
          </w:rPr>
          <w:delText>c</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z w:val="24"/>
            <w:szCs w:val="24"/>
          </w:rPr>
          <w:delText>n</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3"/>
            <w:sz w:val="24"/>
            <w:szCs w:val="24"/>
          </w:rPr>
          <w:delText>h</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i/>
            <w:iCs/>
            <w:color w:val="000000"/>
            <w:spacing w:val="6"/>
            <w:sz w:val="24"/>
            <w:szCs w:val="24"/>
          </w:rPr>
          <w:delText>f</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d</w:delText>
        </w:r>
        <w:r w:rsidR="00AE48C4">
          <w:rPr>
            <w:rFonts w:ascii="Calibri" w:eastAsia="Calibri" w:hAnsi="Calibri" w:cs="Calibri"/>
            <w:i/>
            <w:iCs/>
            <w:color w:val="000000"/>
            <w:spacing w:val="-2"/>
            <w:sz w:val="24"/>
            <w:szCs w:val="24"/>
          </w:rPr>
          <w:delText>er</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41"/>
            <w:sz w:val="24"/>
            <w:szCs w:val="24"/>
          </w:rPr>
          <w:delText>l</w:delText>
        </w:r>
        <w:r w:rsidR="00AE48C4">
          <w:rPr>
            <w:rFonts w:ascii="Calibri" w:eastAsia="Calibri" w:hAnsi="Calibri" w:cs="Calibri"/>
            <w:i/>
            <w:iCs/>
            <w:color w:val="000000"/>
            <w:spacing w:val="4"/>
            <w:sz w:val="24"/>
            <w:szCs w:val="24"/>
          </w:rPr>
          <w:delText>g</w:delText>
        </w:r>
        <w:r w:rsidR="00AE48C4">
          <w:rPr>
            <w:rFonts w:ascii="Calibri" w:eastAsia="Calibri" w:hAnsi="Calibri" w:cs="Calibri"/>
            <w:i/>
            <w:iCs/>
            <w:color w:val="000000"/>
            <w:spacing w:val="5"/>
            <w:sz w:val="24"/>
            <w:szCs w:val="24"/>
          </w:rPr>
          <w:delText>ov</w:delText>
        </w:r>
        <w:r w:rsidR="00AE48C4">
          <w:rPr>
            <w:rFonts w:ascii="Calibri" w:eastAsia="Calibri" w:hAnsi="Calibri" w:cs="Calibri"/>
            <w:i/>
            <w:iCs/>
            <w:color w:val="000000"/>
            <w:spacing w:val="-2"/>
            <w:sz w:val="24"/>
            <w:szCs w:val="24"/>
          </w:rPr>
          <w:delText>er</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2"/>
            <w:sz w:val="24"/>
            <w:szCs w:val="24"/>
          </w:rPr>
          <w:delText>m</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5"/>
            <w:sz w:val="24"/>
            <w:szCs w:val="24"/>
          </w:rPr>
          <w:delText>t</w:delText>
        </w:r>
        <w:r w:rsidR="00AE48C4">
          <w:rPr>
            <w:rFonts w:ascii="Calibri" w:eastAsia="Calibri" w:hAnsi="Calibri" w:cs="Calibri"/>
            <w:i/>
            <w:iCs/>
            <w:color w:val="000000"/>
            <w:spacing w:val="4"/>
            <w:sz w:val="24"/>
            <w:szCs w:val="24"/>
          </w:rPr>
          <w:delText>’</w:delText>
        </w:r>
        <w:r w:rsidR="00AE48C4">
          <w:rPr>
            <w:rFonts w:ascii="Calibri" w:eastAsia="Calibri" w:hAnsi="Calibri" w:cs="Calibri"/>
            <w:i/>
            <w:iCs/>
            <w:color w:val="000000"/>
            <w:spacing w:val="35"/>
            <w:sz w:val="24"/>
            <w:szCs w:val="24"/>
          </w:rPr>
          <w:delText>s</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z w:val="24"/>
            <w:szCs w:val="24"/>
          </w:rPr>
          <w:delText>p</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4"/>
            <w:sz w:val="24"/>
            <w:szCs w:val="24"/>
          </w:rPr>
          <w:delText>p</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z w:val="24"/>
            <w:szCs w:val="24"/>
          </w:rPr>
          <w:delText>s</w:delText>
        </w:r>
      </w:del>
      <w:ins w:id="2377" w:author="NWW" w:date="2022-03-24T13:50:00Z">
        <w:r w:rsidR="00F40A73" w:rsidRPr="0022003F">
          <w:t>the related Action Plan</w:t>
        </w:r>
      </w:ins>
      <w:r w:rsidR="00F40A73" w:rsidRPr="0022003F">
        <w:rPr>
          <w:rPrChange w:id="2378" w:author="NWW" w:date="2022-03-24T13:50:00Z">
            <w:rPr>
              <w:rFonts w:ascii="Calibri" w:hAnsi="Calibri"/>
              <w:color w:val="000000"/>
              <w:spacing w:val="13"/>
              <w:sz w:val="24"/>
            </w:rPr>
          </w:rPrChange>
        </w:rPr>
        <w:t xml:space="preserve"> </w:t>
      </w:r>
      <w:r w:rsidR="00F40A73" w:rsidRPr="0022003F">
        <w:rPr>
          <w:rPrChange w:id="2379" w:author="NWW" w:date="2022-03-24T13:50:00Z">
            <w:rPr>
              <w:rFonts w:ascii="Calibri" w:hAnsi="Calibri"/>
              <w:i/>
              <w:color w:val="000000"/>
              <w:spacing w:val="4"/>
              <w:sz w:val="24"/>
            </w:rPr>
          </w:rPrChange>
        </w:rPr>
        <w:t>w</w:t>
      </w:r>
      <w:r w:rsidR="00F40A73" w:rsidRPr="0022003F">
        <w:rPr>
          <w:rPrChange w:id="2380" w:author="NWW" w:date="2022-03-24T13:50:00Z">
            <w:rPr>
              <w:rFonts w:ascii="Calibri" w:hAnsi="Calibri"/>
              <w:i/>
              <w:color w:val="000000"/>
              <w:spacing w:val="-6"/>
              <w:sz w:val="24"/>
            </w:rPr>
          </w:rPrChange>
        </w:rPr>
        <w:t>i</w:t>
      </w:r>
      <w:r w:rsidR="00F40A73" w:rsidRPr="0022003F">
        <w:rPr>
          <w:rPrChange w:id="2381" w:author="NWW" w:date="2022-03-24T13:50:00Z">
            <w:rPr>
              <w:rFonts w:ascii="Calibri" w:hAnsi="Calibri"/>
              <w:i/>
              <w:color w:val="000000"/>
              <w:sz w:val="24"/>
            </w:rPr>
          </w:rPrChange>
        </w:rPr>
        <w:t>th</w:t>
      </w:r>
      <w:r w:rsidR="00F40A73" w:rsidRPr="0022003F">
        <w:rPr>
          <w:rPrChange w:id="2382" w:author="NWW" w:date="2022-03-24T13:50:00Z">
            <w:rPr>
              <w:rFonts w:ascii="Calibri" w:hAnsi="Calibri"/>
              <w:color w:val="000000"/>
              <w:spacing w:val="13"/>
              <w:sz w:val="24"/>
            </w:rPr>
          </w:rPrChange>
        </w:rPr>
        <w:t xml:space="preserve"> </w:t>
      </w:r>
      <w:del w:id="2383" w:author="NWW" w:date="2022-03-24T13:50:00Z">
        <w:r w:rsidR="00AE48C4">
          <w:rPr>
            <w:rFonts w:ascii="Calibri" w:eastAsia="Calibri" w:hAnsi="Calibri" w:cs="Calibri"/>
            <w:i/>
            <w:iCs/>
            <w:color w:val="000000"/>
            <w:spacing w:val="-2"/>
            <w:sz w:val="24"/>
            <w:szCs w:val="24"/>
          </w:rPr>
          <w:delText>re</w:delText>
        </w:r>
        <w:r w:rsidR="00AE48C4">
          <w:rPr>
            <w:rFonts w:ascii="Calibri" w:eastAsia="Calibri" w:hAnsi="Calibri" w:cs="Calibri"/>
            <w:i/>
            <w:iCs/>
            <w:color w:val="000000"/>
            <w:spacing w:val="1"/>
            <w:sz w:val="24"/>
            <w:szCs w:val="24"/>
          </w:rPr>
          <w:delText>s</w:delText>
        </w:r>
        <w:r w:rsidR="00AE48C4">
          <w:rPr>
            <w:rFonts w:ascii="Calibri" w:eastAsia="Calibri" w:hAnsi="Calibri" w:cs="Calibri"/>
            <w:i/>
            <w:iCs/>
            <w:color w:val="000000"/>
            <w:spacing w:val="4"/>
            <w:sz w:val="24"/>
            <w:szCs w:val="24"/>
          </w:rPr>
          <w:delText>p</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4"/>
            <w:sz w:val="24"/>
            <w:szCs w:val="24"/>
          </w:rPr>
          <w:delText>c</w:delText>
        </w:r>
        <w:r w:rsidR="00AE48C4">
          <w:rPr>
            <w:rFonts w:ascii="Calibri" w:eastAsia="Calibri" w:hAnsi="Calibri" w:cs="Calibri"/>
            <w:i/>
            <w:iCs/>
            <w:color w:val="000000"/>
            <w:sz w:val="24"/>
            <w:szCs w:val="24"/>
          </w:rPr>
          <w:delText>t</w:delText>
        </w:r>
      </w:del>
      <w:ins w:id="2384" w:author="NWW" w:date="2022-03-24T13:50:00Z">
        <w:r w:rsidR="00F40A73" w:rsidRPr="0022003F">
          <w:t>regard</w:t>
        </w:r>
      </w:ins>
      <w:r w:rsidR="00F40A73" w:rsidRPr="0022003F">
        <w:rPr>
          <w:rPrChange w:id="2385" w:author="NWW" w:date="2022-03-24T13:50:00Z">
            <w:rPr>
              <w:rFonts w:ascii="Calibri" w:hAnsi="Calibri"/>
              <w:color w:val="000000"/>
              <w:spacing w:val="-7"/>
              <w:sz w:val="24"/>
            </w:rPr>
          </w:rPrChange>
        </w:rPr>
        <w:t xml:space="preserve"> </w:t>
      </w:r>
      <w:r w:rsidR="00F40A73" w:rsidRPr="0022003F">
        <w:rPr>
          <w:rPrChange w:id="2386" w:author="NWW" w:date="2022-03-24T13:50:00Z">
            <w:rPr>
              <w:rFonts w:ascii="Calibri" w:hAnsi="Calibri"/>
              <w:i/>
              <w:color w:val="000000"/>
              <w:sz w:val="24"/>
            </w:rPr>
          </w:rPrChange>
        </w:rPr>
        <w:t>to</w:t>
      </w:r>
      <w:r w:rsidR="00F40A73" w:rsidRPr="0022003F">
        <w:rPr>
          <w:rPrChange w:id="2387" w:author="NWW" w:date="2022-03-24T13:50:00Z">
            <w:rPr>
              <w:rFonts w:ascii="Calibri" w:hAnsi="Calibri"/>
              <w:color w:val="000000"/>
              <w:spacing w:val="17"/>
              <w:sz w:val="24"/>
            </w:rPr>
          </w:rPrChange>
        </w:rPr>
        <w:t xml:space="preserve"> </w:t>
      </w:r>
      <w:r w:rsidR="00F40A73" w:rsidRPr="0022003F">
        <w:rPr>
          <w:rPrChange w:id="2388" w:author="NWW" w:date="2022-03-24T13:50:00Z">
            <w:rPr>
              <w:rFonts w:ascii="Calibri" w:hAnsi="Calibri"/>
              <w:i/>
              <w:color w:val="000000"/>
              <w:spacing w:val="-2"/>
              <w:sz w:val="24"/>
            </w:rPr>
          </w:rPrChange>
        </w:rPr>
        <w:t>r</w:t>
      </w:r>
      <w:r w:rsidR="00F40A73" w:rsidRPr="0022003F">
        <w:rPr>
          <w:rPrChange w:id="2389" w:author="NWW" w:date="2022-03-24T13:50:00Z">
            <w:rPr>
              <w:rFonts w:ascii="Calibri" w:hAnsi="Calibri"/>
              <w:i/>
              <w:color w:val="000000"/>
              <w:spacing w:val="3"/>
              <w:sz w:val="24"/>
            </w:rPr>
          </w:rPrChange>
        </w:rPr>
        <w:t>a</w:t>
      </w:r>
      <w:r w:rsidR="00F40A73" w:rsidRPr="0022003F">
        <w:rPr>
          <w:rPrChange w:id="2390" w:author="NWW" w:date="2022-03-24T13:50:00Z">
            <w:rPr>
              <w:rFonts w:ascii="Calibri" w:hAnsi="Calibri"/>
              <w:i/>
              <w:color w:val="000000"/>
              <w:spacing w:val="5"/>
              <w:sz w:val="24"/>
            </w:rPr>
          </w:rPrChange>
        </w:rPr>
        <w:t>d</w:t>
      </w:r>
      <w:r w:rsidR="00F40A73" w:rsidRPr="0022003F">
        <w:rPr>
          <w:rPrChange w:id="2391" w:author="NWW" w:date="2022-03-24T13:50:00Z">
            <w:rPr>
              <w:rFonts w:ascii="Calibri" w:hAnsi="Calibri"/>
              <w:i/>
              <w:color w:val="000000"/>
              <w:spacing w:val="-6"/>
              <w:sz w:val="24"/>
            </w:rPr>
          </w:rPrChange>
        </w:rPr>
        <w:t>i</w:t>
      </w:r>
      <w:r w:rsidR="00F40A73" w:rsidRPr="0022003F">
        <w:rPr>
          <w:rPrChange w:id="2392" w:author="NWW" w:date="2022-03-24T13:50:00Z">
            <w:rPr>
              <w:rFonts w:ascii="Calibri" w:hAnsi="Calibri"/>
              <w:i/>
              <w:color w:val="000000"/>
              <w:spacing w:val="3"/>
              <w:sz w:val="24"/>
            </w:rPr>
          </w:rPrChange>
        </w:rPr>
        <w:t>o</w:t>
      </w:r>
      <w:r w:rsidR="00F40A73" w:rsidRPr="0022003F">
        <w:rPr>
          <w:rPrChange w:id="2393" w:author="NWW" w:date="2022-03-24T13:50:00Z">
            <w:rPr>
              <w:rFonts w:ascii="Calibri" w:hAnsi="Calibri"/>
              <w:i/>
              <w:color w:val="000000"/>
              <w:spacing w:val="4"/>
              <w:sz w:val="24"/>
            </w:rPr>
          </w:rPrChange>
        </w:rPr>
        <w:t>a</w:t>
      </w:r>
      <w:r w:rsidR="00F40A73" w:rsidRPr="0022003F">
        <w:rPr>
          <w:rPrChange w:id="2394" w:author="NWW" w:date="2022-03-24T13:50:00Z">
            <w:rPr>
              <w:rFonts w:ascii="Calibri" w:hAnsi="Calibri"/>
              <w:i/>
              <w:color w:val="000000"/>
              <w:spacing w:val="-2"/>
              <w:sz w:val="24"/>
            </w:rPr>
          </w:rPrChange>
        </w:rPr>
        <w:t>c</w:t>
      </w:r>
      <w:r w:rsidR="00F40A73" w:rsidRPr="0022003F">
        <w:rPr>
          <w:rPrChange w:id="2395" w:author="NWW" w:date="2022-03-24T13:50:00Z">
            <w:rPr>
              <w:rFonts w:ascii="Calibri" w:hAnsi="Calibri"/>
              <w:i/>
              <w:color w:val="000000"/>
              <w:sz w:val="24"/>
            </w:rPr>
          </w:rPrChange>
        </w:rPr>
        <w:t>t</w:t>
      </w:r>
      <w:r w:rsidR="00F40A73" w:rsidRPr="0022003F">
        <w:rPr>
          <w:rPrChange w:id="2396" w:author="NWW" w:date="2022-03-24T13:50:00Z">
            <w:rPr>
              <w:rFonts w:ascii="Calibri" w:hAnsi="Calibri"/>
              <w:i/>
              <w:color w:val="000000"/>
              <w:spacing w:val="-8"/>
              <w:sz w:val="24"/>
            </w:rPr>
          </w:rPrChange>
        </w:rPr>
        <w:t>i</w:t>
      </w:r>
      <w:r w:rsidR="00F40A73" w:rsidRPr="0022003F">
        <w:rPr>
          <w:rPrChange w:id="2397" w:author="NWW" w:date="2022-03-24T13:50:00Z">
            <w:rPr>
              <w:rFonts w:ascii="Calibri" w:hAnsi="Calibri"/>
              <w:i/>
              <w:color w:val="000000"/>
              <w:spacing w:val="4"/>
              <w:sz w:val="24"/>
            </w:rPr>
          </w:rPrChange>
        </w:rPr>
        <w:t>v</w:t>
      </w:r>
      <w:r w:rsidR="00F40A73" w:rsidRPr="0022003F">
        <w:rPr>
          <w:rPrChange w:id="2398" w:author="NWW" w:date="2022-03-24T13:50:00Z">
            <w:rPr>
              <w:rFonts w:ascii="Calibri" w:hAnsi="Calibri"/>
              <w:i/>
              <w:color w:val="000000"/>
              <w:sz w:val="24"/>
            </w:rPr>
          </w:rPrChange>
        </w:rPr>
        <w:t>e</w:t>
      </w:r>
      <w:r w:rsidR="00F40A73" w:rsidRPr="0022003F">
        <w:rPr>
          <w:rPrChange w:id="2399" w:author="NWW" w:date="2022-03-24T13:50:00Z">
            <w:rPr>
              <w:rFonts w:ascii="Calibri" w:hAnsi="Calibri"/>
              <w:color w:val="000000"/>
              <w:spacing w:val="-8"/>
              <w:sz w:val="24"/>
            </w:rPr>
          </w:rPrChange>
        </w:rPr>
        <w:t xml:space="preserve"> </w:t>
      </w:r>
      <w:r w:rsidR="00F40A73" w:rsidRPr="0022003F">
        <w:rPr>
          <w:rPrChange w:id="2400" w:author="NWW" w:date="2022-03-24T13:50:00Z">
            <w:rPr>
              <w:rFonts w:ascii="Calibri" w:hAnsi="Calibri"/>
              <w:i/>
              <w:color w:val="000000"/>
              <w:spacing w:val="3"/>
              <w:sz w:val="24"/>
            </w:rPr>
          </w:rPrChange>
        </w:rPr>
        <w:t>w</w:t>
      </w:r>
      <w:r w:rsidR="00F40A73" w:rsidRPr="0022003F">
        <w:rPr>
          <w:rPrChange w:id="2401" w:author="NWW" w:date="2022-03-24T13:50:00Z">
            <w:rPr>
              <w:rFonts w:ascii="Calibri" w:hAnsi="Calibri"/>
              <w:i/>
              <w:color w:val="000000"/>
              <w:spacing w:val="4"/>
              <w:sz w:val="24"/>
            </w:rPr>
          </w:rPrChange>
        </w:rPr>
        <w:t>a</w:t>
      </w:r>
      <w:r w:rsidR="00F40A73" w:rsidRPr="0022003F">
        <w:rPr>
          <w:rPrChange w:id="2402" w:author="NWW" w:date="2022-03-24T13:50:00Z">
            <w:rPr>
              <w:rFonts w:ascii="Calibri" w:hAnsi="Calibri"/>
              <w:i/>
              <w:color w:val="000000"/>
              <w:spacing w:val="3"/>
              <w:sz w:val="24"/>
            </w:rPr>
          </w:rPrChange>
        </w:rPr>
        <w:t>s</w:t>
      </w:r>
      <w:r w:rsidR="00F40A73" w:rsidRPr="0022003F">
        <w:rPr>
          <w:rPrChange w:id="2403" w:author="NWW" w:date="2022-03-24T13:50:00Z">
            <w:rPr>
              <w:rFonts w:ascii="Calibri" w:hAnsi="Calibri"/>
              <w:i/>
              <w:color w:val="000000"/>
              <w:sz w:val="24"/>
            </w:rPr>
          </w:rPrChange>
        </w:rPr>
        <w:t>te</w:t>
      </w:r>
      <w:r w:rsidR="00F40A73" w:rsidRPr="0022003F">
        <w:rPr>
          <w:rPrChange w:id="2404" w:author="NWW" w:date="2022-03-24T13:50:00Z">
            <w:rPr>
              <w:rFonts w:ascii="Calibri" w:hAnsi="Calibri"/>
              <w:color w:val="000000"/>
              <w:spacing w:val="-9"/>
              <w:sz w:val="24"/>
            </w:rPr>
          </w:rPrChange>
        </w:rPr>
        <w:t xml:space="preserve"> </w:t>
      </w:r>
      <w:r w:rsidR="00F40A73" w:rsidRPr="0022003F">
        <w:rPr>
          <w:rPrChange w:id="2405" w:author="NWW" w:date="2022-03-24T13:50:00Z">
            <w:rPr>
              <w:rFonts w:ascii="Calibri" w:hAnsi="Calibri"/>
              <w:i/>
              <w:color w:val="000000"/>
              <w:spacing w:val="1"/>
              <w:sz w:val="24"/>
            </w:rPr>
          </w:rPrChange>
        </w:rPr>
        <w:t>m</w:t>
      </w:r>
      <w:r w:rsidR="00F40A73" w:rsidRPr="0022003F">
        <w:rPr>
          <w:rPrChange w:id="2406" w:author="NWW" w:date="2022-03-24T13:50:00Z">
            <w:rPr>
              <w:rFonts w:ascii="Calibri" w:hAnsi="Calibri"/>
              <w:i/>
              <w:color w:val="000000"/>
              <w:spacing w:val="5"/>
              <w:sz w:val="24"/>
            </w:rPr>
          </w:rPrChange>
        </w:rPr>
        <w:t>a</w:t>
      </w:r>
      <w:r w:rsidR="00F40A73" w:rsidRPr="0022003F">
        <w:rPr>
          <w:rPrChange w:id="2407" w:author="NWW" w:date="2022-03-24T13:50:00Z">
            <w:rPr>
              <w:rFonts w:ascii="Calibri" w:hAnsi="Calibri"/>
              <w:i/>
              <w:color w:val="000000"/>
              <w:spacing w:val="4"/>
              <w:sz w:val="24"/>
            </w:rPr>
          </w:rPrChange>
        </w:rPr>
        <w:t>nag</w:t>
      </w:r>
      <w:r w:rsidR="00F40A73" w:rsidRPr="0022003F">
        <w:rPr>
          <w:rPrChange w:id="2408" w:author="NWW" w:date="2022-03-24T13:50:00Z">
            <w:rPr>
              <w:rFonts w:ascii="Calibri" w:hAnsi="Calibri"/>
              <w:i/>
              <w:color w:val="000000"/>
              <w:spacing w:val="-1"/>
              <w:sz w:val="24"/>
            </w:rPr>
          </w:rPrChange>
        </w:rPr>
        <w:t>e</w:t>
      </w:r>
      <w:r w:rsidR="00F40A73" w:rsidRPr="0022003F">
        <w:rPr>
          <w:rPrChange w:id="2409" w:author="NWW" w:date="2022-03-24T13:50:00Z">
            <w:rPr>
              <w:rFonts w:ascii="Calibri" w:hAnsi="Calibri"/>
              <w:i/>
              <w:color w:val="000000"/>
              <w:spacing w:val="1"/>
              <w:sz w:val="24"/>
            </w:rPr>
          </w:rPrChange>
        </w:rPr>
        <w:t>m</w:t>
      </w:r>
      <w:r w:rsidR="00F40A73" w:rsidRPr="0022003F">
        <w:rPr>
          <w:rPrChange w:id="2410" w:author="NWW" w:date="2022-03-24T13:50:00Z">
            <w:rPr>
              <w:rFonts w:ascii="Calibri" w:hAnsi="Calibri"/>
              <w:i/>
              <w:color w:val="000000"/>
              <w:spacing w:val="-2"/>
              <w:sz w:val="24"/>
            </w:rPr>
          </w:rPrChange>
        </w:rPr>
        <w:t>e</w:t>
      </w:r>
      <w:r w:rsidR="00F40A73" w:rsidRPr="0022003F">
        <w:rPr>
          <w:rPrChange w:id="2411" w:author="NWW" w:date="2022-03-24T13:50:00Z">
            <w:rPr>
              <w:rFonts w:ascii="Calibri" w:hAnsi="Calibri"/>
              <w:i/>
              <w:color w:val="000000"/>
              <w:spacing w:val="3"/>
              <w:sz w:val="24"/>
            </w:rPr>
          </w:rPrChange>
        </w:rPr>
        <w:t>n</w:t>
      </w:r>
      <w:r w:rsidR="00F40A73" w:rsidRPr="0022003F">
        <w:rPr>
          <w:rPrChange w:id="2412" w:author="NWW" w:date="2022-03-24T13:50:00Z">
            <w:rPr>
              <w:rFonts w:ascii="Calibri" w:hAnsi="Calibri"/>
              <w:i/>
              <w:color w:val="000000"/>
              <w:sz w:val="24"/>
            </w:rPr>
          </w:rPrChange>
        </w:rPr>
        <w:t>t</w:t>
      </w:r>
      <w:r w:rsidR="00F40A73" w:rsidRPr="0022003F">
        <w:rPr>
          <w:rPrChange w:id="2413" w:author="NWW" w:date="2022-03-24T13:50:00Z">
            <w:rPr>
              <w:rFonts w:ascii="Calibri" w:hAnsi="Calibri"/>
              <w:color w:val="000000"/>
              <w:spacing w:val="-21"/>
              <w:sz w:val="24"/>
            </w:rPr>
          </w:rPrChange>
        </w:rPr>
        <w:t xml:space="preserve"> </w:t>
      </w:r>
      <w:del w:id="2414" w:author="NWW" w:date="2022-03-24T13:50:00Z">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5"/>
            <w:sz w:val="24"/>
            <w:szCs w:val="24"/>
          </w:rPr>
          <w:delText>n</w:delText>
        </w:r>
        <w:r w:rsidR="00AE48C4">
          <w:rPr>
            <w:rFonts w:ascii="Calibri" w:eastAsia="Calibri" w:hAnsi="Calibri" w:cs="Calibri"/>
            <w:i/>
            <w:iCs/>
            <w:color w:val="000000"/>
            <w:spacing w:val="36"/>
            <w:sz w:val="24"/>
            <w:szCs w:val="24"/>
          </w:rPr>
          <w:delText>d</w:delText>
        </w:r>
        <w:r w:rsidR="00AE48C4">
          <w:rPr>
            <w:rFonts w:ascii="Calibri" w:eastAsia="Calibri" w:hAnsi="Calibri" w:cs="Calibri"/>
            <w:i/>
            <w:iCs/>
            <w:color w:val="000000"/>
            <w:spacing w:val="4"/>
            <w:sz w:val="24"/>
            <w:szCs w:val="24"/>
          </w:rPr>
          <w:delText>d</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2"/>
            <w:sz w:val="24"/>
            <w:szCs w:val="24"/>
          </w:rPr>
          <w:delText>mm</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1"/>
            <w:sz w:val="24"/>
            <w:szCs w:val="24"/>
          </w:rPr>
          <w:delText>s</w:delText>
        </w:r>
        <w:r w:rsidR="00AE48C4">
          <w:rPr>
            <w:rFonts w:ascii="Calibri" w:eastAsia="Calibri" w:hAnsi="Calibri" w:cs="Calibri"/>
            <w:i/>
            <w:iCs/>
            <w:color w:val="000000"/>
            <w:spacing w:val="3"/>
            <w:sz w:val="24"/>
            <w:szCs w:val="24"/>
          </w:rPr>
          <w:delText>s</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on</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5"/>
            <w:sz w:val="24"/>
            <w:szCs w:val="24"/>
          </w:rPr>
          <w:delText>g</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pacing w:val="-5"/>
            <w:sz w:val="24"/>
            <w:szCs w:val="24"/>
          </w:rPr>
          <w:delText>T</w:delText>
        </w:r>
        <w:r w:rsidR="00AE48C4">
          <w:rPr>
            <w:rFonts w:ascii="Calibri" w:eastAsia="Calibri" w:hAnsi="Calibri" w:cs="Calibri"/>
            <w:i/>
            <w:iCs/>
            <w:color w:val="000000"/>
            <w:spacing w:val="3"/>
            <w:sz w:val="24"/>
            <w:szCs w:val="24"/>
          </w:rPr>
          <w:delText>h</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4"/>
            <w:sz w:val="24"/>
            <w:szCs w:val="24"/>
          </w:rPr>
          <w:delText>go</w:delText>
        </w:r>
        <w:r w:rsidR="00AE48C4">
          <w:rPr>
            <w:rFonts w:ascii="Calibri" w:eastAsia="Calibri" w:hAnsi="Calibri" w:cs="Calibri"/>
            <w:i/>
            <w:iCs/>
            <w:color w:val="000000"/>
            <w:spacing w:val="5"/>
            <w:sz w:val="24"/>
            <w:szCs w:val="24"/>
          </w:rPr>
          <w:delText>v</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r</w:delText>
        </w:r>
        <w:r w:rsidR="00AE48C4">
          <w:rPr>
            <w:rFonts w:ascii="Calibri" w:eastAsia="Calibri" w:hAnsi="Calibri" w:cs="Calibri"/>
            <w:i/>
            <w:iCs/>
            <w:color w:val="000000"/>
            <w:spacing w:val="6"/>
            <w:sz w:val="24"/>
            <w:szCs w:val="24"/>
          </w:rPr>
          <w:delText>n</w:delText>
        </w:r>
        <w:r w:rsidR="00AE48C4">
          <w:rPr>
            <w:rFonts w:ascii="Calibri" w:eastAsia="Calibri" w:hAnsi="Calibri" w:cs="Calibri"/>
            <w:i/>
            <w:iCs/>
            <w:color w:val="000000"/>
            <w:spacing w:val="2"/>
            <w:sz w:val="24"/>
            <w:szCs w:val="24"/>
          </w:rPr>
          <w:delText>m</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t</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z w:val="24"/>
            <w:szCs w:val="24"/>
          </w:rPr>
          <w:delText>s</w:delText>
        </w:r>
        <w:r w:rsidR="00AE48C4">
          <w:rPr>
            <w:rFonts w:ascii="Calibri" w:eastAsia="Calibri" w:hAnsi="Calibri" w:cs="Calibri"/>
            <w:color w:val="000000"/>
            <w:spacing w:val="12"/>
            <w:sz w:val="24"/>
            <w:szCs w:val="24"/>
          </w:rPr>
          <w:delText xml:space="preserve"> </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2"/>
            <w:sz w:val="24"/>
            <w:szCs w:val="24"/>
          </w:rPr>
          <w:delText>mm</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1"/>
            <w:sz w:val="24"/>
            <w:szCs w:val="24"/>
          </w:rPr>
          <w:delText>t</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z w:val="24"/>
            <w:szCs w:val="24"/>
          </w:rPr>
          <w:delText>d</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z w:val="24"/>
            <w:szCs w:val="24"/>
          </w:rPr>
          <w:delText>to</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pacing w:val="5"/>
            <w:sz w:val="24"/>
            <w:szCs w:val="24"/>
          </w:rPr>
          <w:delText>u</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z w:val="24"/>
            <w:szCs w:val="24"/>
          </w:rPr>
          <w:delText>g</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4"/>
            <w:sz w:val="24"/>
            <w:szCs w:val="24"/>
          </w:rPr>
          <w:delText>ha</w:delText>
        </w:r>
        <w:r w:rsidR="00AE48C4">
          <w:rPr>
            <w:rFonts w:ascii="Calibri" w:eastAsia="Calibri" w:hAnsi="Calibri" w:cs="Calibri"/>
            <w:i/>
            <w:iCs/>
            <w:color w:val="000000"/>
            <w:sz w:val="24"/>
            <w:szCs w:val="24"/>
          </w:rPr>
          <w:delText>t</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i/>
            <w:iCs/>
            <w:color w:val="000000"/>
            <w:spacing w:val="-3"/>
            <w:sz w:val="24"/>
            <w:szCs w:val="24"/>
          </w:rPr>
          <w:delText>r</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1"/>
            <w:sz w:val="24"/>
            <w:szCs w:val="24"/>
          </w:rPr>
          <w:delText>s</w:delText>
        </w:r>
        <w:r w:rsidR="00AE48C4">
          <w:rPr>
            <w:rFonts w:ascii="Calibri" w:eastAsia="Calibri" w:hAnsi="Calibri" w:cs="Calibri"/>
            <w:i/>
            <w:iCs/>
            <w:color w:val="000000"/>
            <w:spacing w:val="5"/>
            <w:sz w:val="24"/>
            <w:szCs w:val="24"/>
          </w:rPr>
          <w:delText>p</w:delText>
        </w:r>
        <w:r w:rsidR="00AE48C4">
          <w:rPr>
            <w:rFonts w:ascii="Calibri" w:eastAsia="Calibri" w:hAnsi="Calibri" w:cs="Calibri"/>
            <w:i/>
            <w:iCs/>
            <w:color w:val="000000"/>
            <w:spacing w:val="4"/>
            <w:sz w:val="24"/>
            <w:szCs w:val="24"/>
          </w:rPr>
          <w:delText>on</w:delText>
        </w:r>
        <w:r w:rsidR="00AE48C4">
          <w:rPr>
            <w:rFonts w:ascii="Calibri" w:eastAsia="Calibri" w:hAnsi="Calibri" w:cs="Calibri"/>
            <w:i/>
            <w:iCs/>
            <w:color w:val="000000"/>
            <w:spacing w:val="3"/>
            <w:sz w:val="24"/>
            <w:szCs w:val="24"/>
          </w:rPr>
          <w:delText>s</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b</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7"/>
            <w:sz w:val="24"/>
            <w:szCs w:val="24"/>
          </w:rPr>
          <w:delText>l</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z w:val="24"/>
            <w:szCs w:val="24"/>
          </w:rPr>
          <w:delText>s</w:delText>
        </w:r>
        <w:r w:rsidR="00AE48C4">
          <w:rPr>
            <w:rFonts w:ascii="Calibri" w:eastAsia="Calibri" w:hAnsi="Calibri" w:cs="Calibri"/>
            <w:color w:val="000000"/>
            <w:spacing w:val="31"/>
            <w:sz w:val="24"/>
            <w:szCs w:val="24"/>
          </w:rPr>
          <w:delText xml:space="preserve"> </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i/>
            <w:iCs/>
            <w:color w:val="000000"/>
            <w:spacing w:val="-4"/>
            <w:sz w:val="24"/>
            <w:szCs w:val="24"/>
          </w:rPr>
          <w:delText>c</w:delText>
        </w:r>
        <w:r w:rsidR="00AE48C4">
          <w:rPr>
            <w:rFonts w:ascii="Calibri" w:eastAsia="Calibri" w:hAnsi="Calibri" w:cs="Calibri"/>
            <w:i/>
            <w:iCs/>
            <w:color w:val="000000"/>
            <w:spacing w:val="-7"/>
            <w:sz w:val="24"/>
            <w:szCs w:val="24"/>
          </w:rPr>
          <w:delText>l</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7"/>
            <w:sz w:val="24"/>
            <w:szCs w:val="24"/>
          </w:rPr>
          <w:delText>l</w:delText>
        </w:r>
        <w:r w:rsidR="00AE48C4">
          <w:rPr>
            <w:rFonts w:ascii="Calibri" w:eastAsia="Calibri" w:hAnsi="Calibri" w:cs="Calibri"/>
            <w:i/>
            <w:iCs/>
            <w:color w:val="000000"/>
            <w:sz w:val="24"/>
            <w:szCs w:val="24"/>
          </w:rPr>
          <w:delText>y</w:delText>
        </w:r>
        <w:r w:rsidR="00AE48C4">
          <w:rPr>
            <w:rFonts w:ascii="Calibri" w:eastAsia="Calibri" w:hAnsi="Calibri" w:cs="Calibri"/>
            <w:color w:val="000000"/>
            <w:spacing w:val="13"/>
            <w:sz w:val="24"/>
            <w:szCs w:val="24"/>
          </w:rPr>
          <w:delText xml:space="preserve"> </w:delText>
        </w:r>
        <w:r w:rsidR="00AE48C4">
          <w:rPr>
            <w:rFonts w:ascii="Calibri" w:eastAsia="Calibri" w:hAnsi="Calibri" w:cs="Calibri"/>
            <w:i/>
            <w:iCs/>
            <w:color w:val="000000"/>
            <w:spacing w:val="5"/>
            <w:sz w:val="24"/>
            <w:szCs w:val="24"/>
          </w:rPr>
          <w:delText>d</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7"/>
            <w:sz w:val="24"/>
            <w:szCs w:val="24"/>
          </w:rPr>
          <w:delText>li</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8"/>
            <w:sz w:val="24"/>
            <w:szCs w:val="24"/>
          </w:rPr>
          <w:delText>d</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13"/>
            <w:sz w:val="24"/>
            <w:szCs w:val="24"/>
          </w:rPr>
          <w:delText xml:space="preserve"> </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5"/>
            <w:sz w:val="24"/>
            <w:szCs w:val="24"/>
          </w:rPr>
          <w:delText>n</w:delText>
        </w:r>
        <w:r w:rsidR="00AE48C4">
          <w:rPr>
            <w:rFonts w:ascii="Calibri" w:eastAsia="Calibri" w:hAnsi="Calibri" w:cs="Calibri"/>
            <w:i/>
            <w:iCs/>
            <w:color w:val="000000"/>
            <w:spacing w:val="38"/>
            <w:sz w:val="24"/>
            <w:szCs w:val="24"/>
          </w:rPr>
          <w:delText>d</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4"/>
            <w:sz w:val="24"/>
            <w:szCs w:val="24"/>
          </w:rPr>
          <w:delText>ha</w:delText>
        </w:r>
        <w:r w:rsidR="00AE48C4">
          <w:rPr>
            <w:rFonts w:ascii="Calibri" w:eastAsia="Calibri" w:hAnsi="Calibri" w:cs="Calibri"/>
            <w:i/>
            <w:iCs/>
            <w:color w:val="000000"/>
            <w:sz w:val="24"/>
            <w:szCs w:val="24"/>
          </w:rPr>
          <w:delText>t</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4"/>
            <w:sz w:val="24"/>
            <w:szCs w:val="24"/>
          </w:rPr>
          <w:delText>h</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ce</w:delText>
        </w:r>
        <w:r w:rsidR="00AE48C4">
          <w:rPr>
            <w:rFonts w:ascii="Calibri" w:eastAsia="Calibri" w:hAnsi="Calibri" w:cs="Calibri"/>
            <w:i/>
            <w:iCs/>
            <w:color w:val="000000"/>
            <w:spacing w:val="1"/>
            <w:sz w:val="24"/>
            <w:szCs w:val="24"/>
          </w:rPr>
          <w:delText>s</w:delText>
        </w:r>
        <w:r w:rsidR="00AE48C4">
          <w:rPr>
            <w:rFonts w:ascii="Calibri" w:eastAsia="Calibri" w:hAnsi="Calibri" w:cs="Calibri"/>
            <w:i/>
            <w:iCs/>
            <w:color w:val="000000"/>
            <w:spacing w:val="3"/>
            <w:sz w:val="24"/>
            <w:szCs w:val="24"/>
          </w:rPr>
          <w:delText>s</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z w:val="24"/>
            <w:szCs w:val="24"/>
          </w:rPr>
          <w:delText>y</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pacing w:val="3"/>
            <w:sz w:val="24"/>
            <w:szCs w:val="24"/>
          </w:rPr>
          <w:delText>p</w:delText>
        </w:r>
        <w:r w:rsidR="00AE48C4">
          <w:rPr>
            <w:rFonts w:ascii="Calibri" w:eastAsia="Calibri" w:hAnsi="Calibri" w:cs="Calibri"/>
            <w:i/>
            <w:iCs/>
            <w:color w:val="000000"/>
            <w:spacing w:val="5"/>
            <w:sz w:val="24"/>
            <w:szCs w:val="24"/>
          </w:rPr>
          <w:delText>o</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z w:val="24"/>
            <w:szCs w:val="24"/>
          </w:rPr>
          <w:delText>y</w:delText>
        </w:r>
        <w:r w:rsidR="00AE48C4">
          <w:rPr>
            <w:rFonts w:ascii="Calibri" w:eastAsia="Calibri" w:hAnsi="Calibri" w:cs="Calibri"/>
            <w:color w:val="000000"/>
            <w:spacing w:val="13"/>
            <w:sz w:val="24"/>
            <w:szCs w:val="24"/>
          </w:rPr>
          <w:delText xml:space="preserve"> </w:delText>
        </w:r>
        <w:r w:rsidR="00AE48C4">
          <w:rPr>
            <w:rFonts w:ascii="Calibri" w:eastAsia="Calibri" w:hAnsi="Calibri" w:cs="Calibri"/>
            <w:i/>
            <w:iCs/>
            <w:color w:val="000000"/>
            <w:spacing w:val="4"/>
            <w:sz w:val="24"/>
            <w:szCs w:val="24"/>
          </w:rPr>
          <w:delText>an</w:delText>
        </w:r>
        <w:r w:rsidR="00AE48C4">
          <w:rPr>
            <w:rFonts w:ascii="Calibri" w:eastAsia="Calibri" w:hAnsi="Calibri" w:cs="Calibri"/>
            <w:i/>
            <w:iCs/>
            <w:color w:val="000000"/>
            <w:spacing w:val="37"/>
            <w:sz w:val="24"/>
            <w:szCs w:val="24"/>
          </w:rPr>
          <w:delText>d</w:delText>
        </w:r>
        <w:r w:rsidR="00AE48C4">
          <w:rPr>
            <w:rFonts w:ascii="Calibri" w:eastAsia="Calibri" w:hAnsi="Calibri" w:cs="Calibri"/>
            <w:i/>
            <w:iCs/>
            <w:color w:val="000000"/>
            <w:spacing w:val="-7"/>
            <w:sz w:val="24"/>
            <w:szCs w:val="24"/>
          </w:rPr>
          <w:delText>l</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g</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1"/>
            <w:sz w:val="24"/>
            <w:szCs w:val="24"/>
          </w:rPr>
          <w:delText>s</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v</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23"/>
            <w:sz w:val="24"/>
            <w:szCs w:val="24"/>
          </w:rPr>
          <w:delText xml:space="preserve"> </w:delText>
        </w:r>
        <w:r w:rsidR="00AE48C4">
          <w:rPr>
            <w:rFonts w:ascii="Calibri" w:eastAsia="Calibri" w:hAnsi="Calibri" w:cs="Calibri"/>
            <w:i/>
            <w:iCs/>
            <w:color w:val="000000"/>
            <w:spacing w:val="7"/>
            <w:sz w:val="24"/>
            <w:szCs w:val="24"/>
          </w:rPr>
          <w:delText>f</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2"/>
            <w:sz w:val="24"/>
            <w:szCs w:val="24"/>
          </w:rPr>
          <w:delText>m</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w</w:delText>
        </w:r>
        <w:r w:rsidR="00AE48C4">
          <w:rPr>
            <w:rFonts w:ascii="Calibri" w:eastAsia="Calibri" w:hAnsi="Calibri" w:cs="Calibri"/>
            <w:i/>
            <w:iCs/>
            <w:color w:val="000000"/>
            <w:spacing w:val="5"/>
            <w:sz w:val="24"/>
            <w:szCs w:val="24"/>
          </w:rPr>
          <w:delText>o</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z w:val="24"/>
            <w:szCs w:val="24"/>
          </w:rPr>
          <w:delText>k</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z w:val="24"/>
            <w:szCs w:val="24"/>
          </w:rPr>
          <w:delText>n</w:delText>
        </w:r>
        <w:r w:rsidR="00AE48C4">
          <w:rPr>
            <w:rFonts w:ascii="Calibri" w:eastAsia="Calibri" w:hAnsi="Calibri" w:cs="Calibri"/>
            <w:color w:val="000000"/>
            <w:spacing w:val="13"/>
            <w:sz w:val="24"/>
            <w:szCs w:val="24"/>
          </w:rPr>
          <w:delText xml:space="preserve"> </w:delText>
        </w:r>
        <w:r w:rsidR="00AE48C4">
          <w:rPr>
            <w:rFonts w:ascii="Calibri" w:eastAsia="Calibri" w:hAnsi="Calibri" w:cs="Calibri"/>
            <w:i/>
            <w:iCs/>
            <w:color w:val="000000"/>
            <w:spacing w:val="4"/>
            <w:sz w:val="24"/>
            <w:szCs w:val="24"/>
          </w:rPr>
          <w:delText>p</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i/>
            <w:iCs/>
            <w:color w:val="000000"/>
            <w:sz w:val="24"/>
            <w:szCs w:val="24"/>
          </w:rPr>
          <w:delText>to</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4"/>
            <w:sz w:val="24"/>
            <w:szCs w:val="24"/>
          </w:rPr>
          <w:delText>ab</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1"/>
            <w:sz w:val="24"/>
            <w:szCs w:val="24"/>
          </w:rPr>
          <w:delText>s</w:delText>
        </w:r>
        <w:r w:rsidR="00AE48C4">
          <w:rPr>
            <w:rFonts w:ascii="Calibri" w:eastAsia="Calibri" w:hAnsi="Calibri" w:cs="Calibri"/>
            <w:i/>
            <w:iCs/>
            <w:color w:val="000000"/>
            <w:sz w:val="24"/>
            <w:szCs w:val="24"/>
          </w:rPr>
          <w:delText>h</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4"/>
            <w:sz w:val="24"/>
            <w:szCs w:val="24"/>
          </w:rPr>
          <w:delText>qu</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r</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1"/>
            <w:sz w:val="24"/>
            <w:szCs w:val="24"/>
          </w:rPr>
          <w:delText>m</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4"/>
            <w:sz w:val="24"/>
            <w:szCs w:val="24"/>
          </w:rPr>
          <w:delText>gu</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d</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3"/>
            <w:sz w:val="24"/>
            <w:szCs w:val="24"/>
          </w:rPr>
          <w:delText>ce</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c</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g</w:delText>
        </w:r>
        <w:r w:rsidR="00AE48C4">
          <w:rPr>
            <w:rFonts w:ascii="Calibri" w:eastAsia="Calibri" w:hAnsi="Calibri" w:cs="Calibri"/>
            <w:color w:val="000000"/>
            <w:spacing w:val="14"/>
            <w:sz w:val="24"/>
            <w:szCs w:val="24"/>
          </w:rPr>
          <w:delText xml:space="preserve"> </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5"/>
            <w:sz w:val="24"/>
            <w:szCs w:val="24"/>
          </w:rPr>
          <w:delText>n</w:delText>
        </w:r>
        <w:r w:rsidR="00AE48C4">
          <w:rPr>
            <w:rFonts w:ascii="Calibri" w:eastAsia="Calibri" w:hAnsi="Calibri" w:cs="Calibri"/>
            <w:i/>
            <w:iCs/>
            <w:color w:val="000000"/>
            <w:spacing w:val="36"/>
            <w:sz w:val="24"/>
            <w:szCs w:val="24"/>
          </w:rPr>
          <w:delText>d</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2"/>
            <w:sz w:val="24"/>
            <w:szCs w:val="24"/>
          </w:rPr>
          <w:delText>m</w:delText>
        </w:r>
        <w:r w:rsidR="00AE48C4">
          <w:rPr>
            <w:rFonts w:ascii="Calibri" w:eastAsia="Calibri" w:hAnsi="Calibri" w:cs="Calibri"/>
            <w:i/>
            <w:iCs/>
            <w:color w:val="000000"/>
            <w:spacing w:val="4"/>
            <w:sz w:val="24"/>
            <w:szCs w:val="24"/>
          </w:rPr>
          <w:delText>p</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pacing w:val="4"/>
            <w:sz w:val="24"/>
            <w:szCs w:val="24"/>
          </w:rPr>
          <w:delText>an</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13"/>
            <w:sz w:val="24"/>
            <w:szCs w:val="24"/>
          </w:rPr>
          <w:delText xml:space="preserve"> </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z w:val="24"/>
            <w:szCs w:val="24"/>
          </w:rPr>
          <w:delText>n</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3"/>
            <w:sz w:val="24"/>
            <w:szCs w:val="24"/>
          </w:rPr>
          <w:delText>h</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i/>
            <w:iCs/>
            <w:color w:val="000000"/>
            <w:spacing w:val="4"/>
            <w:sz w:val="24"/>
            <w:szCs w:val="24"/>
          </w:rPr>
          <w:delText>p</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z w:val="24"/>
            <w:szCs w:val="24"/>
          </w:rPr>
          <w:delText>ty</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5"/>
            <w:sz w:val="24"/>
            <w:szCs w:val="24"/>
          </w:rPr>
          <w:delText>T</w:delText>
        </w:r>
        <w:r w:rsidR="00AE48C4">
          <w:rPr>
            <w:rFonts w:ascii="Calibri" w:eastAsia="Calibri" w:hAnsi="Calibri" w:cs="Calibri"/>
            <w:i/>
            <w:iCs/>
            <w:color w:val="000000"/>
            <w:spacing w:val="4"/>
            <w:sz w:val="24"/>
            <w:szCs w:val="24"/>
          </w:rPr>
          <w:delText>h</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z w:val="24"/>
            <w:szCs w:val="24"/>
          </w:rPr>
          <w:delText>s</w:delText>
        </w:r>
        <w:r w:rsidR="00AE48C4">
          <w:rPr>
            <w:rFonts w:ascii="Calibri" w:eastAsia="Calibri" w:hAnsi="Calibri" w:cs="Calibri"/>
            <w:color w:val="000000"/>
            <w:spacing w:val="10"/>
            <w:sz w:val="24"/>
            <w:szCs w:val="24"/>
          </w:rPr>
          <w:delText xml:space="preserve"> </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4"/>
            <w:sz w:val="24"/>
            <w:szCs w:val="24"/>
          </w:rPr>
          <w:delText>pp</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z w:val="24"/>
            <w:szCs w:val="24"/>
          </w:rPr>
          <w:delText>s</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i/>
            <w:iCs/>
            <w:color w:val="000000"/>
            <w:sz w:val="24"/>
            <w:szCs w:val="24"/>
          </w:rPr>
          <w:delText>to</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pacing w:val="3"/>
            <w:sz w:val="24"/>
            <w:szCs w:val="24"/>
          </w:rPr>
          <w:delText>w</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z w:val="24"/>
            <w:szCs w:val="24"/>
          </w:rPr>
          <w:delText>te</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1"/>
            <w:sz w:val="24"/>
            <w:szCs w:val="24"/>
          </w:rPr>
          <w:delText>s</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g</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4"/>
            <w:sz w:val="24"/>
            <w:szCs w:val="24"/>
          </w:rPr>
          <w:delText>bo</w:delText>
        </w:r>
        <w:r w:rsidR="00AE48C4">
          <w:rPr>
            <w:rFonts w:ascii="Calibri" w:eastAsia="Calibri" w:hAnsi="Calibri" w:cs="Calibri"/>
            <w:i/>
            <w:iCs/>
            <w:color w:val="000000"/>
            <w:sz w:val="24"/>
            <w:szCs w:val="24"/>
          </w:rPr>
          <w:delText>th</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6"/>
            <w:sz w:val="24"/>
            <w:szCs w:val="24"/>
          </w:rPr>
          <w:delText>f</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34"/>
            <w:sz w:val="24"/>
            <w:szCs w:val="24"/>
          </w:rPr>
          <w:delText>m</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5"/>
            <w:sz w:val="24"/>
            <w:szCs w:val="24"/>
          </w:rPr>
          <w:delText>o</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1"/>
            <w:sz w:val="24"/>
            <w:szCs w:val="24"/>
          </w:rPr>
          <w:delText>m</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41"/>
            <w:sz w:val="24"/>
            <w:szCs w:val="24"/>
          </w:rPr>
          <w:delText>l</w:delText>
        </w:r>
        <w:r w:rsidR="00AE48C4">
          <w:rPr>
            <w:rFonts w:ascii="Calibri" w:eastAsia="Calibri" w:hAnsi="Calibri" w:cs="Calibri"/>
            <w:i/>
            <w:iCs/>
            <w:color w:val="000000"/>
            <w:spacing w:val="4"/>
            <w:sz w:val="24"/>
            <w:szCs w:val="24"/>
          </w:rPr>
          <w:delText>op</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r</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on</w:delText>
        </w:r>
        <w:r w:rsidR="00AE48C4">
          <w:rPr>
            <w:rFonts w:ascii="Calibri" w:eastAsia="Calibri" w:hAnsi="Calibri" w:cs="Calibri"/>
            <w:i/>
            <w:iCs/>
            <w:color w:val="000000"/>
            <w:sz w:val="24"/>
            <w:szCs w:val="24"/>
          </w:rPr>
          <w:delText>s</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5"/>
            <w:sz w:val="24"/>
            <w:szCs w:val="24"/>
          </w:rPr>
          <w:delText>n</w:delText>
        </w:r>
        <w:r w:rsidR="00AE48C4">
          <w:rPr>
            <w:rFonts w:ascii="Calibri" w:eastAsia="Calibri" w:hAnsi="Calibri" w:cs="Calibri"/>
            <w:i/>
            <w:iCs/>
            <w:color w:val="000000"/>
            <w:sz w:val="24"/>
            <w:szCs w:val="24"/>
          </w:rPr>
          <w:delText>d</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i/>
            <w:iCs/>
            <w:color w:val="000000"/>
            <w:spacing w:val="3"/>
            <w:sz w:val="24"/>
            <w:szCs w:val="24"/>
          </w:rPr>
          <w:delText>d</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4"/>
            <w:sz w:val="24"/>
            <w:szCs w:val="24"/>
          </w:rPr>
          <w:delText>c</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2"/>
            <w:sz w:val="24"/>
            <w:szCs w:val="24"/>
          </w:rPr>
          <w:delText>mm</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1"/>
            <w:sz w:val="24"/>
            <w:szCs w:val="24"/>
          </w:rPr>
          <w:delText>s</w:delText>
        </w:r>
        <w:r w:rsidR="00AE48C4">
          <w:rPr>
            <w:rFonts w:ascii="Calibri" w:eastAsia="Calibri" w:hAnsi="Calibri" w:cs="Calibri"/>
            <w:i/>
            <w:iCs/>
            <w:color w:val="000000"/>
            <w:spacing w:val="3"/>
            <w:sz w:val="24"/>
            <w:szCs w:val="24"/>
          </w:rPr>
          <w:delText>s</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4"/>
            <w:sz w:val="24"/>
            <w:szCs w:val="24"/>
          </w:rPr>
          <w:delText>ng</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pacing w:val="4"/>
            <w:sz w:val="24"/>
            <w:szCs w:val="24"/>
          </w:rPr>
          <w:delText>an</w:delText>
        </w:r>
        <w:r w:rsidR="00AE48C4">
          <w:rPr>
            <w:rFonts w:ascii="Calibri" w:eastAsia="Calibri" w:hAnsi="Calibri" w:cs="Calibri"/>
            <w:i/>
            <w:iCs/>
            <w:color w:val="000000"/>
            <w:spacing w:val="43"/>
            <w:sz w:val="24"/>
            <w:szCs w:val="24"/>
          </w:rPr>
          <w:delText>d</w:delText>
        </w:r>
        <w:r w:rsidR="00AE48C4">
          <w:rPr>
            <w:rFonts w:ascii="Calibri" w:eastAsia="Calibri" w:hAnsi="Calibri" w:cs="Calibri"/>
            <w:i/>
            <w:iCs/>
            <w:color w:val="000000"/>
            <w:spacing w:val="6"/>
            <w:sz w:val="24"/>
            <w:szCs w:val="24"/>
          </w:rPr>
          <w:delText>f</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z w:val="24"/>
            <w:szCs w:val="24"/>
          </w:rPr>
          <w:delText>m</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i/>
            <w:iCs/>
            <w:color w:val="000000"/>
            <w:spacing w:val="4"/>
            <w:sz w:val="24"/>
            <w:szCs w:val="24"/>
          </w:rPr>
          <w:delText>nu</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7"/>
            <w:sz w:val="24"/>
            <w:szCs w:val="24"/>
          </w:rPr>
          <w:delText>l</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z w:val="24"/>
            <w:szCs w:val="24"/>
          </w:rPr>
          <w:delText>r</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z w:val="24"/>
            <w:szCs w:val="24"/>
          </w:rPr>
          <w:delText>r</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4"/>
            <w:sz w:val="24"/>
            <w:szCs w:val="24"/>
          </w:rPr>
          <w:delText>ad</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4"/>
            <w:sz w:val="24"/>
            <w:szCs w:val="24"/>
          </w:rPr>
          <w:delText>og</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4"/>
            <w:sz w:val="24"/>
            <w:szCs w:val="24"/>
          </w:rPr>
          <w:delText>c</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z w:val="24"/>
            <w:szCs w:val="24"/>
          </w:rPr>
          <w:delText>l</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1"/>
            <w:sz w:val="24"/>
            <w:szCs w:val="24"/>
          </w:rPr>
          <w:delText>m</w:delText>
        </w:r>
        <w:r w:rsidR="00AE48C4">
          <w:rPr>
            <w:rFonts w:ascii="Calibri" w:eastAsia="Calibri" w:hAnsi="Calibri" w:cs="Calibri"/>
            <w:i/>
            <w:iCs/>
            <w:color w:val="000000"/>
            <w:spacing w:val="-2"/>
            <w:sz w:val="24"/>
            <w:szCs w:val="24"/>
          </w:rPr>
          <w:delText>er</w:delText>
        </w:r>
        <w:r w:rsidR="00AE48C4">
          <w:rPr>
            <w:rFonts w:ascii="Calibri" w:eastAsia="Calibri" w:hAnsi="Calibri" w:cs="Calibri"/>
            <w:i/>
            <w:iCs/>
            <w:color w:val="000000"/>
            <w:spacing w:val="3"/>
            <w:sz w:val="24"/>
            <w:szCs w:val="24"/>
          </w:rPr>
          <w:delText>g</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1"/>
            <w:sz w:val="24"/>
            <w:szCs w:val="24"/>
          </w:rPr>
          <w:delText>c</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z w:val="24"/>
            <w:szCs w:val="24"/>
          </w:rPr>
          <w:delText>.</w:delText>
        </w:r>
      </w:del>
      <w:ins w:id="2415" w:author="NWW" w:date="2022-03-24T13:50:00Z">
        <w:r w:rsidR="00F40A73" w:rsidRPr="0022003F">
          <w:t>and decommissioning</w:t>
        </w:r>
        <w:r w:rsidR="0025491C">
          <w:t>;</w:t>
        </w:r>
      </w:ins>
    </w:p>
    <w:p w14:paraId="59374AAB" w14:textId="77777777" w:rsidR="00F40A73" w:rsidRPr="0022003F" w:rsidRDefault="00F40A73" w:rsidP="00F40A73">
      <w:pPr>
        <w:spacing w:after="0" w:line="240" w:lineRule="auto"/>
        <w:rPr>
          <w:moveTo w:id="2416" w:author="NWW" w:date="2022-03-24T13:50:00Z"/>
          <w:rPrChange w:id="2417" w:author="NWW" w:date="2022-03-24T13:50:00Z">
            <w:rPr>
              <w:moveTo w:id="2418" w:author="NWW" w:date="2022-03-24T13:50:00Z"/>
              <w:rFonts w:ascii="Calibri" w:hAnsi="Calibri"/>
              <w:sz w:val="16"/>
            </w:rPr>
          </w:rPrChange>
        </w:rPr>
        <w:pPrChange w:id="2419" w:author="NWW" w:date="2022-03-24T13:50:00Z">
          <w:pPr>
            <w:spacing w:after="0" w:line="160" w:lineRule="exact"/>
          </w:pPr>
        </w:pPrChange>
      </w:pPr>
      <w:moveToRangeStart w:id="2420" w:author="NWW" w:date="2022-03-24T13:50:00Z" w:name="move99022257"/>
    </w:p>
    <w:p w14:paraId="39385644" w14:textId="7E730401" w:rsidR="00F40A73" w:rsidRPr="0022003F" w:rsidRDefault="005E0FFD" w:rsidP="00F40A73">
      <w:pPr>
        <w:spacing w:after="0" w:line="240" w:lineRule="auto"/>
        <w:rPr>
          <w:moveTo w:id="2421" w:author="NWW" w:date="2022-03-24T13:50:00Z"/>
          <w:rPrChange w:id="2422" w:author="NWW" w:date="2022-03-24T13:50:00Z">
            <w:rPr>
              <w:moveTo w:id="2423" w:author="NWW" w:date="2022-03-24T13:50:00Z"/>
              <w:rFonts w:ascii="Calibri" w:hAnsi="Calibri"/>
              <w:color w:val="000000"/>
              <w:sz w:val="24"/>
            </w:rPr>
          </w:rPrChange>
        </w:rPr>
        <w:pPrChange w:id="2424" w:author="NWW" w:date="2022-03-24T13:50:00Z">
          <w:pPr>
            <w:spacing w:after="0" w:line="262" w:lineRule="auto"/>
            <w:ind w:left="849" w:right="527"/>
          </w:pPr>
        </w:pPrChange>
      </w:pPr>
      <w:moveTo w:id="2425" w:author="NWW" w:date="2022-03-24T13:50:00Z">
        <w:r w:rsidRPr="0022003F">
          <w:rPr>
            <w:rPrChange w:id="2426" w:author="NWW" w:date="2022-03-24T13:50:00Z">
              <w:rPr>
                <w:rFonts w:ascii="Calibri" w:hAnsi="Calibri"/>
                <w:color w:val="000000"/>
                <w:spacing w:val="-9"/>
                <w:sz w:val="24"/>
              </w:rPr>
            </w:rPrChange>
          </w:rPr>
          <w:t>1</w:t>
        </w:r>
        <w:r w:rsidRPr="0022003F">
          <w:rPr>
            <w:rPrChange w:id="2427" w:author="NWW" w:date="2022-03-24T13:50:00Z">
              <w:rPr>
                <w:rFonts w:ascii="Calibri" w:hAnsi="Calibri"/>
                <w:color w:val="000000"/>
                <w:spacing w:val="2"/>
                <w:sz w:val="24"/>
              </w:rPr>
            </w:rPrChange>
          </w:rPr>
          <w:t>.</w:t>
        </w:r>
        <w:r w:rsidR="002359CE" w:rsidRPr="0022003F">
          <w:rPr>
            <w:rPrChange w:id="2428" w:author="NWW" w:date="2022-03-24T13:50:00Z">
              <w:rPr>
                <w:rFonts w:ascii="Calibri" w:hAnsi="Calibri"/>
                <w:color w:val="000000"/>
                <w:spacing w:val="-8"/>
                <w:sz w:val="24"/>
              </w:rPr>
            </w:rPrChange>
          </w:rPr>
          <w:t>4</w:t>
        </w:r>
        <w:r w:rsidRPr="0022003F">
          <w:rPr>
            <w:rPrChange w:id="2429" w:author="NWW" w:date="2022-03-24T13:50:00Z">
              <w:rPr>
                <w:rFonts w:ascii="Calibri" w:hAnsi="Calibri"/>
                <w:color w:val="000000"/>
                <w:sz w:val="24"/>
              </w:rPr>
            </w:rPrChange>
          </w:rPr>
          <w:t>.</w:t>
        </w:r>
        <w:r w:rsidRPr="0022003F">
          <w:rPr>
            <w:rPrChange w:id="2430" w:author="NWW" w:date="2022-03-24T13:50:00Z">
              <w:rPr>
                <w:rFonts w:ascii="Calibri" w:hAnsi="Calibri"/>
                <w:color w:val="000000"/>
                <w:spacing w:val="157"/>
                <w:sz w:val="24"/>
              </w:rPr>
            </w:rPrChange>
          </w:rPr>
          <w:t xml:space="preserve"> </w:t>
        </w:r>
      </w:moveTo>
      <w:moveToRangeEnd w:id="2420"/>
      <w:ins w:id="2431" w:author="NWW" w:date="2022-03-24T13:50:00Z">
        <w:r w:rsidR="00F40A73" w:rsidRPr="0022003F">
          <w:t xml:space="preserve">Amend the </w:t>
        </w:r>
        <w:r w:rsidR="00F40A73" w:rsidRPr="0022003F">
          <w:rPr>
            <w:i/>
          </w:rPr>
          <w:t xml:space="preserve">Physical Activities Regulations </w:t>
        </w:r>
        <w:r w:rsidR="00F40A73" w:rsidRPr="0022003F">
          <w:t xml:space="preserve">under the </w:t>
        </w:r>
        <w:r w:rsidR="00F40A73" w:rsidRPr="0022003F">
          <w:rPr>
            <w:i/>
          </w:rPr>
          <w:t>Impact Assessment Act</w:t>
        </w:r>
        <w:r w:rsidR="00F40A73" w:rsidRPr="0022003F">
          <w:t xml:space="preserve"> </w:t>
        </w:r>
        <w:r w:rsidR="00E6429B" w:rsidRPr="0022003F">
          <w:t xml:space="preserve">to include construction and operation of </w:t>
        </w:r>
        <w:r w:rsidR="00F40A73" w:rsidRPr="0022003F">
          <w:t>new nuclear reactors</w:t>
        </w:r>
        <w:r w:rsidR="0053158D" w:rsidRPr="0022003F">
          <w:t>,</w:t>
        </w:r>
        <w:r w:rsidR="00F40A73" w:rsidRPr="0022003F">
          <w:t xml:space="preserve"> </w:t>
        </w:r>
        <w:r w:rsidR="0025491C">
          <w:t xml:space="preserve">decommissioning of nuclear reactors, and all phases in the development, operation and closure of </w:t>
        </w:r>
        <w:r w:rsidR="0025491C" w:rsidRPr="0022003F">
          <w:t xml:space="preserve">long-term waste management </w:t>
        </w:r>
        <w:proofErr w:type="gramStart"/>
        <w:r w:rsidR="0025491C" w:rsidRPr="0022003F">
          <w:t>facilities</w:t>
        </w:r>
      </w:ins>
      <w:moveToRangeStart w:id="2432" w:author="NWW" w:date="2022-03-24T13:50:00Z" w:name="move99022258"/>
      <w:moveTo w:id="2433" w:author="NWW" w:date="2022-03-24T13:50:00Z">
        <w:r w:rsidR="00F40A73" w:rsidRPr="0022003F">
          <w:rPr>
            <w:rPrChange w:id="2434" w:author="NWW" w:date="2022-03-24T13:50:00Z">
              <w:rPr>
                <w:rFonts w:ascii="Calibri" w:hAnsi="Calibri"/>
                <w:color w:val="000000"/>
                <w:sz w:val="24"/>
              </w:rPr>
            </w:rPrChange>
          </w:rPr>
          <w:t>;</w:t>
        </w:r>
        <w:proofErr w:type="gramEnd"/>
      </w:moveTo>
    </w:p>
    <w:p w14:paraId="415247DE" w14:textId="77777777" w:rsidR="00F40A73" w:rsidRPr="0022003F" w:rsidRDefault="00F40A73" w:rsidP="00F40A73">
      <w:pPr>
        <w:spacing w:after="0" w:line="240" w:lineRule="auto"/>
        <w:rPr>
          <w:moveTo w:id="2435" w:author="NWW" w:date="2022-03-24T13:50:00Z"/>
          <w:rPrChange w:id="2436" w:author="NWW" w:date="2022-03-24T13:50:00Z">
            <w:rPr>
              <w:moveTo w:id="2437" w:author="NWW" w:date="2022-03-24T13:50:00Z"/>
              <w:rFonts w:ascii="Calibri" w:hAnsi="Calibri"/>
              <w:sz w:val="16"/>
            </w:rPr>
          </w:rPrChange>
        </w:rPr>
        <w:pPrChange w:id="2438" w:author="NWW" w:date="2022-03-24T13:50:00Z">
          <w:pPr>
            <w:spacing w:after="0" w:line="160" w:lineRule="exact"/>
          </w:pPr>
        </w:pPrChange>
      </w:pPr>
    </w:p>
    <w:p w14:paraId="04FDBE1B" w14:textId="77777777" w:rsidR="000B66E8" w:rsidRDefault="005E0FFD">
      <w:pPr>
        <w:spacing w:after="8" w:line="160" w:lineRule="exact"/>
        <w:rPr>
          <w:del w:id="2439" w:author="NWW" w:date="2022-03-24T13:50:00Z"/>
          <w:rFonts w:ascii="Calibri" w:eastAsia="Calibri" w:hAnsi="Calibri" w:cs="Calibri"/>
          <w:sz w:val="16"/>
          <w:szCs w:val="16"/>
        </w:rPr>
      </w:pPr>
      <w:moveTo w:id="2440" w:author="NWW" w:date="2022-03-24T13:50:00Z">
        <w:r w:rsidRPr="0022003F">
          <w:rPr>
            <w:rPrChange w:id="2441" w:author="NWW" w:date="2022-03-24T13:50:00Z">
              <w:rPr>
                <w:rFonts w:ascii="Calibri" w:hAnsi="Calibri"/>
                <w:color w:val="000000"/>
                <w:spacing w:val="-9"/>
                <w:sz w:val="24"/>
              </w:rPr>
            </w:rPrChange>
          </w:rPr>
          <w:t>1</w:t>
        </w:r>
        <w:r w:rsidRPr="0022003F">
          <w:rPr>
            <w:rPrChange w:id="2442" w:author="NWW" w:date="2022-03-24T13:50:00Z">
              <w:rPr>
                <w:rFonts w:ascii="Calibri" w:hAnsi="Calibri"/>
                <w:color w:val="000000"/>
                <w:spacing w:val="2"/>
                <w:sz w:val="24"/>
              </w:rPr>
            </w:rPrChange>
          </w:rPr>
          <w:t>.</w:t>
        </w:r>
        <w:r w:rsidR="002359CE" w:rsidRPr="0022003F">
          <w:rPr>
            <w:rPrChange w:id="2443" w:author="NWW" w:date="2022-03-24T13:50:00Z">
              <w:rPr>
                <w:rFonts w:ascii="Calibri" w:hAnsi="Calibri"/>
                <w:color w:val="000000"/>
                <w:spacing w:val="-8"/>
                <w:sz w:val="24"/>
              </w:rPr>
            </w:rPrChange>
          </w:rPr>
          <w:t>5</w:t>
        </w:r>
        <w:r w:rsidRPr="0022003F">
          <w:rPr>
            <w:rPrChange w:id="2444" w:author="NWW" w:date="2022-03-24T13:50:00Z">
              <w:rPr>
                <w:rFonts w:ascii="Calibri" w:hAnsi="Calibri"/>
                <w:color w:val="000000"/>
                <w:sz w:val="24"/>
              </w:rPr>
            </w:rPrChange>
          </w:rPr>
          <w:t>.</w:t>
        </w:r>
        <w:r w:rsidRPr="0022003F">
          <w:rPr>
            <w:rPrChange w:id="2445" w:author="NWW" w:date="2022-03-24T13:50:00Z">
              <w:rPr>
                <w:rFonts w:ascii="Calibri" w:hAnsi="Calibri"/>
                <w:color w:val="000000"/>
                <w:spacing w:val="28"/>
                <w:sz w:val="24"/>
              </w:rPr>
            </w:rPrChange>
          </w:rPr>
          <w:t xml:space="preserve"> </w:t>
        </w:r>
      </w:moveTo>
      <w:moveToRangeEnd w:id="2432"/>
    </w:p>
    <w:p w14:paraId="1572D698" w14:textId="77777777" w:rsidR="000B66E8" w:rsidRDefault="00AE48C4">
      <w:pPr>
        <w:spacing w:after="0" w:line="240" w:lineRule="auto"/>
        <w:ind w:right="-20"/>
        <w:rPr>
          <w:del w:id="2446" w:author="NWW" w:date="2022-03-24T13:50:00Z"/>
          <w:rFonts w:ascii="Calibri" w:eastAsia="Calibri" w:hAnsi="Calibri" w:cs="Calibri"/>
          <w:color w:val="000000"/>
          <w:sz w:val="24"/>
          <w:szCs w:val="24"/>
        </w:rPr>
      </w:pPr>
      <w:del w:id="2447" w:author="NWW" w:date="2022-03-24T13:50:00Z">
        <w:r>
          <w:rPr>
            <w:rFonts w:ascii="Calibri" w:eastAsia="Calibri" w:hAnsi="Calibri" w:cs="Calibri"/>
            <w:color w:val="000000"/>
            <w:spacing w:val="-4"/>
            <w:sz w:val="24"/>
            <w:szCs w:val="24"/>
          </w:rPr>
          <w:delText>T</w:delText>
        </w:r>
        <w:r>
          <w:rPr>
            <w:rFonts w:ascii="Calibri" w:eastAsia="Calibri" w:hAnsi="Calibri" w:cs="Calibri"/>
            <w:color w:val="000000"/>
            <w:sz w:val="24"/>
            <w:szCs w:val="24"/>
          </w:rPr>
          <w:delText>he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7"/>
            <w:sz w:val="24"/>
            <w:szCs w:val="24"/>
          </w:rPr>
          <w:delText>f</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ra</w:delText>
        </w:r>
        <w:r>
          <w:rPr>
            <w:rFonts w:ascii="Calibri" w:eastAsia="Calibri" w:hAnsi="Calibri" w:cs="Calibri"/>
            <w:color w:val="000000"/>
            <w:spacing w:val="40"/>
            <w:sz w:val="24"/>
            <w:szCs w:val="24"/>
          </w:rPr>
          <w:delText>l</w:delText>
        </w:r>
        <w:r>
          <w:rPr>
            <w:rFonts w:ascii="Calibri" w:eastAsia="Calibri" w:hAnsi="Calibri" w:cs="Calibri"/>
            <w:color w:val="000000"/>
            <w:sz w:val="24"/>
            <w:szCs w:val="24"/>
          </w:rPr>
          <w:delText>go</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r</w:delText>
        </w:r>
        <w:r>
          <w:rPr>
            <w:rFonts w:ascii="Calibri" w:eastAsia="Calibri" w:hAnsi="Calibri" w:cs="Calibri"/>
            <w:color w:val="000000"/>
            <w:sz w:val="24"/>
            <w:szCs w:val="24"/>
          </w:rPr>
          <w:delText>nm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del>
    </w:p>
    <w:p w14:paraId="719F5550" w14:textId="77777777" w:rsidR="000B66E8" w:rsidRDefault="000B66E8">
      <w:pPr>
        <w:spacing w:after="7" w:line="180" w:lineRule="exact"/>
        <w:rPr>
          <w:del w:id="2448" w:author="NWW" w:date="2022-03-24T13:50:00Z"/>
          <w:rFonts w:ascii="Calibri" w:eastAsia="Calibri" w:hAnsi="Calibri" w:cs="Calibri"/>
          <w:sz w:val="18"/>
          <w:szCs w:val="18"/>
        </w:rPr>
      </w:pPr>
    </w:p>
    <w:p w14:paraId="0898E4F0" w14:textId="77777777" w:rsidR="000B66E8" w:rsidRDefault="00AE48C4">
      <w:pPr>
        <w:spacing w:after="0" w:line="262" w:lineRule="auto"/>
        <w:ind w:left="849" w:right="555" w:hanging="561"/>
        <w:rPr>
          <w:del w:id="2449" w:author="NWW" w:date="2022-03-24T13:50:00Z"/>
          <w:rFonts w:ascii="Calibri" w:eastAsia="Calibri" w:hAnsi="Calibri" w:cs="Calibri"/>
          <w:color w:val="000000"/>
          <w:sz w:val="24"/>
          <w:szCs w:val="24"/>
        </w:rPr>
      </w:pPr>
      <w:del w:id="2450" w:author="NWW" w:date="2022-03-24T13:50:00Z">
        <w:r>
          <w:rPr>
            <w:rFonts w:ascii="Calibri" w:eastAsia="Calibri" w:hAnsi="Calibri" w:cs="Calibri"/>
            <w:color w:val="000000"/>
            <w:spacing w:val="-9"/>
            <w:sz w:val="24"/>
            <w:szCs w:val="24"/>
          </w:rPr>
          <w:delText>1</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1</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nsu</w:delText>
        </w:r>
        <w:r>
          <w:rPr>
            <w:rFonts w:ascii="Calibri" w:eastAsia="Calibri" w:hAnsi="Calibri" w:cs="Calibri"/>
            <w:color w:val="000000"/>
            <w:spacing w:val="-3"/>
            <w:sz w:val="24"/>
            <w:szCs w:val="24"/>
          </w:rPr>
          <w:delText>r</w:delText>
        </w:r>
        <w:r>
          <w:rPr>
            <w:rFonts w:ascii="Calibri" w:eastAsia="Calibri" w:hAnsi="Calibri" w:cs="Calibri"/>
            <w:color w:val="000000"/>
            <w:spacing w:val="9"/>
            <w:sz w:val="24"/>
            <w:szCs w:val="24"/>
          </w:rPr>
          <w:delText>e</w:delText>
        </w:r>
        <w:r>
          <w:rPr>
            <w:rFonts w:ascii="Calibri" w:eastAsia="Calibri" w:hAnsi="Calibri" w:cs="Calibri"/>
            <w:color w:val="000000"/>
            <w:spacing w:val="34"/>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 xml:space="preserve"> </w:delText>
        </w:r>
        <w:r>
          <w:rPr>
            <w:rFonts w:ascii="Calibri" w:eastAsia="Calibri" w:hAnsi="Calibri" w:cs="Calibri"/>
            <w:color w:val="000000"/>
            <w:spacing w:val="-3"/>
            <w:sz w:val="24"/>
            <w:szCs w:val="24"/>
          </w:rPr>
          <w:delText>ra</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40"/>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w:delText>
        </w:r>
        <w:r>
          <w:rPr>
            <w:rFonts w:ascii="Calibri" w:eastAsia="Calibri" w:hAnsi="Calibri" w:cs="Calibri"/>
            <w:color w:val="000000"/>
            <w:spacing w:val="1"/>
            <w:sz w:val="24"/>
            <w:szCs w:val="24"/>
          </w:rPr>
          <w:delText>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ie</w:delText>
        </w:r>
        <w:r>
          <w:rPr>
            <w:rFonts w:ascii="Calibri" w:eastAsia="Calibri" w:hAnsi="Calibri" w:cs="Calibri"/>
            <w:color w:val="000000"/>
            <w:spacing w:val="19"/>
            <w:sz w:val="24"/>
            <w:szCs w:val="24"/>
          </w:rPr>
          <w:delText>s</w:delText>
        </w:r>
        <w:r>
          <w:rPr>
            <w:rFonts w:ascii="Calibri" w:eastAsia="Calibri" w:hAnsi="Calibri" w:cs="Calibri"/>
            <w:color w:val="000000"/>
            <w:spacing w:val="36"/>
            <w:sz w:val="24"/>
            <w:szCs w:val="24"/>
          </w:rPr>
          <w:delText>,</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4"/>
            <w:sz w:val="24"/>
            <w:szCs w:val="24"/>
          </w:rPr>
          <w:delText>c</w:delText>
        </w:r>
        <w:r>
          <w:rPr>
            <w:rFonts w:ascii="Calibri" w:eastAsia="Calibri" w:hAnsi="Calibri" w:cs="Calibri"/>
            <w:color w:val="000000"/>
            <w:spacing w:val="7"/>
            <w:sz w:val="24"/>
            <w:szCs w:val="24"/>
          </w:rPr>
          <w:delText>l</w:delText>
        </w:r>
        <w:r>
          <w:rPr>
            <w:rFonts w:ascii="Calibri" w:eastAsia="Calibri" w:hAnsi="Calibri" w:cs="Calibri"/>
            <w:color w:val="000000"/>
            <w:spacing w:val="2"/>
            <w:sz w:val="24"/>
            <w:szCs w:val="24"/>
          </w:rPr>
          <w:delText>ud</w:delText>
        </w:r>
        <w:r>
          <w:rPr>
            <w:rFonts w:ascii="Calibri" w:eastAsia="Calibri" w:hAnsi="Calibri" w:cs="Calibri"/>
            <w:color w:val="000000"/>
            <w:spacing w:val="8"/>
            <w:sz w:val="24"/>
            <w:szCs w:val="24"/>
          </w:rPr>
          <w:delText>i</w:delText>
        </w:r>
        <w:r>
          <w:rPr>
            <w:rFonts w:ascii="Calibri" w:eastAsia="Calibri" w:hAnsi="Calibri" w:cs="Calibri"/>
            <w:color w:val="000000"/>
            <w:spacing w:val="-13"/>
            <w:sz w:val="24"/>
            <w:szCs w:val="24"/>
          </w:rPr>
          <w:delText>n</w:delText>
        </w:r>
        <w:r>
          <w:rPr>
            <w:rFonts w:ascii="Calibri" w:eastAsia="Calibri" w:hAnsi="Calibri" w:cs="Calibri"/>
            <w:color w:val="000000"/>
            <w:sz w:val="24"/>
            <w:szCs w:val="24"/>
          </w:rPr>
          <w:delText>g t</w:delText>
        </w:r>
        <w:r>
          <w:rPr>
            <w:rFonts w:ascii="Calibri" w:eastAsia="Calibri" w:hAnsi="Calibri" w:cs="Calibri"/>
            <w:color w:val="000000"/>
            <w:spacing w:val="-4"/>
            <w:sz w:val="24"/>
            <w:szCs w:val="24"/>
          </w:rPr>
          <w:delText>r</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2"/>
            <w:sz w:val="24"/>
            <w:szCs w:val="24"/>
          </w:rPr>
          <w:delText>sp</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z w:val="24"/>
            <w:szCs w:val="24"/>
          </w:rPr>
          <w:delText>e</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5"/>
            <w:sz w:val="24"/>
            <w:szCs w:val="24"/>
          </w:rPr>
          <w:delText>c</w:delText>
        </w:r>
        <w:r>
          <w:rPr>
            <w:rFonts w:ascii="Calibri" w:eastAsia="Calibri" w:hAnsi="Calibri" w:cs="Calibri"/>
            <w:color w:val="000000"/>
            <w:spacing w:val="-3"/>
            <w:sz w:val="24"/>
            <w:szCs w:val="24"/>
          </w:rPr>
          <w:delText>ar</w:delText>
        </w:r>
        <w:r>
          <w:rPr>
            <w:rFonts w:ascii="Calibri" w:eastAsia="Calibri" w:hAnsi="Calibri" w:cs="Calibri"/>
            <w:color w:val="000000"/>
            <w:spacing w:val="-4"/>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pacing w:val="9"/>
            <w:sz w:val="24"/>
            <w:szCs w:val="24"/>
          </w:rPr>
          <w:delText>e</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u</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n</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a</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5"/>
            <w:sz w:val="24"/>
            <w:szCs w:val="24"/>
          </w:rPr>
          <w:delText>c</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m</w:delText>
        </w:r>
        <w:r>
          <w:rPr>
            <w:rFonts w:ascii="Calibri" w:eastAsia="Calibri" w:hAnsi="Calibri" w:cs="Calibri"/>
            <w:color w:val="000000"/>
            <w:spacing w:val="1"/>
            <w:sz w:val="24"/>
            <w:szCs w:val="24"/>
          </w:rPr>
          <w:delText>p</w:delText>
        </w:r>
        <w:r>
          <w:rPr>
            <w:rFonts w:ascii="Calibri" w:eastAsia="Calibri" w:hAnsi="Calibri" w:cs="Calibri"/>
            <w:color w:val="000000"/>
            <w:spacing w:val="-2"/>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1"/>
            <w:sz w:val="24"/>
            <w:szCs w:val="24"/>
          </w:rPr>
          <w:delText>h</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s</w:delText>
        </w:r>
        <w:r>
          <w:rPr>
            <w:rFonts w:ascii="Calibri" w:eastAsia="Calibri" w:hAnsi="Calibri" w:cs="Calibri"/>
            <w:color w:val="000000"/>
            <w:spacing w:val="9"/>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34"/>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g</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34"/>
            <w:sz w:val="24"/>
            <w:szCs w:val="24"/>
          </w:rPr>
          <w:delText>d</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nn</w:delText>
        </w:r>
        <w:r>
          <w:rPr>
            <w:rFonts w:ascii="Calibri" w:eastAsia="Calibri" w:hAnsi="Calibri" w:cs="Calibri"/>
            <w:color w:val="000000"/>
            <w:spacing w:val="9"/>
            <w:sz w:val="24"/>
            <w:szCs w:val="24"/>
          </w:rPr>
          <w:delText>e</w:delText>
        </w:r>
        <w:r>
          <w:rPr>
            <w:rFonts w:ascii="Calibri" w:eastAsia="Calibri" w:hAnsi="Calibri" w:cs="Calibri"/>
            <w:color w:val="000000"/>
            <w:sz w:val="24"/>
            <w:szCs w:val="24"/>
          </w:rPr>
          <w:delText>r</w:delText>
        </w:r>
        <w:r>
          <w:rPr>
            <w:rFonts w:ascii="Calibri" w:eastAsia="Calibri" w:hAnsi="Calibri" w:cs="Calibri"/>
            <w:color w:val="000000"/>
            <w:spacing w:val="-9"/>
            <w:sz w:val="24"/>
            <w:szCs w:val="24"/>
          </w:rPr>
          <w:delText xml:space="preserve"> </w:delText>
        </w:r>
        <w:r>
          <w:rPr>
            <w:rFonts w:ascii="Calibri" w:eastAsia="Calibri" w:hAnsi="Calibri" w:cs="Calibri"/>
            <w:color w:val="000000"/>
            <w:sz w:val="24"/>
            <w:szCs w:val="24"/>
          </w:rPr>
          <w:delText>th</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 xml:space="preserve">t </w:delText>
        </w:r>
        <w:r>
          <w:rPr>
            <w:rFonts w:ascii="Calibri" w:eastAsia="Calibri" w:hAnsi="Calibri" w:cs="Calibri"/>
            <w:color w:val="000000"/>
            <w:spacing w:val="1"/>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z</w:delText>
        </w:r>
        <w:r>
          <w:rPr>
            <w:rFonts w:ascii="Calibri" w:eastAsia="Calibri" w:hAnsi="Calibri" w:cs="Calibri"/>
            <w:color w:val="000000"/>
            <w:spacing w:val="8"/>
            <w:sz w:val="24"/>
            <w:szCs w:val="24"/>
          </w:rPr>
          <w:delText>e</w:delText>
        </w:r>
        <w:r>
          <w:rPr>
            <w:rFonts w:ascii="Calibri" w:eastAsia="Calibri" w:hAnsi="Calibri" w:cs="Calibri"/>
            <w:color w:val="000000"/>
            <w:spacing w:val="38"/>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41"/>
            <w:sz w:val="24"/>
            <w:szCs w:val="24"/>
          </w:rPr>
          <w:delText>e</w:delText>
        </w:r>
        <w:r>
          <w:rPr>
            <w:rFonts w:ascii="Calibri" w:eastAsia="Calibri" w:hAnsi="Calibri" w:cs="Calibri"/>
            <w:color w:val="000000"/>
            <w:spacing w:val="2"/>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8"/>
            <w:sz w:val="24"/>
            <w:szCs w:val="24"/>
          </w:rPr>
          <w:delText>l</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36"/>
            <w:sz w:val="24"/>
            <w:szCs w:val="24"/>
          </w:rPr>
          <w:delText>,</w:delText>
        </w:r>
        <w:r>
          <w:rPr>
            <w:rFonts w:ascii="Calibri" w:eastAsia="Calibri" w:hAnsi="Calibri" w:cs="Calibri"/>
            <w:color w:val="000000"/>
            <w:spacing w:val="2"/>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f</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t</w:delText>
        </w:r>
        <w:r>
          <w:rPr>
            <w:rFonts w:ascii="Calibri" w:eastAsia="Calibri" w:hAnsi="Calibri" w:cs="Calibri"/>
            <w:color w:val="000000"/>
            <w:spacing w:val="38"/>
            <w:sz w:val="24"/>
            <w:szCs w:val="24"/>
          </w:rPr>
          <w:delText>y</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2"/>
            <w:sz w:val="24"/>
            <w:szCs w:val="24"/>
          </w:rPr>
          <w:delText xml:space="preserve"> </w:delText>
        </w:r>
        <w:r>
          <w:rPr>
            <w:rFonts w:ascii="Calibri" w:eastAsia="Calibri" w:hAnsi="Calibri" w:cs="Calibri"/>
            <w:color w:val="000000"/>
            <w:spacing w:val="2"/>
            <w:sz w:val="24"/>
            <w:szCs w:val="24"/>
          </w:rPr>
          <w:delText>s</w:delText>
        </w:r>
        <w:r>
          <w:rPr>
            <w:rFonts w:ascii="Calibri" w:eastAsia="Calibri" w:hAnsi="Calibri" w:cs="Calibri"/>
            <w:color w:val="000000"/>
            <w:spacing w:val="9"/>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pacing w:val="1"/>
            <w:sz w:val="24"/>
            <w:szCs w:val="24"/>
          </w:rPr>
          <w:delText>u</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4"/>
            <w:sz w:val="24"/>
            <w:szCs w:val="24"/>
          </w:rPr>
          <w:delText>y</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f</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2"/>
            <w:sz w:val="24"/>
            <w:szCs w:val="24"/>
          </w:rPr>
          <w:delText>p</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p</w:delText>
        </w:r>
        <w:r>
          <w:rPr>
            <w:rFonts w:ascii="Calibri" w:eastAsia="Calibri" w:hAnsi="Calibri" w:cs="Calibri"/>
            <w:color w:val="000000"/>
            <w:spacing w:val="9"/>
            <w:sz w:val="24"/>
            <w:szCs w:val="24"/>
          </w:rPr>
          <w:delText>l</w:delText>
        </w:r>
        <w:r>
          <w:rPr>
            <w:rFonts w:ascii="Calibri" w:eastAsia="Calibri" w:hAnsi="Calibri" w:cs="Calibri"/>
            <w:color w:val="000000"/>
            <w:spacing w:val="40"/>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th</w:delText>
        </w:r>
        <w:r>
          <w:rPr>
            <w:rFonts w:ascii="Calibri" w:eastAsia="Calibri" w:hAnsi="Calibri" w:cs="Calibri"/>
            <w:color w:val="000000"/>
            <w:spacing w:val="40"/>
            <w:sz w:val="24"/>
            <w:szCs w:val="24"/>
          </w:rPr>
          <w:delText>e</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4"/>
            <w:sz w:val="24"/>
            <w:szCs w:val="24"/>
          </w:rPr>
          <w:delText>v</w:delText>
        </w:r>
        <w:r>
          <w:rPr>
            <w:rFonts w:ascii="Calibri" w:eastAsia="Calibri" w:hAnsi="Calibri" w:cs="Calibri"/>
            <w:color w:val="000000"/>
            <w:spacing w:val="8"/>
            <w:sz w:val="24"/>
            <w:szCs w:val="24"/>
          </w:rPr>
          <w:delText>i</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on</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8"/>
            <w:sz w:val="24"/>
            <w:szCs w:val="24"/>
          </w:rPr>
          <w:delText>t</w:delText>
        </w:r>
        <w:r>
          <w:rPr>
            <w:rFonts w:ascii="Calibri" w:eastAsia="Calibri" w:hAnsi="Calibri" w:cs="Calibri"/>
            <w:color w:val="000000"/>
            <w:sz w:val="24"/>
            <w:szCs w:val="24"/>
          </w:rPr>
          <w:delText>;</w:delText>
        </w:r>
      </w:del>
    </w:p>
    <w:p w14:paraId="712A1488" w14:textId="77777777" w:rsidR="00F40A73" w:rsidRPr="0022003F" w:rsidRDefault="003305B5" w:rsidP="00F40A73">
      <w:pPr>
        <w:spacing w:after="0" w:line="240" w:lineRule="auto"/>
        <w:rPr>
          <w:moveFrom w:id="2451" w:author="NWW" w:date="2022-03-24T13:50:00Z"/>
          <w:rPrChange w:id="2452" w:author="NWW" w:date="2022-03-24T13:50:00Z">
            <w:rPr>
              <w:moveFrom w:id="2453" w:author="NWW" w:date="2022-03-24T13:50:00Z"/>
              <w:rFonts w:ascii="Calibri" w:hAnsi="Calibri"/>
              <w:sz w:val="14"/>
            </w:rPr>
          </w:rPrChange>
        </w:rPr>
        <w:pPrChange w:id="2454" w:author="NWW" w:date="2022-03-24T13:50:00Z">
          <w:pPr>
            <w:spacing w:after="13" w:line="140" w:lineRule="exact"/>
          </w:pPr>
        </w:pPrChange>
      </w:pPr>
      <w:ins w:id="2455" w:author="NWW" w:date="2022-03-24T13:50:00Z">
        <w:r w:rsidRPr="0022003F">
          <w:t>Maintain and update its</w:t>
        </w:r>
      </w:ins>
      <w:moveFromRangeStart w:id="2456" w:author="NWW" w:date="2022-03-24T13:50:00Z" w:name="move99022255"/>
    </w:p>
    <w:p w14:paraId="1FC4B4CD" w14:textId="77777777" w:rsidR="000B66E8" w:rsidRDefault="003305B5">
      <w:pPr>
        <w:spacing w:after="0" w:line="258" w:lineRule="auto"/>
        <w:ind w:left="213" w:right="1470"/>
        <w:jc w:val="right"/>
        <w:rPr>
          <w:del w:id="2457" w:author="NWW" w:date="2022-03-24T13:50:00Z"/>
          <w:rFonts w:ascii="Calibri" w:eastAsia="Calibri" w:hAnsi="Calibri" w:cs="Calibri"/>
          <w:color w:val="000000"/>
          <w:sz w:val="24"/>
          <w:szCs w:val="24"/>
        </w:rPr>
      </w:pPr>
      <w:moveFrom w:id="2458" w:author="NWW" w:date="2022-03-24T13:50:00Z">
        <w:r w:rsidRPr="0022003F">
          <w:rPr>
            <w:rPrChange w:id="2459" w:author="NWW" w:date="2022-03-24T13:50:00Z">
              <w:rPr>
                <w:rFonts w:ascii="Calibri" w:hAnsi="Calibri"/>
                <w:color w:val="000000"/>
                <w:sz w:val="24"/>
              </w:rPr>
            </w:rPrChange>
          </w:rPr>
          <w:t>1.</w:t>
        </w:r>
        <w:r w:rsidR="002359CE" w:rsidRPr="0022003F">
          <w:rPr>
            <w:rPrChange w:id="2460" w:author="NWW" w:date="2022-03-24T13:50:00Z">
              <w:rPr>
                <w:rFonts w:ascii="Calibri" w:hAnsi="Calibri"/>
                <w:color w:val="000000"/>
                <w:sz w:val="24"/>
              </w:rPr>
            </w:rPrChange>
          </w:rPr>
          <w:t>2</w:t>
        </w:r>
        <w:r w:rsidRPr="0022003F">
          <w:rPr>
            <w:rPrChange w:id="2461" w:author="NWW" w:date="2022-03-24T13:50:00Z">
              <w:rPr>
                <w:rFonts w:ascii="Calibri" w:hAnsi="Calibri"/>
                <w:color w:val="000000"/>
                <w:sz w:val="24"/>
              </w:rPr>
            </w:rPrChange>
          </w:rPr>
          <w:t>.</w:t>
        </w:r>
        <w:r w:rsidRPr="0022003F">
          <w:rPr>
            <w:rPrChange w:id="2462" w:author="NWW" w:date="2022-03-24T13:50:00Z">
              <w:rPr>
                <w:rFonts w:ascii="Calibri" w:hAnsi="Calibri"/>
                <w:color w:val="000000"/>
                <w:spacing w:val="113"/>
                <w:sz w:val="24"/>
              </w:rPr>
            </w:rPrChange>
          </w:rPr>
          <w:t xml:space="preserve"> </w:t>
        </w:r>
      </w:moveFrom>
      <w:moveFromRangeEnd w:id="2456"/>
      <w:del w:id="2463" w:author="NWW" w:date="2022-03-24T13:50:00Z">
        <w:r w:rsidR="00AE48C4">
          <w:rPr>
            <w:rFonts w:ascii="Calibri" w:eastAsia="Calibri" w:hAnsi="Calibri" w:cs="Calibri"/>
            <w:color w:val="000000"/>
            <w:sz w:val="24"/>
            <w:szCs w:val="24"/>
          </w:rPr>
          <w:delText>has</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established</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color w:val="000000"/>
            <w:sz w:val="24"/>
            <w:szCs w:val="24"/>
          </w:rPr>
          <w:delText>a</w:delText>
        </w:r>
      </w:del>
      <w:r w:rsidRPr="0022003F">
        <w:rPr>
          <w:rPrChange w:id="2464" w:author="NWW" w:date="2022-03-24T13:50:00Z">
            <w:rPr>
              <w:rFonts w:ascii="Calibri" w:hAnsi="Calibri"/>
              <w:color w:val="000000"/>
              <w:spacing w:val="-9"/>
              <w:sz w:val="24"/>
            </w:rPr>
          </w:rPrChange>
        </w:rPr>
        <w:t xml:space="preserve"> </w:t>
      </w:r>
      <w:r w:rsidRPr="0022003F">
        <w:rPr>
          <w:rPrChange w:id="2465" w:author="NWW" w:date="2022-03-24T13:50:00Z">
            <w:rPr>
              <w:rFonts w:ascii="Calibri" w:hAnsi="Calibri"/>
              <w:color w:val="000000"/>
              <w:sz w:val="24"/>
            </w:rPr>
          </w:rPrChange>
        </w:rPr>
        <w:t>legislative</w:t>
      </w:r>
      <w:r w:rsidRPr="0022003F">
        <w:rPr>
          <w:rPrChange w:id="2466" w:author="NWW" w:date="2022-03-24T13:50:00Z">
            <w:rPr>
              <w:rFonts w:ascii="Calibri" w:hAnsi="Calibri"/>
              <w:color w:val="000000"/>
              <w:spacing w:val="-14"/>
              <w:sz w:val="24"/>
            </w:rPr>
          </w:rPrChange>
        </w:rPr>
        <w:t xml:space="preserve"> </w:t>
      </w:r>
      <w:r w:rsidRPr="0022003F">
        <w:rPr>
          <w:rPrChange w:id="2467" w:author="NWW" w:date="2022-03-24T13:50:00Z">
            <w:rPr>
              <w:rFonts w:ascii="Calibri" w:hAnsi="Calibri"/>
              <w:color w:val="000000"/>
              <w:sz w:val="24"/>
            </w:rPr>
          </w:rPrChange>
        </w:rPr>
        <w:t>and</w:t>
      </w:r>
      <w:r w:rsidRPr="0022003F">
        <w:rPr>
          <w:rPrChange w:id="2468" w:author="NWW" w:date="2022-03-24T13:50:00Z">
            <w:rPr>
              <w:rFonts w:ascii="Calibri" w:hAnsi="Calibri"/>
              <w:color w:val="000000"/>
              <w:spacing w:val="-21"/>
              <w:sz w:val="24"/>
            </w:rPr>
          </w:rPrChange>
        </w:rPr>
        <w:t xml:space="preserve"> </w:t>
      </w:r>
      <w:r w:rsidRPr="0022003F">
        <w:rPr>
          <w:rPrChange w:id="2469" w:author="NWW" w:date="2022-03-24T13:50:00Z">
            <w:rPr>
              <w:rFonts w:ascii="Calibri" w:hAnsi="Calibri"/>
              <w:color w:val="000000"/>
              <w:sz w:val="24"/>
            </w:rPr>
          </w:rPrChange>
        </w:rPr>
        <w:t>regulatory</w:t>
      </w:r>
      <w:r w:rsidRPr="0022003F">
        <w:rPr>
          <w:rPrChange w:id="2470" w:author="NWW" w:date="2022-03-24T13:50:00Z">
            <w:rPr>
              <w:rFonts w:ascii="Calibri" w:hAnsi="Calibri"/>
              <w:color w:val="000000"/>
              <w:spacing w:val="-19"/>
              <w:sz w:val="24"/>
            </w:rPr>
          </w:rPrChange>
        </w:rPr>
        <w:t xml:space="preserve"> </w:t>
      </w:r>
      <w:r w:rsidRPr="0022003F">
        <w:rPr>
          <w:rPrChange w:id="2471" w:author="NWW" w:date="2022-03-24T13:50:00Z">
            <w:rPr>
              <w:rFonts w:ascii="Calibri" w:hAnsi="Calibri"/>
              <w:color w:val="000000"/>
              <w:sz w:val="24"/>
            </w:rPr>
          </w:rPrChange>
        </w:rPr>
        <w:t>regime,</w:t>
      </w:r>
      <w:r w:rsidRPr="0022003F">
        <w:rPr>
          <w:rPrChange w:id="2472" w:author="NWW" w:date="2022-03-24T13:50:00Z">
            <w:rPr>
              <w:rFonts w:ascii="Calibri" w:hAnsi="Calibri"/>
              <w:color w:val="000000"/>
              <w:spacing w:val="-19"/>
              <w:sz w:val="24"/>
            </w:rPr>
          </w:rPrChange>
        </w:rPr>
        <w:t xml:space="preserve"> </w:t>
      </w:r>
      <w:r w:rsidRPr="0022003F">
        <w:rPr>
          <w:rPrChange w:id="2473" w:author="NWW" w:date="2022-03-24T13:50:00Z">
            <w:rPr>
              <w:rFonts w:ascii="Calibri" w:hAnsi="Calibri"/>
              <w:color w:val="000000"/>
              <w:sz w:val="24"/>
            </w:rPr>
          </w:rPrChange>
        </w:rPr>
        <w:t>centered</w:t>
      </w:r>
      <w:r w:rsidRPr="0022003F">
        <w:rPr>
          <w:rPrChange w:id="2474" w:author="NWW" w:date="2022-03-24T13:50:00Z">
            <w:rPr>
              <w:rFonts w:ascii="Calibri" w:hAnsi="Calibri"/>
              <w:color w:val="000000"/>
              <w:spacing w:val="-21"/>
              <w:sz w:val="24"/>
            </w:rPr>
          </w:rPrChange>
        </w:rPr>
        <w:t xml:space="preserve"> </w:t>
      </w:r>
      <w:r w:rsidRPr="0022003F">
        <w:rPr>
          <w:rPrChange w:id="2475" w:author="NWW" w:date="2022-03-24T13:50:00Z">
            <w:rPr>
              <w:rFonts w:ascii="Calibri" w:hAnsi="Calibri"/>
              <w:color w:val="000000"/>
              <w:sz w:val="24"/>
            </w:rPr>
          </w:rPrChange>
        </w:rPr>
        <w:t>on</w:t>
      </w:r>
      <w:r w:rsidRPr="0022003F">
        <w:rPr>
          <w:rPrChange w:id="2476" w:author="NWW" w:date="2022-03-24T13:50:00Z">
            <w:rPr>
              <w:rFonts w:ascii="Calibri" w:hAnsi="Calibri"/>
              <w:color w:val="000000"/>
              <w:spacing w:val="-5"/>
              <w:sz w:val="24"/>
            </w:rPr>
          </w:rPrChange>
        </w:rPr>
        <w:t xml:space="preserve"> </w:t>
      </w:r>
      <w:r w:rsidRPr="0022003F">
        <w:rPr>
          <w:rPrChange w:id="2477" w:author="NWW" w:date="2022-03-24T13:50:00Z">
            <w:rPr>
              <w:rFonts w:ascii="Calibri" w:hAnsi="Calibri"/>
              <w:color w:val="000000"/>
              <w:sz w:val="24"/>
            </w:rPr>
          </w:rPrChange>
        </w:rPr>
        <w:t>an</w:t>
      </w:r>
      <w:r w:rsidRPr="0022003F">
        <w:rPr>
          <w:rPrChange w:id="2478" w:author="NWW" w:date="2022-03-24T13:50:00Z">
            <w:rPr>
              <w:rFonts w:ascii="Calibri" w:hAnsi="Calibri"/>
              <w:color w:val="000000"/>
              <w:spacing w:val="-4"/>
              <w:sz w:val="24"/>
            </w:rPr>
          </w:rPrChange>
        </w:rPr>
        <w:t xml:space="preserve"> </w:t>
      </w:r>
      <w:r w:rsidR="002359CE" w:rsidRPr="0022003F">
        <w:rPr>
          <w:rPrChange w:id="2479" w:author="NWW" w:date="2022-03-24T13:50:00Z">
            <w:rPr>
              <w:rFonts w:ascii="Calibri" w:hAnsi="Calibri"/>
              <w:color w:val="000000"/>
              <w:sz w:val="24"/>
            </w:rPr>
          </w:rPrChange>
        </w:rPr>
        <w:t xml:space="preserve">independent </w:t>
      </w:r>
      <w:ins w:id="2480" w:author="NWW" w:date="2022-03-24T13:50:00Z">
        <w:r w:rsidR="002359CE" w:rsidRPr="0022003F">
          <w:t xml:space="preserve">radioactive waste management and decommissioning agency and an </w:t>
        </w:r>
        <w:r w:rsidRPr="0022003F">
          <w:t xml:space="preserve">independent </w:t>
        </w:r>
      </w:ins>
      <w:r w:rsidRPr="0022003F">
        <w:rPr>
          <w:rPrChange w:id="2481" w:author="NWW" w:date="2022-03-24T13:50:00Z">
            <w:rPr>
              <w:rFonts w:ascii="Calibri" w:hAnsi="Calibri"/>
              <w:color w:val="000000"/>
              <w:spacing w:val="1"/>
              <w:sz w:val="24"/>
            </w:rPr>
          </w:rPrChange>
        </w:rPr>
        <w:t>n</w:t>
      </w:r>
      <w:r w:rsidRPr="0022003F">
        <w:rPr>
          <w:rPrChange w:id="2482" w:author="NWW" w:date="2022-03-24T13:50:00Z">
            <w:rPr>
              <w:rFonts w:ascii="Calibri" w:hAnsi="Calibri"/>
              <w:color w:val="000000"/>
              <w:spacing w:val="2"/>
              <w:sz w:val="24"/>
            </w:rPr>
          </w:rPrChange>
        </w:rPr>
        <w:t>u</w:t>
      </w:r>
      <w:r w:rsidRPr="0022003F">
        <w:rPr>
          <w:rPrChange w:id="2483" w:author="NWW" w:date="2022-03-24T13:50:00Z">
            <w:rPr>
              <w:rFonts w:ascii="Calibri" w:hAnsi="Calibri"/>
              <w:color w:val="000000"/>
              <w:spacing w:val="-5"/>
              <w:sz w:val="24"/>
            </w:rPr>
          </w:rPrChange>
        </w:rPr>
        <w:t>c</w:t>
      </w:r>
      <w:r w:rsidRPr="0022003F">
        <w:rPr>
          <w:rPrChange w:id="2484" w:author="NWW" w:date="2022-03-24T13:50:00Z">
            <w:rPr>
              <w:rFonts w:ascii="Calibri" w:hAnsi="Calibri"/>
              <w:color w:val="000000"/>
              <w:spacing w:val="8"/>
              <w:sz w:val="24"/>
            </w:rPr>
          </w:rPrChange>
        </w:rPr>
        <w:t>le</w:t>
      </w:r>
      <w:r w:rsidRPr="0022003F">
        <w:rPr>
          <w:rPrChange w:id="2485" w:author="NWW" w:date="2022-03-24T13:50:00Z">
            <w:rPr>
              <w:rFonts w:ascii="Calibri" w:hAnsi="Calibri"/>
              <w:color w:val="000000"/>
              <w:spacing w:val="-2"/>
              <w:sz w:val="24"/>
            </w:rPr>
          </w:rPrChange>
        </w:rPr>
        <w:t>a</w:t>
      </w:r>
      <w:r w:rsidRPr="0022003F">
        <w:rPr>
          <w:rPrChange w:id="2486" w:author="NWW" w:date="2022-03-24T13:50:00Z">
            <w:rPr>
              <w:rFonts w:ascii="Calibri" w:hAnsi="Calibri"/>
              <w:color w:val="000000"/>
              <w:sz w:val="24"/>
            </w:rPr>
          </w:rPrChange>
        </w:rPr>
        <w:t>r</w:t>
      </w:r>
      <w:r w:rsidRPr="0022003F">
        <w:rPr>
          <w:rPrChange w:id="2487" w:author="NWW" w:date="2022-03-24T13:50:00Z">
            <w:rPr>
              <w:rFonts w:ascii="Calibri" w:hAnsi="Calibri"/>
              <w:color w:val="000000"/>
              <w:spacing w:val="-10"/>
              <w:sz w:val="24"/>
            </w:rPr>
          </w:rPrChange>
        </w:rPr>
        <w:t xml:space="preserve"> </w:t>
      </w:r>
      <w:r w:rsidRPr="0022003F">
        <w:rPr>
          <w:rPrChange w:id="2488" w:author="NWW" w:date="2022-03-24T13:50:00Z">
            <w:rPr>
              <w:rFonts w:ascii="Calibri" w:hAnsi="Calibri"/>
              <w:color w:val="000000"/>
              <w:spacing w:val="-4"/>
              <w:sz w:val="24"/>
            </w:rPr>
          </w:rPrChange>
        </w:rPr>
        <w:t>r</w:t>
      </w:r>
      <w:r w:rsidRPr="0022003F">
        <w:rPr>
          <w:rPrChange w:id="2489" w:author="NWW" w:date="2022-03-24T13:50:00Z">
            <w:rPr>
              <w:rFonts w:ascii="Calibri" w:hAnsi="Calibri"/>
              <w:color w:val="000000"/>
              <w:spacing w:val="7"/>
              <w:sz w:val="24"/>
            </w:rPr>
          </w:rPrChange>
        </w:rPr>
        <w:t>e</w:t>
      </w:r>
      <w:r w:rsidRPr="0022003F">
        <w:rPr>
          <w:rPrChange w:id="2490" w:author="NWW" w:date="2022-03-24T13:50:00Z">
            <w:rPr>
              <w:rFonts w:ascii="Calibri" w:hAnsi="Calibri"/>
              <w:color w:val="000000"/>
              <w:sz w:val="24"/>
            </w:rPr>
          </w:rPrChange>
        </w:rPr>
        <w:t>g</w:t>
      </w:r>
      <w:r w:rsidRPr="0022003F">
        <w:rPr>
          <w:rPrChange w:id="2491" w:author="NWW" w:date="2022-03-24T13:50:00Z">
            <w:rPr>
              <w:rFonts w:ascii="Calibri" w:hAnsi="Calibri"/>
              <w:color w:val="000000"/>
              <w:spacing w:val="1"/>
              <w:sz w:val="24"/>
            </w:rPr>
          </w:rPrChange>
        </w:rPr>
        <w:t>u</w:t>
      </w:r>
      <w:r w:rsidRPr="0022003F">
        <w:rPr>
          <w:rPrChange w:id="2492" w:author="NWW" w:date="2022-03-24T13:50:00Z">
            <w:rPr>
              <w:rFonts w:ascii="Calibri" w:hAnsi="Calibri"/>
              <w:color w:val="000000"/>
              <w:spacing w:val="9"/>
              <w:sz w:val="24"/>
            </w:rPr>
          </w:rPrChange>
        </w:rPr>
        <w:t>l</w:t>
      </w:r>
      <w:r w:rsidRPr="0022003F">
        <w:rPr>
          <w:rPrChange w:id="2493" w:author="NWW" w:date="2022-03-24T13:50:00Z">
            <w:rPr>
              <w:rFonts w:ascii="Calibri" w:hAnsi="Calibri"/>
              <w:color w:val="000000"/>
              <w:spacing w:val="-2"/>
              <w:sz w:val="24"/>
            </w:rPr>
          </w:rPrChange>
        </w:rPr>
        <w:t>a</w:t>
      </w:r>
      <w:r w:rsidRPr="0022003F">
        <w:rPr>
          <w:rPrChange w:id="2494" w:author="NWW" w:date="2022-03-24T13:50:00Z">
            <w:rPr>
              <w:rFonts w:ascii="Calibri" w:hAnsi="Calibri"/>
              <w:color w:val="000000"/>
              <w:sz w:val="24"/>
            </w:rPr>
          </w:rPrChange>
        </w:rPr>
        <w:t>to</w:t>
      </w:r>
      <w:r w:rsidRPr="0022003F">
        <w:rPr>
          <w:rPrChange w:id="2495" w:author="NWW" w:date="2022-03-24T13:50:00Z">
            <w:rPr>
              <w:rFonts w:ascii="Calibri" w:hAnsi="Calibri"/>
              <w:color w:val="000000"/>
              <w:spacing w:val="-3"/>
              <w:sz w:val="24"/>
            </w:rPr>
          </w:rPrChange>
        </w:rPr>
        <w:t>r</w:t>
      </w:r>
      <w:r w:rsidRPr="0022003F">
        <w:rPr>
          <w:rPrChange w:id="2496" w:author="NWW" w:date="2022-03-24T13:50:00Z">
            <w:rPr>
              <w:rFonts w:ascii="Calibri" w:hAnsi="Calibri"/>
              <w:color w:val="000000"/>
              <w:spacing w:val="39"/>
              <w:sz w:val="24"/>
            </w:rPr>
          </w:rPrChange>
        </w:rPr>
        <w:t>,</w:t>
      </w:r>
      <w:ins w:id="2497" w:author="NWW" w:date="2022-03-24T13:50:00Z">
        <w:r w:rsidRPr="0022003F">
          <w:t xml:space="preserve"> </w:t>
        </w:r>
      </w:ins>
      <w:r w:rsidRPr="0022003F">
        <w:rPr>
          <w:rPrChange w:id="2498" w:author="NWW" w:date="2022-03-24T13:50:00Z">
            <w:rPr>
              <w:rFonts w:ascii="Calibri" w:hAnsi="Calibri"/>
              <w:color w:val="000000"/>
              <w:sz w:val="24"/>
            </w:rPr>
          </w:rPrChange>
        </w:rPr>
        <w:t>to</w:t>
      </w:r>
      <w:r w:rsidRPr="0022003F">
        <w:rPr>
          <w:rPrChange w:id="2499" w:author="NWW" w:date="2022-03-24T13:50:00Z">
            <w:rPr>
              <w:rFonts w:ascii="Calibri" w:hAnsi="Calibri"/>
              <w:color w:val="000000"/>
              <w:spacing w:val="11"/>
              <w:sz w:val="24"/>
            </w:rPr>
          </w:rPrChange>
        </w:rPr>
        <w:t xml:space="preserve"> </w:t>
      </w:r>
      <w:del w:id="2500" w:author="NWW" w:date="2022-03-24T13:50:00Z">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 xml:space="preserve">d </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g</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9"/>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ste</w:delText>
        </w:r>
      </w:del>
      <w:ins w:id="2501" w:author="NWW" w:date="2022-03-24T13:50:00Z">
        <w:r w:rsidRPr="0022003F">
          <w:t>oversee and regulate radioactive waste</w:t>
        </w:r>
      </w:ins>
      <w:r w:rsidRPr="0022003F">
        <w:rPr>
          <w:rPrChange w:id="2502" w:author="NWW" w:date="2022-03-24T13:50:00Z">
            <w:rPr>
              <w:rFonts w:ascii="Calibri" w:hAnsi="Calibri"/>
              <w:color w:val="000000"/>
              <w:spacing w:val="2"/>
              <w:sz w:val="24"/>
            </w:rPr>
          </w:rPrChange>
        </w:rPr>
        <w:t xml:space="preserve"> </w:t>
      </w:r>
      <w:r w:rsidRPr="0022003F">
        <w:rPr>
          <w:rPrChange w:id="2503" w:author="NWW" w:date="2022-03-24T13:50:00Z">
            <w:rPr>
              <w:rFonts w:ascii="Calibri" w:hAnsi="Calibri"/>
              <w:color w:val="000000"/>
              <w:sz w:val="24"/>
            </w:rPr>
          </w:rPrChange>
        </w:rPr>
        <w:t>m</w:t>
      </w:r>
      <w:r w:rsidRPr="0022003F">
        <w:rPr>
          <w:rPrChange w:id="2504" w:author="NWW" w:date="2022-03-24T13:50:00Z">
            <w:rPr>
              <w:rFonts w:ascii="Calibri" w:hAnsi="Calibri"/>
              <w:color w:val="000000"/>
              <w:spacing w:val="-2"/>
              <w:sz w:val="24"/>
            </w:rPr>
          </w:rPrChange>
        </w:rPr>
        <w:t>a</w:t>
      </w:r>
      <w:r w:rsidRPr="0022003F">
        <w:rPr>
          <w:rPrChange w:id="2505" w:author="NWW" w:date="2022-03-24T13:50:00Z">
            <w:rPr>
              <w:rFonts w:ascii="Calibri" w:hAnsi="Calibri"/>
              <w:color w:val="000000"/>
              <w:spacing w:val="1"/>
              <w:sz w:val="24"/>
            </w:rPr>
          </w:rPrChange>
        </w:rPr>
        <w:t>n</w:t>
      </w:r>
      <w:r w:rsidRPr="0022003F">
        <w:rPr>
          <w:rPrChange w:id="2506" w:author="NWW" w:date="2022-03-24T13:50:00Z">
            <w:rPr>
              <w:rFonts w:ascii="Calibri" w:hAnsi="Calibri"/>
              <w:color w:val="000000"/>
              <w:spacing w:val="-2"/>
              <w:sz w:val="24"/>
            </w:rPr>
          </w:rPrChange>
        </w:rPr>
        <w:t>a</w:t>
      </w:r>
      <w:r w:rsidRPr="0022003F">
        <w:rPr>
          <w:rPrChange w:id="2507" w:author="NWW" w:date="2022-03-24T13:50:00Z">
            <w:rPr>
              <w:rFonts w:ascii="Calibri" w:hAnsi="Calibri"/>
              <w:color w:val="000000"/>
              <w:spacing w:val="-1"/>
              <w:sz w:val="24"/>
            </w:rPr>
          </w:rPrChange>
        </w:rPr>
        <w:t>g</w:t>
      </w:r>
      <w:r w:rsidRPr="0022003F">
        <w:rPr>
          <w:rPrChange w:id="2508" w:author="NWW" w:date="2022-03-24T13:50:00Z">
            <w:rPr>
              <w:rFonts w:ascii="Calibri" w:hAnsi="Calibri"/>
              <w:color w:val="000000"/>
              <w:spacing w:val="7"/>
              <w:sz w:val="24"/>
            </w:rPr>
          </w:rPrChange>
        </w:rPr>
        <w:t>e</w:t>
      </w:r>
      <w:r w:rsidRPr="0022003F">
        <w:rPr>
          <w:rPrChange w:id="2509" w:author="NWW" w:date="2022-03-24T13:50:00Z">
            <w:rPr>
              <w:rFonts w:ascii="Calibri" w:hAnsi="Calibri"/>
              <w:color w:val="000000"/>
              <w:sz w:val="24"/>
            </w:rPr>
          </w:rPrChange>
        </w:rPr>
        <w:t>m</w:t>
      </w:r>
      <w:r w:rsidRPr="0022003F">
        <w:rPr>
          <w:rPrChange w:id="2510" w:author="NWW" w:date="2022-03-24T13:50:00Z">
            <w:rPr>
              <w:rFonts w:ascii="Calibri" w:hAnsi="Calibri"/>
              <w:color w:val="000000"/>
              <w:spacing w:val="9"/>
              <w:sz w:val="24"/>
            </w:rPr>
          </w:rPrChange>
        </w:rPr>
        <w:t>e</w:t>
      </w:r>
      <w:r w:rsidRPr="0022003F">
        <w:rPr>
          <w:rPrChange w:id="2511" w:author="NWW" w:date="2022-03-24T13:50:00Z">
            <w:rPr>
              <w:rFonts w:ascii="Calibri" w:hAnsi="Calibri"/>
              <w:color w:val="000000"/>
              <w:spacing w:val="2"/>
              <w:sz w:val="24"/>
            </w:rPr>
          </w:rPrChange>
        </w:rPr>
        <w:t>n</w:t>
      </w:r>
      <w:r w:rsidRPr="0022003F">
        <w:rPr>
          <w:rPrChange w:id="2512" w:author="NWW" w:date="2022-03-24T13:50:00Z">
            <w:rPr>
              <w:rFonts w:ascii="Calibri" w:hAnsi="Calibri"/>
              <w:color w:val="000000"/>
              <w:sz w:val="24"/>
            </w:rPr>
          </w:rPrChange>
        </w:rPr>
        <w:t>t</w:t>
      </w:r>
      <w:r w:rsidRPr="0022003F">
        <w:rPr>
          <w:rPrChange w:id="2513" w:author="NWW" w:date="2022-03-24T13:50:00Z">
            <w:rPr>
              <w:rFonts w:ascii="Calibri" w:hAnsi="Calibri"/>
              <w:color w:val="000000"/>
              <w:spacing w:val="-22"/>
              <w:sz w:val="24"/>
            </w:rPr>
          </w:rPrChange>
        </w:rPr>
        <w:t xml:space="preserve"> </w:t>
      </w:r>
      <w:r w:rsidRPr="0022003F">
        <w:rPr>
          <w:rPrChange w:id="2514" w:author="NWW" w:date="2022-03-24T13:50:00Z">
            <w:rPr>
              <w:rFonts w:ascii="Calibri" w:hAnsi="Calibri"/>
              <w:color w:val="000000"/>
              <w:spacing w:val="-3"/>
              <w:sz w:val="24"/>
            </w:rPr>
          </w:rPrChange>
        </w:rPr>
        <w:t>a</w:t>
      </w:r>
      <w:r w:rsidRPr="0022003F">
        <w:rPr>
          <w:rPrChange w:id="2515" w:author="NWW" w:date="2022-03-24T13:50:00Z">
            <w:rPr>
              <w:rFonts w:ascii="Calibri" w:hAnsi="Calibri"/>
              <w:color w:val="000000"/>
              <w:spacing w:val="1"/>
              <w:sz w:val="24"/>
            </w:rPr>
          </w:rPrChange>
        </w:rPr>
        <w:t>n</w:t>
      </w:r>
      <w:r w:rsidRPr="0022003F">
        <w:rPr>
          <w:rPrChange w:id="2516" w:author="NWW" w:date="2022-03-24T13:50:00Z">
            <w:rPr>
              <w:rFonts w:ascii="Calibri" w:hAnsi="Calibri"/>
              <w:color w:val="000000"/>
              <w:sz w:val="24"/>
            </w:rPr>
          </w:rPrChange>
        </w:rPr>
        <w:t>d</w:t>
      </w:r>
    </w:p>
    <w:p w14:paraId="26436870" w14:textId="21CEC08F" w:rsidR="003305B5" w:rsidRPr="0022003F" w:rsidRDefault="003305B5" w:rsidP="003305B5">
      <w:pPr>
        <w:spacing w:after="0" w:line="240" w:lineRule="auto"/>
        <w:rPr>
          <w:rPrChange w:id="2517" w:author="NWW" w:date="2022-03-24T13:50:00Z">
            <w:rPr>
              <w:rFonts w:ascii="Calibri" w:hAnsi="Calibri"/>
              <w:color w:val="000000"/>
              <w:sz w:val="24"/>
            </w:rPr>
          </w:rPrChange>
        </w:rPr>
        <w:pPrChange w:id="2518" w:author="NWW" w:date="2022-03-24T13:50:00Z">
          <w:pPr>
            <w:spacing w:after="0" w:line="260" w:lineRule="auto"/>
            <w:ind w:left="821" w:right="560"/>
          </w:pPr>
        </w:pPrChange>
      </w:pPr>
      <w:ins w:id="2519" w:author="NWW" w:date="2022-03-24T13:50:00Z">
        <w:r w:rsidRPr="0022003F">
          <w:t xml:space="preserve"> </w:t>
        </w:r>
      </w:ins>
      <w:r w:rsidRPr="0022003F">
        <w:rPr>
          <w:rPrChange w:id="2520" w:author="NWW" w:date="2022-03-24T13:50:00Z">
            <w:rPr>
              <w:rFonts w:ascii="Calibri" w:hAnsi="Calibri"/>
              <w:color w:val="000000"/>
              <w:spacing w:val="1"/>
              <w:sz w:val="24"/>
            </w:rPr>
          </w:rPrChange>
        </w:rPr>
        <w:t>d</w:t>
      </w:r>
      <w:r w:rsidRPr="0022003F">
        <w:rPr>
          <w:rPrChange w:id="2521" w:author="NWW" w:date="2022-03-24T13:50:00Z">
            <w:rPr>
              <w:rFonts w:ascii="Calibri" w:hAnsi="Calibri"/>
              <w:color w:val="000000"/>
              <w:spacing w:val="8"/>
              <w:sz w:val="24"/>
            </w:rPr>
          </w:rPrChange>
        </w:rPr>
        <w:t>e</w:t>
      </w:r>
      <w:r w:rsidRPr="0022003F">
        <w:rPr>
          <w:rPrChange w:id="2522" w:author="NWW" w:date="2022-03-24T13:50:00Z">
            <w:rPr>
              <w:rFonts w:ascii="Calibri" w:hAnsi="Calibri"/>
              <w:color w:val="000000"/>
              <w:spacing w:val="-4"/>
              <w:sz w:val="24"/>
            </w:rPr>
          </w:rPrChange>
        </w:rPr>
        <w:t>c</w:t>
      </w:r>
      <w:r w:rsidRPr="0022003F">
        <w:rPr>
          <w:rPrChange w:id="2523" w:author="NWW" w:date="2022-03-24T13:50:00Z">
            <w:rPr>
              <w:rFonts w:ascii="Calibri" w:hAnsi="Calibri"/>
              <w:color w:val="000000"/>
              <w:sz w:val="24"/>
            </w:rPr>
          </w:rPrChange>
        </w:rPr>
        <w:t>omm</w:t>
      </w:r>
      <w:r w:rsidRPr="0022003F">
        <w:rPr>
          <w:rPrChange w:id="2524" w:author="NWW" w:date="2022-03-24T13:50:00Z">
            <w:rPr>
              <w:rFonts w:ascii="Calibri" w:hAnsi="Calibri"/>
              <w:color w:val="000000"/>
              <w:spacing w:val="9"/>
              <w:sz w:val="24"/>
            </w:rPr>
          </w:rPrChange>
        </w:rPr>
        <w:t>i</w:t>
      </w:r>
      <w:r w:rsidRPr="0022003F">
        <w:rPr>
          <w:rPrChange w:id="2525" w:author="NWW" w:date="2022-03-24T13:50:00Z">
            <w:rPr>
              <w:rFonts w:ascii="Calibri" w:hAnsi="Calibri"/>
              <w:color w:val="000000"/>
              <w:spacing w:val="2"/>
              <w:sz w:val="24"/>
            </w:rPr>
          </w:rPrChange>
        </w:rPr>
        <w:t>ss</w:t>
      </w:r>
      <w:r w:rsidRPr="0022003F">
        <w:rPr>
          <w:rPrChange w:id="2526" w:author="NWW" w:date="2022-03-24T13:50:00Z">
            <w:rPr>
              <w:rFonts w:ascii="Calibri" w:hAnsi="Calibri"/>
              <w:color w:val="000000"/>
              <w:spacing w:val="9"/>
              <w:sz w:val="24"/>
            </w:rPr>
          </w:rPrChange>
        </w:rPr>
        <w:t>i</w:t>
      </w:r>
      <w:r w:rsidRPr="0022003F">
        <w:rPr>
          <w:rPrChange w:id="2527" w:author="NWW" w:date="2022-03-24T13:50:00Z">
            <w:rPr>
              <w:rFonts w:ascii="Calibri" w:hAnsi="Calibri"/>
              <w:color w:val="000000"/>
              <w:spacing w:val="1"/>
              <w:sz w:val="24"/>
            </w:rPr>
          </w:rPrChange>
        </w:rPr>
        <w:t>on</w:t>
      </w:r>
      <w:r w:rsidRPr="0022003F">
        <w:rPr>
          <w:rPrChange w:id="2528" w:author="NWW" w:date="2022-03-24T13:50:00Z">
            <w:rPr>
              <w:rFonts w:ascii="Calibri" w:hAnsi="Calibri"/>
              <w:color w:val="000000"/>
              <w:spacing w:val="9"/>
              <w:sz w:val="24"/>
            </w:rPr>
          </w:rPrChange>
        </w:rPr>
        <w:t>i</w:t>
      </w:r>
      <w:r w:rsidRPr="0022003F">
        <w:rPr>
          <w:rPrChange w:id="2529" w:author="NWW" w:date="2022-03-24T13:50:00Z">
            <w:rPr>
              <w:rFonts w:ascii="Calibri" w:hAnsi="Calibri"/>
              <w:color w:val="000000"/>
              <w:spacing w:val="2"/>
              <w:sz w:val="24"/>
            </w:rPr>
          </w:rPrChange>
        </w:rPr>
        <w:t>n</w:t>
      </w:r>
      <w:r w:rsidRPr="0022003F">
        <w:rPr>
          <w:rPrChange w:id="2530" w:author="NWW" w:date="2022-03-24T13:50:00Z">
            <w:rPr>
              <w:rFonts w:ascii="Calibri" w:hAnsi="Calibri"/>
              <w:color w:val="000000"/>
              <w:sz w:val="24"/>
            </w:rPr>
          </w:rPrChange>
        </w:rPr>
        <w:t>g</w:t>
      </w:r>
      <w:r w:rsidRPr="0022003F">
        <w:rPr>
          <w:rPrChange w:id="2531" w:author="NWW" w:date="2022-03-24T13:50:00Z">
            <w:rPr>
              <w:rFonts w:ascii="Calibri" w:hAnsi="Calibri"/>
              <w:color w:val="000000"/>
              <w:spacing w:val="35"/>
              <w:sz w:val="24"/>
            </w:rPr>
          </w:rPrChange>
        </w:rPr>
        <w:t>,</w:t>
      </w:r>
      <w:del w:id="2532" w:author="NWW" w:date="2022-03-24T13:50:00Z">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2"/>
            <w:sz w:val="24"/>
            <w:szCs w:val="24"/>
          </w:rPr>
          <w:delText>un</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34"/>
            <w:sz w:val="24"/>
            <w:szCs w:val="24"/>
          </w:rPr>
          <w:delText>d</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40"/>
            <w:sz w:val="24"/>
            <w:szCs w:val="24"/>
          </w:rPr>
          <w:delText>l</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sp</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b</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6"/>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6"/>
            <w:sz w:val="24"/>
            <w:szCs w:val="24"/>
          </w:rPr>
          <w:delText>e</w:delText>
        </w:r>
        <w:r w:rsidR="00AE48C4">
          <w:rPr>
            <w:rFonts w:ascii="Calibri" w:eastAsia="Calibri" w:hAnsi="Calibri" w:cs="Calibri"/>
            <w:color w:val="000000"/>
            <w:spacing w:val="33"/>
            <w:sz w:val="24"/>
            <w:szCs w:val="24"/>
          </w:rPr>
          <w:delText>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4"/>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th</w:delText>
        </w:r>
      </w:del>
      <w:ins w:id="2533" w:author="NWW" w:date="2022-03-24T13:50:00Z">
        <w:r w:rsidRPr="0022003F">
          <w:t xml:space="preserve"> including funding and operational </w:t>
        </w:r>
        <w:r w:rsidR="0025491C">
          <w:t>requirements of</w:t>
        </w:r>
      </w:ins>
      <w:r w:rsidRPr="0022003F">
        <w:rPr>
          <w:rPrChange w:id="2534" w:author="NWW" w:date="2022-03-24T13:50:00Z">
            <w:rPr>
              <w:rFonts w:ascii="Calibri" w:hAnsi="Calibri"/>
              <w:color w:val="000000"/>
              <w:sz w:val="24"/>
            </w:rPr>
          </w:rPrChange>
        </w:rPr>
        <w:t xml:space="preserve"> </w:t>
      </w:r>
      <w:r w:rsidRPr="0022003F">
        <w:rPr>
          <w:rPrChange w:id="2535" w:author="NWW" w:date="2022-03-24T13:50:00Z">
            <w:rPr>
              <w:rFonts w:ascii="Calibri" w:hAnsi="Calibri"/>
              <w:color w:val="000000"/>
              <w:spacing w:val="-2"/>
              <w:sz w:val="24"/>
            </w:rPr>
          </w:rPrChange>
        </w:rPr>
        <w:t>a</w:t>
      </w:r>
      <w:r w:rsidRPr="0022003F">
        <w:rPr>
          <w:rPrChange w:id="2536" w:author="NWW" w:date="2022-03-24T13:50:00Z">
            <w:rPr>
              <w:rFonts w:ascii="Calibri" w:hAnsi="Calibri"/>
              <w:color w:val="000000"/>
              <w:sz w:val="24"/>
            </w:rPr>
          </w:rPrChange>
        </w:rPr>
        <w:t>p</w:t>
      </w:r>
      <w:r w:rsidRPr="0022003F">
        <w:rPr>
          <w:rPrChange w:id="2537" w:author="NWW" w:date="2022-03-24T13:50:00Z">
            <w:rPr>
              <w:rFonts w:ascii="Calibri" w:hAnsi="Calibri"/>
              <w:color w:val="000000"/>
              <w:spacing w:val="2"/>
              <w:sz w:val="24"/>
            </w:rPr>
          </w:rPrChange>
        </w:rPr>
        <w:t>p</w:t>
      </w:r>
      <w:r w:rsidRPr="0022003F">
        <w:rPr>
          <w:rPrChange w:id="2538" w:author="NWW" w:date="2022-03-24T13:50:00Z">
            <w:rPr>
              <w:rFonts w:ascii="Calibri" w:hAnsi="Calibri"/>
              <w:color w:val="000000"/>
              <w:spacing w:val="-3"/>
              <w:sz w:val="24"/>
            </w:rPr>
          </w:rPrChange>
        </w:rPr>
        <w:t>r</w:t>
      </w:r>
      <w:r w:rsidRPr="0022003F">
        <w:rPr>
          <w:rPrChange w:id="2539" w:author="NWW" w:date="2022-03-24T13:50:00Z">
            <w:rPr>
              <w:rFonts w:ascii="Calibri" w:hAnsi="Calibri"/>
              <w:color w:val="000000"/>
              <w:sz w:val="24"/>
            </w:rPr>
          </w:rPrChange>
        </w:rPr>
        <w:t>o</w:t>
      </w:r>
      <w:r w:rsidRPr="0022003F">
        <w:rPr>
          <w:rPrChange w:id="2540" w:author="NWW" w:date="2022-03-24T13:50:00Z">
            <w:rPr>
              <w:rFonts w:ascii="Calibri" w:hAnsi="Calibri"/>
              <w:color w:val="000000"/>
              <w:spacing w:val="4"/>
              <w:sz w:val="24"/>
            </w:rPr>
          </w:rPrChange>
        </w:rPr>
        <w:t>v</w:t>
      </w:r>
      <w:r w:rsidRPr="0022003F">
        <w:rPr>
          <w:rPrChange w:id="2541" w:author="NWW" w:date="2022-03-24T13:50:00Z">
            <w:rPr>
              <w:rFonts w:ascii="Calibri" w:hAnsi="Calibri"/>
              <w:color w:val="000000"/>
              <w:spacing w:val="8"/>
              <w:sz w:val="24"/>
            </w:rPr>
          </w:rPrChange>
        </w:rPr>
        <w:t>e</w:t>
      </w:r>
      <w:r w:rsidRPr="0022003F">
        <w:rPr>
          <w:rPrChange w:id="2542" w:author="NWW" w:date="2022-03-24T13:50:00Z">
            <w:rPr>
              <w:rFonts w:ascii="Calibri" w:hAnsi="Calibri"/>
              <w:color w:val="000000"/>
              <w:sz w:val="24"/>
            </w:rPr>
          </w:rPrChange>
        </w:rPr>
        <w:t>d</w:t>
      </w:r>
      <w:r w:rsidRPr="0022003F">
        <w:rPr>
          <w:rPrChange w:id="2543" w:author="NWW" w:date="2022-03-24T13:50:00Z">
            <w:rPr>
              <w:rFonts w:ascii="Calibri" w:hAnsi="Calibri"/>
              <w:color w:val="000000"/>
              <w:spacing w:val="-4"/>
              <w:sz w:val="24"/>
            </w:rPr>
          </w:rPrChange>
        </w:rPr>
        <w:t xml:space="preserve"> </w:t>
      </w:r>
      <w:del w:id="2544" w:author="NWW" w:date="2022-03-24T13:50:00Z">
        <w:r w:rsidR="00AE48C4">
          <w:rPr>
            <w:rFonts w:ascii="Calibri" w:eastAsia="Calibri" w:hAnsi="Calibri" w:cs="Calibri"/>
            <w:color w:val="000000"/>
            <w:spacing w:val="3"/>
            <w:sz w:val="24"/>
            <w:szCs w:val="24"/>
          </w:rPr>
          <w:delText>w</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2"/>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40"/>
            <w:sz w:val="24"/>
            <w:szCs w:val="24"/>
          </w:rPr>
          <w:delText>l</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omm</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ss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0"/>
            <w:sz w:val="24"/>
            <w:szCs w:val="24"/>
          </w:rPr>
          <w:delText>g</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17"/>
            <w:sz w:val="24"/>
            <w:szCs w:val="24"/>
          </w:rPr>
          <w:delText>s</w:delText>
        </w:r>
      </w:del>
      <w:ins w:id="2545" w:author="NWW" w:date="2022-03-24T13:50:00Z">
        <w:r w:rsidRPr="0022003F">
          <w:t xml:space="preserve">waste management and decommissioning </w:t>
        </w:r>
        <w:proofErr w:type="gramStart"/>
        <w:r w:rsidRPr="0022003F">
          <w:t>plans</w:t>
        </w:r>
      </w:ins>
      <w:r w:rsidRPr="0022003F">
        <w:rPr>
          <w:rPrChange w:id="2546" w:author="NWW" w:date="2022-03-24T13:50:00Z">
            <w:rPr>
              <w:rFonts w:ascii="Calibri" w:hAnsi="Calibri"/>
              <w:color w:val="000000"/>
              <w:sz w:val="24"/>
            </w:rPr>
          </w:rPrChange>
        </w:rPr>
        <w:t>;</w:t>
      </w:r>
      <w:proofErr w:type="gramEnd"/>
    </w:p>
    <w:p w14:paraId="706F4043" w14:textId="77777777" w:rsidR="00581167" w:rsidRPr="0022003F" w:rsidRDefault="00581167" w:rsidP="00D56156">
      <w:pPr>
        <w:spacing w:after="0" w:line="240" w:lineRule="auto"/>
        <w:rPr>
          <w:ins w:id="2547" w:author="NWW" w:date="2022-03-24T13:50:00Z"/>
        </w:rPr>
      </w:pPr>
    </w:p>
    <w:p w14:paraId="0E4C7C4D" w14:textId="169AE781" w:rsidR="005F7466" w:rsidRPr="0022003F" w:rsidRDefault="00CD106B" w:rsidP="00D56156">
      <w:pPr>
        <w:spacing w:after="0" w:line="240" w:lineRule="auto"/>
        <w:rPr>
          <w:ins w:id="2548" w:author="NWW" w:date="2022-03-24T13:50:00Z"/>
          <w:b/>
          <w:u w:val="single"/>
        </w:rPr>
      </w:pPr>
      <w:ins w:id="2549" w:author="NWW" w:date="2022-03-24T13:50:00Z">
        <w:r w:rsidRPr="0022003F">
          <w:rPr>
            <w:b/>
            <w:u w:val="single"/>
          </w:rPr>
          <w:t>Infrastructure and process</w:t>
        </w:r>
      </w:ins>
    </w:p>
    <w:p w14:paraId="62F8A0CE" w14:textId="77777777" w:rsidR="007070D6" w:rsidRPr="0022003F" w:rsidRDefault="007070D6" w:rsidP="00D56156">
      <w:pPr>
        <w:spacing w:after="0" w:line="240" w:lineRule="auto"/>
        <w:rPr>
          <w:moveTo w:id="2550" w:author="NWW" w:date="2022-03-24T13:50:00Z"/>
          <w:rPrChange w:id="2551" w:author="NWW" w:date="2022-03-24T13:50:00Z">
            <w:rPr>
              <w:moveTo w:id="2552" w:author="NWW" w:date="2022-03-24T13:50:00Z"/>
              <w:rFonts w:ascii="Calibri" w:hAnsi="Calibri"/>
              <w:sz w:val="18"/>
            </w:rPr>
          </w:rPrChange>
        </w:rPr>
        <w:pPrChange w:id="2553" w:author="NWW" w:date="2022-03-24T13:50:00Z">
          <w:pPr>
            <w:spacing w:after="7" w:line="180" w:lineRule="exact"/>
          </w:pPr>
        </w:pPrChange>
      </w:pPr>
      <w:moveToRangeStart w:id="2554" w:author="NWW" w:date="2022-03-24T13:50:00Z" w:name="move99022259"/>
    </w:p>
    <w:p w14:paraId="37302D05" w14:textId="2D036B04" w:rsidR="0028632D" w:rsidRPr="0022003F" w:rsidRDefault="00796414" w:rsidP="00796414">
      <w:pPr>
        <w:spacing w:after="0" w:line="240" w:lineRule="auto"/>
        <w:rPr>
          <w:ins w:id="2555" w:author="NWW" w:date="2022-03-24T13:50:00Z"/>
        </w:rPr>
      </w:pPr>
      <w:moveTo w:id="2556" w:author="NWW" w:date="2022-03-24T13:50:00Z">
        <w:r w:rsidRPr="0022003F">
          <w:rPr>
            <w:rPrChange w:id="2557" w:author="NWW" w:date="2022-03-24T13:50:00Z">
              <w:rPr>
                <w:rFonts w:ascii="Calibri" w:hAnsi="Calibri"/>
                <w:color w:val="000000"/>
                <w:spacing w:val="-9"/>
                <w:sz w:val="24"/>
              </w:rPr>
            </w:rPrChange>
          </w:rPr>
          <w:lastRenderedPageBreak/>
          <w:t>1</w:t>
        </w:r>
        <w:r w:rsidRPr="0022003F">
          <w:rPr>
            <w:rPrChange w:id="2558" w:author="NWW" w:date="2022-03-24T13:50:00Z">
              <w:rPr>
                <w:rFonts w:ascii="Calibri" w:hAnsi="Calibri"/>
                <w:color w:val="000000"/>
                <w:spacing w:val="2"/>
                <w:sz w:val="24"/>
              </w:rPr>
            </w:rPrChange>
          </w:rPr>
          <w:t>.</w:t>
        </w:r>
        <w:r w:rsidR="002359CE" w:rsidRPr="0022003F">
          <w:rPr>
            <w:rPrChange w:id="2559" w:author="NWW" w:date="2022-03-24T13:50:00Z">
              <w:rPr>
                <w:rFonts w:ascii="Calibri" w:hAnsi="Calibri"/>
                <w:color w:val="000000"/>
                <w:spacing w:val="-8"/>
                <w:sz w:val="24"/>
              </w:rPr>
            </w:rPrChange>
          </w:rPr>
          <w:t>6</w:t>
        </w:r>
        <w:r w:rsidRPr="0022003F">
          <w:rPr>
            <w:rPrChange w:id="2560" w:author="NWW" w:date="2022-03-24T13:50:00Z">
              <w:rPr>
                <w:rFonts w:ascii="Calibri" w:hAnsi="Calibri"/>
                <w:color w:val="000000"/>
                <w:sz w:val="24"/>
              </w:rPr>
            </w:rPrChange>
          </w:rPr>
          <w:t>.</w:t>
        </w:r>
        <w:r w:rsidRPr="0022003F">
          <w:rPr>
            <w:rPrChange w:id="2561" w:author="NWW" w:date="2022-03-24T13:50:00Z">
              <w:rPr>
                <w:rFonts w:ascii="Calibri" w:hAnsi="Calibri"/>
                <w:color w:val="000000"/>
                <w:spacing w:val="157"/>
                <w:sz w:val="24"/>
              </w:rPr>
            </w:rPrChange>
          </w:rPr>
          <w:t xml:space="preserve"> </w:t>
        </w:r>
      </w:moveTo>
      <w:moveToRangeEnd w:id="2554"/>
      <w:ins w:id="2562" w:author="NWW" w:date="2022-03-24T13:50:00Z">
        <w:r w:rsidR="00407F74" w:rsidRPr="0022003F">
          <w:t xml:space="preserve">Establish an independent, </w:t>
        </w:r>
        <w:proofErr w:type="gramStart"/>
        <w:r w:rsidR="00407F74" w:rsidRPr="0022003F">
          <w:t>publicly-owned</w:t>
        </w:r>
        <w:proofErr w:type="gramEnd"/>
        <w:r w:rsidR="00407F74" w:rsidRPr="0022003F">
          <w:t xml:space="preserve">, </w:t>
        </w:r>
        <w:r w:rsidR="009166B4" w:rsidRPr="0022003F">
          <w:t xml:space="preserve">radioactive </w:t>
        </w:r>
        <w:r w:rsidR="00407F74" w:rsidRPr="0022003F">
          <w:t>waste management and decommissioning agency</w:t>
        </w:r>
        <w:r w:rsidR="002359CE" w:rsidRPr="0022003F">
          <w:t xml:space="preserve">; </w:t>
        </w:r>
      </w:ins>
    </w:p>
    <w:p w14:paraId="27DA3F7B" w14:textId="77777777" w:rsidR="00796414" w:rsidRPr="0022003F" w:rsidRDefault="00796414" w:rsidP="00796414">
      <w:pPr>
        <w:spacing w:after="0" w:line="240" w:lineRule="auto"/>
        <w:rPr>
          <w:moveTo w:id="2563" w:author="NWW" w:date="2022-03-24T13:50:00Z"/>
          <w:rPrChange w:id="2564" w:author="NWW" w:date="2022-03-24T13:50:00Z">
            <w:rPr>
              <w:moveTo w:id="2565" w:author="NWW" w:date="2022-03-24T13:50:00Z"/>
              <w:rFonts w:ascii="Calibri" w:hAnsi="Calibri"/>
              <w:sz w:val="16"/>
            </w:rPr>
          </w:rPrChange>
        </w:rPr>
        <w:pPrChange w:id="2566" w:author="NWW" w:date="2022-03-24T13:50:00Z">
          <w:pPr>
            <w:spacing w:after="8" w:line="160" w:lineRule="exact"/>
          </w:pPr>
        </w:pPrChange>
      </w:pPr>
      <w:moveToRangeStart w:id="2567" w:author="NWW" w:date="2022-03-24T13:50:00Z" w:name="move99022260"/>
    </w:p>
    <w:p w14:paraId="11C09AAE" w14:textId="658BE0C7" w:rsidR="00407F74" w:rsidRPr="0022003F" w:rsidRDefault="0028632D" w:rsidP="0028632D">
      <w:pPr>
        <w:spacing w:after="0" w:line="240" w:lineRule="auto"/>
        <w:rPr>
          <w:ins w:id="2568" w:author="NWW" w:date="2022-03-24T13:50:00Z"/>
        </w:rPr>
      </w:pPr>
      <w:moveTo w:id="2569" w:author="NWW" w:date="2022-03-24T13:50:00Z">
        <w:r w:rsidRPr="0022003F">
          <w:rPr>
            <w:rPrChange w:id="2570" w:author="NWW" w:date="2022-03-24T13:50:00Z">
              <w:rPr>
                <w:rFonts w:ascii="Calibri" w:hAnsi="Calibri"/>
                <w:color w:val="000000"/>
                <w:spacing w:val="-9"/>
                <w:sz w:val="24"/>
              </w:rPr>
            </w:rPrChange>
          </w:rPr>
          <w:t>1</w:t>
        </w:r>
        <w:r w:rsidRPr="0022003F">
          <w:rPr>
            <w:rPrChange w:id="2571" w:author="NWW" w:date="2022-03-24T13:50:00Z">
              <w:rPr>
                <w:rFonts w:ascii="Calibri" w:hAnsi="Calibri"/>
                <w:color w:val="000000"/>
                <w:spacing w:val="2"/>
                <w:sz w:val="24"/>
              </w:rPr>
            </w:rPrChange>
          </w:rPr>
          <w:t>.</w:t>
        </w:r>
        <w:r w:rsidR="002359CE" w:rsidRPr="0022003F">
          <w:rPr>
            <w:rPrChange w:id="2572" w:author="NWW" w:date="2022-03-24T13:50:00Z">
              <w:rPr>
                <w:rFonts w:ascii="Calibri" w:hAnsi="Calibri"/>
                <w:color w:val="000000"/>
                <w:spacing w:val="-8"/>
                <w:sz w:val="24"/>
              </w:rPr>
            </w:rPrChange>
          </w:rPr>
          <w:t>7</w:t>
        </w:r>
        <w:r w:rsidR="00581167" w:rsidRPr="0022003F">
          <w:rPr>
            <w:rPrChange w:id="2573" w:author="NWW" w:date="2022-03-24T13:50:00Z">
              <w:rPr>
                <w:rFonts w:ascii="Calibri" w:hAnsi="Calibri"/>
                <w:color w:val="000000"/>
                <w:sz w:val="24"/>
              </w:rPr>
            </w:rPrChange>
          </w:rPr>
          <w:t>.</w:t>
        </w:r>
        <w:r w:rsidRPr="0022003F">
          <w:rPr>
            <w:rPrChange w:id="2574" w:author="NWW" w:date="2022-03-24T13:50:00Z">
              <w:rPr>
                <w:rFonts w:ascii="Calibri" w:hAnsi="Calibri"/>
                <w:color w:val="000000"/>
                <w:spacing w:val="157"/>
                <w:sz w:val="24"/>
              </w:rPr>
            </w:rPrChange>
          </w:rPr>
          <w:t xml:space="preserve"> </w:t>
        </w:r>
      </w:moveTo>
      <w:moveToRangeEnd w:id="2567"/>
      <w:ins w:id="2575" w:author="NWW" w:date="2022-03-24T13:50:00Z">
        <w:r w:rsidR="006B0A19">
          <w:t>Ensure that</w:t>
        </w:r>
        <w:r w:rsidR="00407F74" w:rsidRPr="0022003F">
          <w:t xml:space="preserve"> waste producers, owners and facility operators </w:t>
        </w:r>
        <w:r w:rsidR="006B0A19">
          <w:t xml:space="preserve">use common national standards to </w:t>
        </w:r>
        <w:r w:rsidR="00407F74" w:rsidRPr="0022003F">
          <w:t xml:space="preserve">document and report on their radioactive waste inventories </w:t>
        </w:r>
        <w:r w:rsidR="006B0A19">
          <w:t>on a regular basis in a transparent manner,</w:t>
        </w:r>
        <w:r w:rsidR="00407F74" w:rsidRPr="0022003F">
          <w:t xml:space="preserve"> </w:t>
        </w:r>
        <w:r w:rsidR="006B0A19">
          <w:t xml:space="preserve">with the object of communicating this information effectively to present and future </w:t>
        </w:r>
        <w:proofErr w:type="gramStart"/>
        <w:r w:rsidR="006B0A19">
          <w:t>generations</w:t>
        </w:r>
        <w:r w:rsidR="002C508F">
          <w:t>;</w:t>
        </w:r>
        <w:proofErr w:type="gramEnd"/>
        <w:r w:rsidR="002C508F">
          <w:t xml:space="preserve">  </w:t>
        </w:r>
      </w:ins>
    </w:p>
    <w:p w14:paraId="6240A829" w14:textId="77777777" w:rsidR="00407F74" w:rsidRPr="0022003F" w:rsidRDefault="00407F74" w:rsidP="00407F74">
      <w:pPr>
        <w:spacing w:after="0" w:line="240" w:lineRule="auto"/>
        <w:rPr>
          <w:moveTo w:id="2576" w:author="NWW" w:date="2022-03-24T13:50:00Z"/>
          <w:rPrChange w:id="2577" w:author="NWW" w:date="2022-03-24T13:50:00Z">
            <w:rPr>
              <w:moveTo w:id="2578" w:author="NWW" w:date="2022-03-24T13:50:00Z"/>
              <w:rFonts w:ascii="Calibri" w:hAnsi="Calibri"/>
              <w:sz w:val="16"/>
            </w:rPr>
          </w:rPrChange>
        </w:rPr>
        <w:pPrChange w:id="2579" w:author="NWW" w:date="2022-03-24T13:50:00Z">
          <w:pPr>
            <w:spacing w:after="0" w:line="160" w:lineRule="exact"/>
          </w:pPr>
        </w:pPrChange>
      </w:pPr>
      <w:moveToRangeStart w:id="2580" w:author="NWW" w:date="2022-03-24T13:50:00Z" w:name="move99022261"/>
    </w:p>
    <w:p w14:paraId="13BDEF97" w14:textId="77777777" w:rsidR="00F40A73" w:rsidRPr="0022003F" w:rsidRDefault="009047B8" w:rsidP="00F40A73">
      <w:pPr>
        <w:spacing w:after="0" w:line="240" w:lineRule="auto"/>
        <w:rPr>
          <w:moveFrom w:id="2581" w:author="NWW" w:date="2022-03-24T13:50:00Z"/>
          <w:rPrChange w:id="2582" w:author="NWW" w:date="2022-03-24T13:50:00Z">
            <w:rPr>
              <w:moveFrom w:id="2583" w:author="NWW" w:date="2022-03-24T13:50:00Z"/>
              <w:rFonts w:ascii="Calibri" w:hAnsi="Calibri"/>
              <w:sz w:val="14"/>
            </w:rPr>
          </w:rPrChange>
        </w:rPr>
        <w:pPrChange w:id="2584" w:author="NWW" w:date="2022-03-24T13:50:00Z">
          <w:pPr>
            <w:spacing w:after="9" w:line="140" w:lineRule="exact"/>
          </w:pPr>
        </w:pPrChange>
      </w:pPr>
      <w:moveTo w:id="2585" w:author="NWW" w:date="2022-03-24T13:50:00Z">
        <w:r w:rsidRPr="0022003F">
          <w:rPr>
            <w:rPrChange w:id="2586" w:author="NWW" w:date="2022-03-24T13:50:00Z">
              <w:rPr>
                <w:rFonts w:ascii="Calibri" w:hAnsi="Calibri"/>
                <w:color w:val="000000"/>
                <w:spacing w:val="-9"/>
                <w:sz w:val="24"/>
              </w:rPr>
            </w:rPrChange>
          </w:rPr>
          <w:t>1</w:t>
        </w:r>
        <w:r w:rsidRPr="0022003F">
          <w:rPr>
            <w:rPrChange w:id="2587" w:author="NWW" w:date="2022-03-24T13:50:00Z">
              <w:rPr>
                <w:rFonts w:ascii="Calibri" w:hAnsi="Calibri"/>
                <w:color w:val="000000"/>
                <w:spacing w:val="2"/>
                <w:sz w:val="24"/>
              </w:rPr>
            </w:rPrChange>
          </w:rPr>
          <w:t>.</w:t>
        </w:r>
        <w:r w:rsidR="002359CE" w:rsidRPr="0022003F">
          <w:rPr>
            <w:rPrChange w:id="2588" w:author="NWW" w:date="2022-03-24T13:50:00Z">
              <w:rPr>
                <w:rFonts w:ascii="Calibri" w:hAnsi="Calibri"/>
                <w:color w:val="000000"/>
                <w:spacing w:val="-8"/>
                <w:sz w:val="24"/>
              </w:rPr>
            </w:rPrChange>
          </w:rPr>
          <w:t>8</w:t>
        </w:r>
        <w:r w:rsidRPr="0022003F">
          <w:rPr>
            <w:rPrChange w:id="2589" w:author="NWW" w:date="2022-03-24T13:50:00Z">
              <w:rPr>
                <w:rFonts w:ascii="Calibri" w:hAnsi="Calibri"/>
                <w:color w:val="000000"/>
                <w:sz w:val="24"/>
              </w:rPr>
            </w:rPrChange>
          </w:rPr>
          <w:t>.</w:t>
        </w:r>
        <w:r w:rsidRPr="0022003F">
          <w:rPr>
            <w:rPrChange w:id="2590" w:author="NWW" w:date="2022-03-24T13:50:00Z">
              <w:rPr>
                <w:rFonts w:ascii="Calibri" w:hAnsi="Calibri"/>
                <w:color w:val="000000"/>
                <w:spacing w:val="109"/>
                <w:sz w:val="24"/>
              </w:rPr>
            </w:rPrChange>
          </w:rPr>
          <w:t xml:space="preserve"> </w:t>
        </w:r>
      </w:moveTo>
      <w:moveToRangeEnd w:id="2580"/>
      <w:ins w:id="2591" w:author="NWW" w:date="2022-03-24T13:50:00Z">
        <w:r w:rsidRPr="0022003F">
          <w:rPr>
            <w:rFonts w:cstheme="minorHAnsi"/>
          </w:rPr>
          <w:t>Take</w:t>
        </w:r>
      </w:ins>
      <w:moveFromRangeStart w:id="2592" w:author="NWW" w:date="2022-03-24T13:50:00Z" w:name="move99022256"/>
    </w:p>
    <w:p w14:paraId="40A731CB" w14:textId="77777777" w:rsidR="000B66E8" w:rsidRDefault="003305B5">
      <w:pPr>
        <w:spacing w:after="0" w:line="262" w:lineRule="auto"/>
        <w:ind w:left="849" w:right="846" w:hanging="561"/>
        <w:rPr>
          <w:del w:id="2593" w:author="NWW" w:date="2022-03-24T13:50:00Z"/>
          <w:rFonts w:ascii="Calibri" w:eastAsia="Calibri" w:hAnsi="Calibri" w:cs="Calibri"/>
          <w:color w:val="000000"/>
          <w:sz w:val="24"/>
          <w:szCs w:val="24"/>
        </w:rPr>
      </w:pPr>
      <w:moveFrom w:id="2594" w:author="NWW" w:date="2022-03-24T13:50:00Z">
        <w:r w:rsidRPr="0022003F">
          <w:rPr>
            <w:rPrChange w:id="2595" w:author="NWW" w:date="2022-03-24T13:50:00Z">
              <w:rPr>
                <w:rFonts w:ascii="Calibri" w:hAnsi="Calibri"/>
                <w:color w:val="000000"/>
                <w:spacing w:val="-9"/>
                <w:sz w:val="24"/>
              </w:rPr>
            </w:rPrChange>
          </w:rPr>
          <w:t>1</w:t>
        </w:r>
        <w:r w:rsidRPr="0022003F">
          <w:rPr>
            <w:rPrChange w:id="2596" w:author="NWW" w:date="2022-03-24T13:50:00Z">
              <w:rPr>
                <w:rFonts w:ascii="Calibri" w:hAnsi="Calibri"/>
                <w:color w:val="000000"/>
                <w:spacing w:val="2"/>
                <w:sz w:val="24"/>
              </w:rPr>
            </w:rPrChange>
          </w:rPr>
          <w:t>.</w:t>
        </w:r>
        <w:r w:rsidR="002359CE" w:rsidRPr="0022003F">
          <w:rPr>
            <w:rPrChange w:id="2597" w:author="NWW" w:date="2022-03-24T13:50:00Z">
              <w:rPr>
                <w:rFonts w:ascii="Calibri" w:hAnsi="Calibri"/>
                <w:color w:val="000000"/>
                <w:spacing w:val="-8"/>
                <w:sz w:val="24"/>
              </w:rPr>
            </w:rPrChange>
          </w:rPr>
          <w:t>3</w:t>
        </w:r>
        <w:r w:rsidRPr="0022003F">
          <w:rPr>
            <w:rPrChange w:id="2598" w:author="NWW" w:date="2022-03-24T13:50:00Z">
              <w:rPr>
                <w:rFonts w:ascii="Calibri" w:hAnsi="Calibri"/>
                <w:color w:val="000000"/>
                <w:sz w:val="24"/>
              </w:rPr>
            </w:rPrChange>
          </w:rPr>
          <w:t>.</w:t>
        </w:r>
        <w:r w:rsidRPr="0022003F">
          <w:rPr>
            <w:rPrChange w:id="2599" w:author="NWW" w:date="2022-03-24T13:50:00Z">
              <w:rPr>
                <w:rFonts w:ascii="Calibri" w:hAnsi="Calibri"/>
                <w:color w:val="000000"/>
                <w:spacing w:val="157"/>
                <w:sz w:val="24"/>
              </w:rPr>
            </w:rPrChange>
          </w:rPr>
          <w:t xml:space="preserve"> </w:t>
        </w:r>
      </w:moveFrom>
      <w:moveFromRangeEnd w:id="2592"/>
      <w:del w:id="2600" w:author="NWW" w:date="2022-03-24T13:50:00Z">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og</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4"/>
            <w:sz w:val="24"/>
            <w:szCs w:val="24"/>
          </w:rPr>
          <w:delText>z</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5"/>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39"/>
            <w:sz w:val="24"/>
            <w:szCs w:val="24"/>
          </w:rPr>
          <w:delText>e</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 xml:space="preserve">f </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nsu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40"/>
            <w:sz w:val="24"/>
            <w:szCs w:val="24"/>
          </w:rPr>
          <w:delText>l</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1"/>
            <w:sz w:val="24"/>
            <w:szCs w:val="24"/>
          </w:rPr>
          <w:delText>on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3"/>
            <w:sz w:val="24"/>
            <w:szCs w:val="24"/>
          </w:rPr>
          <w:delText>r</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4"/>
            <w:sz w:val="24"/>
            <w:szCs w:val="24"/>
          </w:rPr>
          <w:delText>d</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 m</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3"/>
            <w:sz w:val="24"/>
            <w:szCs w:val="24"/>
          </w:rPr>
          <w:delText>y</w:delText>
        </w:r>
        <w:r w:rsidR="00AE48C4">
          <w:rPr>
            <w:rFonts w:ascii="Calibri" w:eastAsia="Calibri" w:hAnsi="Calibri" w:cs="Calibri"/>
            <w:color w:val="000000"/>
            <w:spacing w:val="41"/>
            <w:sz w:val="24"/>
            <w:szCs w:val="24"/>
          </w:rPr>
          <w:delText>,</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y</w:delText>
        </w:r>
        <w:r w:rsidR="00AE48C4">
          <w:rPr>
            <w:rFonts w:ascii="Calibri" w:eastAsia="Calibri" w:hAnsi="Calibri" w:cs="Calibri"/>
            <w:color w:val="000000"/>
            <w:spacing w:val="11"/>
            <w:sz w:val="24"/>
            <w:szCs w:val="24"/>
          </w:rPr>
          <w:delText xml:space="preserve"> </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pacing w:val="-6"/>
            <w:sz w:val="24"/>
            <w:szCs w:val="24"/>
          </w:rPr>
          <w:delText>cc</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sp</w:delText>
        </w:r>
        <w:r w:rsidR="00AE48C4">
          <w:rPr>
            <w:rFonts w:ascii="Calibri" w:eastAsia="Calibri" w:hAnsi="Calibri" w:cs="Calibri"/>
            <w:color w:val="000000"/>
            <w:spacing w:val="1"/>
            <w:sz w:val="24"/>
            <w:szCs w:val="24"/>
          </w:rPr>
          <w:delText>on</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b</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9"/>
            <w:sz w:val="24"/>
            <w:szCs w:val="24"/>
          </w:rPr>
          <w:delText>li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42"/>
            <w:sz w:val="24"/>
            <w:szCs w:val="24"/>
          </w:rPr>
          <w:delText>y</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8"/>
            <w:sz w:val="24"/>
            <w:szCs w:val="24"/>
          </w:rPr>
          <w:delText>r</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color w:val="000000"/>
            <w:sz w:val="24"/>
            <w:szCs w:val="24"/>
          </w:rPr>
          <w:delText xml:space="preserve">of </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 xml:space="preserve">c </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41"/>
            <w:sz w:val="24"/>
            <w:szCs w:val="24"/>
          </w:rPr>
          <w:delText>e</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z w:val="24"/>
            <w:szCs w:val="24"/>
          </w:rPr>
          <w:delText>te</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9"/>
            <w:sz w:val="24"/>
            <w:szCs w:val="24"/>
          </w:rPr>
          <w:delText>li</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b</w:delText>
        </w:r>
        <w:r w:rsidR="00AE48C4">
          <w:rPr>
            <w:rFonts w:ascii="Calibri" w:eastAsia="Calibri" w:hAnsi="Calibri" w:cs="Calibri"/>
            <w:color w:val="000000"/>
            <w:spacing w:val="9"/>
            <w:sz w:val="24"/>
            <w:szCs w:val="24"/>
          </w:rPr>
          <w:delText>il</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6"/>
            <w:sz w:val="24"/>
            <w:szCs w:val="24"/>
          </w:rPr>
          <w:delText>e</w:delText>
        </w:r>
        <w:r w:rsidR="00AE48C4">
          <w:rPr>
            <w:rFonts w:ascii="Calibri" w:eastAsia="Calibri" w:hAnsi="Calibri" w:cs="Calibri"/>
            <w:color w:val="000000"/>
            <w:spacing w:val="33"/>
            <w:sz w:val="24"/>
            <w:szCs w:val="24"/>
          </w:rPr>
          <w:delText>s</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28"/>
            <w:sz w:val="24"/>
            <w:szCs w:val="24"/>
          </w:rPr>
          <w:delText>r</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33"/>
            <w:sz w:val="24"/>
            <w:szCs w:val="24"/>
          </w:rPr>
          <w:delText>h</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2"/>
            <w:sz w:val="24"/>
            <w:szCs w:val="24"/>
          </w:rPr>
          <w:delText>du</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8"/>
            <w:sz w:val="24"/>
            <w:szCs w:val="24"/>
          </w:rPr>
          <w:delText>xi</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nd</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th</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 xml:space="preserve">t </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nn</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6"/>
            <w:sz w:val="24"/>
            <w:szCs w:val="24"/>
          </w:rPr>
          <w:delText xml:space="preserve"> </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b</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35"/>
            <w:sz w:val="24"/>
            <w:szCs w:val="24"/>
          </w:rPr>
          <w:delText>y</w:delText>
        </w:r>
        <w:r w:rsidR="00AE48C4">
          <w:rPr>
            <w:rFonts w:ascii="Calibri" w:eastAsia="Calibri" w:hAnsi="Calibri" w:cs="Calibri"/>
            <w:color w:val="000000"/>
            <w:spacing w:val="1"/>
            <w:sz w:val="24"/>
            <w:szCs w:val="24"/>
          </w:rPr>
          <w:delText>b</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h</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33"/>
            <w:sz w:val="24"/>
            <w:szCs w:val="24"/>
          </w:rPr>
          <w:delText>d</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1"/>
            <w:sz w:val="24"/>
            <w:szCs w:val="24"/>
          </w:rPr>
          <w:delText>po</w:delText>
        </w:r>
        <w:r w:rsidR="00AE48C4">
          <w:rPr>
            <w:rFonts w:ascii="Calibri" w:eastAsia="Calibri" w:hAnsi="Calibri" w:cs="Calibri"/>
            <w:color w:val="000000"/>
            <w:spacing w:val="2"/>
            <w:sz w:val="24"/>
            <w:szCs w:val="24"/>
          </w:rPr>
          <w:delText>ns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b</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23"/>
            <w:sz w:val="24"/>
            <w:szCs w:val="24"/>
          </w:rPr>
          <w:delText>e</w:delText>
        </w:r>
        <w:r w:rsidR="00AE48C4">
          <w:rPr>
            <w:rFonts w:ascii="Calibri" w:eastAsia="Calibri" w:hAnsi="Calibri" w:cs="Calibri"/>
            <w:color w:val="000000"/>
            <w:sz w:val="24"/>
            <w:szCs w:val="24"/>
          </w:rPr>
          <w:delText>;</w:delText>
        </w:r>
      </w:del>
    </w:p>
    <w:p w14:paraId="24F0F42B" w14:textId="77777777" w:rsidR="00F40A73" w:rsidRPr="0022003F" w:rsidRDefault="00F40A73" w:rsidP="00F40A73">
      <w:pPr>
        <w:spacing w:after="0" w:line="240" w:lineRule="auto"/>
        <w:rPr>
          <w:moveFrom w:id="2601" w:author="NWW" w:date="2022-03-24T13:50:00Z"/>
          <w:rPrChange w:id="2602" w:author="NWW" w:date="2022-03-24T13:50:00Z">
            <w:rPr>
              <w:moveFrom w:id="2603" w:author="NWW" w:date="2022-03-24T13:50:00Z"/>
              <w:rFonts w:ascii="Calibri" w:hAnsi="Calibri"/>
              <w:sz w:val="16"/>
            </w:rPr>
          </w:rPrChange>
        </w:rPr>
        <w:pPrChange w:id="2604" w:author="NWW" w:date="2022-03-24T13:50:00Z">
          <w:pPr>
            <w:spacing w:after="0" w:line="160" w:lineRule="exact"/>
          </w:pPr>
        </w:pPrChange>
      </w:pPr>
      <w:moveFromRangeStart w:id="2605" w:author="NWW" w:date="2022-03-24T13:50:00Z" w:name="move99022257"/>
    </w:p>
    <w:p w14:paraId="3F12197D" w14:textId="77777777" w:rsidR="000B66E8" w:rsidRDefault="005E0FFD">
      <w:pPr>
        <w:spacing w:after="0" w:line="258" w:lineRule="auto"/>
        <w:ind w:left="849" w:right="530" w:hanging="561"/>
        <w:rPr>
          <w:del w:id="2606" w:author="NWW" w:date="2022-03-24T13:50:00Z"/>
          <w:rFonts w:ascii="Calibri" w:eastAsia="Calibri" w:hAnsi="Calibri" w:cs="Calibri"/>
          <w:color w:val="000000"/>
          <w:sz w:val="24"/>
          <w:szCs w:val="24"/>
        </w:rPr>
      </w:pPr>
      <w:moveFrom w:id="2607" w:author="NWW" w:date="2022-03-24T13:50:00Z">
        <w:r w:rsidRPr="0022003F">
          <w:rPr>
            <w:rPrChange w:id="2608" w:author="NWW" w:date="2022-03-24T13:50:00Z">
              <w:rPr>
                <w:rFonts w:ascii="Calibri" w:hAnsi="Calibri"/>
                <w:color w:val="000000"/>
                <w:spacing w:val="-9"/>
                <w:sz w:val="24"/>
              </w:rPr>
            </w:rPrChange>
          </w:rPr>
          <w:t>1</w:t>
        </w:r>
        <w:r w:rsidRPr="0022003F">
          <w:rPr>
            <w:rPrChange w:id="2609" w:author="NWW" w:date="2022-03-24T13:50:00Z">
              <w:rPr>
                <w:rFonts w:ascii="Calibri" w:hAnsi="Calibri"/>
                <w:color w:val="000000"/>
                <w:spacing w:val="2"/>
                <w:sz w:val="24"/>
              </w:rPr>
            </w:rPrChange>
          </w:rPr>
          <w:t>.</w:t>
        </w:r>
        <w:r w:rsidR="002359CE" w:rsidRPr="0022003F">
          <w:rPr>
            <w:rPrChange w:id="2610" w:author="NWW" w:date="2022-03-24T13:50:00Z">
              <w:rPr>
                <w:rFonts w:ascii="Calibri" w:hAnsi="Calibri"/>
                <w:color w:val="000000"/>
                <w:spacing w:val="-8"/>
                <w:sz w:val="24"/>
              </w:rPr>
            </w:rPrChange>
          </w:rPr>
          <w:t>4</w:t>
        </w:r>
        <w:r w:rsidRPr="0022003F">
          <w:rPr>
            <w:rPrChange w:id="2611" w:author="NWW" w:date="2022-03-24T13:50:00Z">
              <w:rPr>
                <w:rFonts w:ascii="Calibri" w:hAnsi="Calibri"/>
                <w:color w:val="000000"/>
                <w:sz w:val="24"/>
              </w:rPr>
            </w:rPrChange>
          </w:rPr>
          <w:t>.</w:t>
        </w:r>
        <w:r w:rsidRPr="0022003F">
          <w:rPr>
            <w:rPrChange w:id="2612" w:author="NWW" w:date="2022-03-24T13:50:00Z">
              <w:rPr>
                <w:rFonts w:ascii="Calibri" w:hAnsi="Calibri"/>
                <w:color w:val="000000"/>
                <w:spacing w:val="157"/>
                <w:sz w:val="24"/>
              </w:rPr>
            </w:rPrChange>
          </w:rPr>
          <w:t xml:space="preserve"> </w:t>
        </w:r>
      </w:moveFrom>
      <w:moveFromRangeEnd w:id="2605"/>
      <w:del w:id="2613" w:author="NWW" w:date="2022-03-24T13:50:00Z">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og</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z</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6"/>
            <w:sz w:val="24"/>
            <w:szCs w:val="24"/>
          </w:rPr>
          <w:delText xml:space="preserve"> </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2"/>
            <w:sz w:val="24"/>
            <w:szCs w:val="24"/>
          </w:rPr>
          <w:delText>g</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me</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3"/>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5"/>
            <w:sz w:val="24"/>
            <w:szCs w:val="24"/>
          </w:rPr>
          <w:delText>o</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3"/>
            <w:sz w:val="24"/>
            <w:szCs w:val="24"/>
          </w:rPr>
          <w:delText>w</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3"/>
            <w:sz w:val="24"/>
            <w:szCs w:val="24"/>
          </w:rPr>
          <w:delText>h</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38"/>
            <w:sz w:val="24"/>
            <w:szCs w:val="24"/>
          </w:rPr>
          <w:delText>f</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z w:val="24"/>
            <w:szCs w:val="24"/>
          </w:rPr>
          <w:delText xml:space="preserve">te </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nd</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z w:val="24"/>
            <w:szCs w:val="24"/>
          </w:rPr>
          <w:delText>the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d o</w:delText>
        </w:r>
        <w:r w:rsidR="00AE48C4">
          <w:rPr>
            <w:rFonts w:ascii="Calibri" w:eastAsia="Calibri" w:hAnsi="Calibri" w:cs="Calibri"/>
            <w:color w:val="000000"/>
            <w:spacing w:val="2"/>
            <w:sz w:val="24"/>
            <w:szCs w:val="24"/>
          </w:rPr>
          <w:delText>b</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g</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7"/>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3"/>
            <w:sz w:val="24"/>
            <w:szCs w:val="24"/>
          </w:rPr>
          <w:delText>o</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nsu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1"/>
            <w:sz w:val="24"/>
            <w:szCs w:val="24"/>
          </w:rPr>
          <w:delText xml:space="preserve"> 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go</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2"/>
            <w:sz w:val="24"/>
            <w:szCs w:val="24"/>
          </w:rPr>
          <w:delText>sh</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4"/>
            <w:sz w:val="24"/>
            <w:szCs w:val="24"/>
          </w:rPr>
          <w:delText>p</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 xml:space="preserve">f </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z w:val="24"/>
            <w:szCs w:val="24"/>
          </w:rPr>
          <w:delText xml:space="preserve">te </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2"/>
            <w:sz w:val="24"/>
            <w:szCs w:val="24"/>
          </w:rPr>
          <w:delText>os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39"/>
            <w:sz w:val="24"/>
            <w:szCs w:val="24"/>
          </w:rPr>
          <w:delText>l</w:delText>
        </w:r>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3"/>
            <w:sz w:val="24"/>
            <w:szCs w:val="24"/>
          </w:rPr>
          <w:delText>s</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34"/>
            <w:sz w:val="24"/>
            <w:szCs w:val="24"/>
          </w:rPr>
          <w:delText>d</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pacing w:val="2"/>
            <w:sz w:val="24"/>
            <w:szCs w:val="24"/>
          </w:rPr>
          <w:delText>os</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4"/>
            <w:sz w:val="24"/>
            <w:szCs w:val="24"/>
          </w:rPr>
          <w:delText>d</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z w:val="24"/>
            <w:szCs w:val="24"/>
          </w:rPr>
          <w:delText>th</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5"/>
            <w:sz w:val="24"/>
            <w:szCs w:val="24"/>
          </w:rPr>
          <w:delText>y</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pacing w:val="5"/>
            <w:sz w:val="24"/>
            <w:szCs w:val="24"/>
          </w:rPr>
          <w:delText>f</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11"/>
            <w:sz w:val="24"/>
            <w:szCs w:val="24"/>
          </w:rPr>
          <w:delText xml:space="preserve"> </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u</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39"/>
            <w:sz w:val="24"/>
            <w:szCs w:val="24"/>
          </w:rPr>
          <w:delText>e</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z w:val="24"/>
            <w:szCs w:val="24"/>
          </w:rPr>
          <w:delText xml:space="preserve">e </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nd</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the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2"/>
            <w:sz w:val="24"/>
            <w:szCs w:val="24"/>
          </w:rPr>
          <w:delText xml:space="preserve"> </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4"/>
            <w:sz w:val="24"/>
            <w:szCs w:val="24"/>
          </w:rPr>
          <w:delText>n</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p</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y</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5"/>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41"/>
            <w:sz w:val="24"/>
            <w:szCs w:val="24"/>
          </w:rPr>
          <w:delText>e</w:delText>
        </w:r>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pacing w:val="42"/>
            <w:sz w:val="24"/>
            <w:szCs w:val="24"/>
          </w:rPr>
          <w:delText>l</w:delText>
        </w:r>
        <w:r w:rsidR="00AE48C4">
          <w:rPr>
            <w:rFonts w:ascii="Calibri" w:eastAsia="Calibri" w:hAnsi="Calibri" w:cs="Calibri"/>
            <w:color w:val="000000"/>
            <w:sz w:val="24"/>
            <w:szCs w:val="24"/>
          </w:rPr>
          <w:delText>go</w:delText>
        </w:r>
        <w:r w:rsidR="00AE48C4">
          <w:rPr>
            <w:rFonts w:ascii="Calibri" w:eastAsia="Calibri" w:hAnsi="Calibri" w:cs="Calibri"/>
            <w:color w:val="000000"/>
            <w:spacing w:val="4"/>
            <w:sz w:val="24"/>
            <w:szCs w:val="24"/>
          </w:rPr>
          <w:delText>v</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5"/>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su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37"/>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sp</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b</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6"/>
            <w:sz w:val="24"/>
            <w:szCs w:val="24"/>
          </w:rPr>
          <w:delText>i</w:delText>
        </w:r>
        <w:r w:rsidR="00AE48C4">
          <w:rPr>
            <w:rFonts w:ascii="Calibri" w:eastAsia="Calibri" w:hAnsi="Calibri" w:cs="Calibri"/>
            <w:color w:val="000000"/>
            <w:spacing w:val="-16"/>
            <w:sz w:val="24"/>
            <w:szCs w:val="24"/>
          </w:rPr>
          <w:delText>t</w:delText>
        </w:r>
        <w:r w:rsidR="00AE48C4">
          <w:rPr>
            <w:rFonts w:ascii="Calibri" w:eastAsia="Calibri" w:hAnsi="Calibri" w:cs="Calibri"/>
            <w:color w:val="000000"/>
            <w:sz w:val="24"/>
            <w:szCs w:val="24"/>
          </w:rPr>
          <w:delText xml:space="preserve">y </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40"/>
            <w:sz w:val="24"/>
            <w:szCs w:val="24"/>
          </w:rPr>
          <w:delText>l</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y</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g</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6"/>
            <w:sz w:val="24"/>
            <w:szCs w:val="24"/>
          </w:rPr>
          <w:delText xml:space="preserve"> </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g</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4"/>
            <w:sz w:val="24"/>
            <w:szCs w:val="24"/>
          </w:rPr>
          <w:delText>d</w:delText>
        </w:r>
        <w:r w:rsidR="00AE48C4">
          <w:rPr>
            <w:rFonts w:ascii="Calibri" w:eastAsia="Calibri" w:hAnsi="Calibri" w:cs="Calibri"/>
            <w:color w:val="000000"/>
            <w:sz w:val="24"/>
            <w:szCs w:val="24"/>
          </w:rPr>
          <w:delText>to</w:delText>
        </w:r>
        <w:r w:rsidR="00AE48C4">
          <w:rPr>
            <w:rFonts w:ascii="Calibri" w:eastAsia="Calibri" w:hAnsi="Calibri" w:cs="Calibri"/>
            <w:color w:val="000000"/>
            <w:spacing w:val="10"/>
            <w:sz w:val="24"/>
            <w:szCs w:val="24"/>
          </w:rPr>
          <w:delText xml:space="preserve"> </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n</w:delText>
        </w:r>
      </w:del>
    </w:p>
    <w:p w14:paraId="3468A78E" w14:textId="77777777" w:rsidR="000B66E8" w:rsidRDefault="000B66E8">
      <w:pPr>
        <w:rPr>
          <w:del w:id="2614" w:author="NWW" w:date="2022-03-24T13:50:00Z"/>
        </w:rPr>
        <w:sectPr w:rsidR="000B66E8">
          <w:pgSz w:w="12240" w:h="15840"/>
          <w:pgMar w:top="1134" w:right="850" w:bottom="1134" w:left="1441" w:header="720" w:footer="720" w:gutter="0"/>
          <w:cols w:space="708"/>
        </w:sectPr>
      </w:pPr>
    </w:p>
    <w:p w14:paraId="2DF0AF94" w14:textId="77777777" w:rsidR="000B66E8" w:rsidRDefault="00AE48C4">
      <w:pPr>
        <w:spacing w:before="79" w:after="0" w:line="240" w:lineRule="auto"/>
        <w:ind w:left="2771" w:right="-20"/>
        <w:rPr>
          <w:del w:id="2615" w:author="NWW" w:date="2022-03-24T13:50:00Z"/>
          <w:rFonts w:ascii="Calibri" w:eastAsia="Calibri" w:hAnsi="Calibri" w:cs="Calibri"/>
          <w:color w:val="808080"/>
          <w:w w:val="99"/>
          <w:sz w:val="29"/>
          <w:szCs w:val="29"/>
        </w:rPr>
      </w:pPr>
      <w:del w:id="2616" w:author="NWW" w:date="2022-03-24T13:50:00Z">
        <w:r>
          <w:rPr>
            <w:rFonts w:ascii="Calibri" w:eastAsia="Calibri" w:hAnsi="Calibri" w:cs="Calibri"/>
            <w:color w:val="808080"/>
            <w:w w:val="99"/>
            <w:sz w:val="29"/>
            <w:szCs w:val="29"/>
          </w:rPr>
          <w:lastRenderedPageBreak/>
          <w:delText>-</w:delText>
        </w:r>
        <w:r>
          <w:rPr>
            <w:rFonts w:ascii="Calibri" w:eastAsia="Calibri" w:hAnsi="Calibri" w:cs="Calibri"/>
            <w:color w:val="808080"/>
            <w:spacing w:val="-9"/>
            <w:sz w:val="29"/>
            <w:szCs w:val="29"/>
          </w:rPr>
          <w:delText xml:space="preserve"> </w:delText>
        </w:r>
        <w:r>
          <w:rPr>
            <w:rFonts w:ascii="Calibri" w:eastAsia="Calibri" w:hAnsi="Calibri" w:cs="Calibri"/>
            <w:color w:val="808080"/>
            <w:spacing w:val="-2"/>
            <w:w w:val="99"/>
            <w:sz w:val="29"/>
            <w:szCs w:val="29"/>
          </w:rPr>
          <w:delText>D</w:delText>
        </w:r>
        <w:r>
          <w:rPr>
            <w:rFonts w:ascii="Calibri" w:eastAsia="Calibri" w:hAnsi="Calibri" w:cs="Calibri"/>
            <w:color w:val="808080"/>
            <w:spacing w:val="3"/>
            <w:w w:val="99"/>
            <w:sz w:val="29"/>
            <w:szCs w:val="29"/>
          </w:rPr>
          <w:delText>R</w:delText>
        </w:r>
        <w:r>
          <w:rPr>
            <w:rFonts w:ascii="Calibri" w:eastAsia="Calibri" w:hAnsi="Calibri" w:cs="Calibri"/>
            <w:color w:val="808080"/>
            <w:spacing w:val="-6"/>
            <w:sz w:val="29"/>
            <w:szCs w:val="29"/>
          </w:rPr>
          <w:delText>A</w:delText>
        </w:r>
        <w:r>
          <w:rPr>
            <w:rFonts w:ascii="Calibri" w:eastAsia="Calibri" w:hAnsi="Calibri" w:cs="Calibri"/>
            <w:color w:val="808080"/>
            <w:spacing w:val="-5"/>
            <w:w w:val="99"/>
            <w:sz w:val="29"/>
            <w:szCs w:val="29"/>
          </w:rPr>
          <w:delText>F</w:delText>
        </w:r>
        <w:r>
          <w:rPr>
            <w:rFonts w:ascii="Calibri" w:eastAsia="Calibri" w:hAnsi="Calibri" w:cs="Calibri"/>
            <w:color w:val="808080"/>
            <w:w w:val="99"/>
            <w:sz w:val="29"/>
            <w:szCs w:val="29"/>
          </w:rPr>
          <w:delText>T</w:delText>
        </w:r>
        <w:r>
          <w:rPr>
            <w:rFonts w:ascii="Calibri" w:eastAsia="Calibri" w:hAnsi="Calibri" w:cs="Calibri"/>
            <w:color w:val="808080"/>
            <w:spacing w:val="-13"/>
            <w:sz w:val="29"/>
            <w:szCs w:val="29"/>
          </w:rPr>
          <w:delText xml:space="preserve"> </w:delText>
        </w:r>
        <w:r>
          <w:rPr>
            <w:rFonts w:ascii="Calibri" w:eastAsia="Calibri" w:hAnsi="Calibri" w:cs="Calibri"/>
            <w:color w:val="808080"/>
            <w:spacing w:val="-4"/>
            <w:w w:val="99"/>
            <w:sz w:val="29"/>
            <w:szCs w:val="29"/>
          </w:rPr>
          <w:delText>F</w:delText>
        </w:r>
        <w:r>
          <w:rPr>
            <w:rFonts w:ascii="Calibri" w:eastAsia="Calibri" w:hAnsi="Calibri" w:cs="Calibri"/>
            <w:color w:val="808080"/>
            <w:w w:val="99"/>
            <w:sz w:val="29"/>
            <w:szCs w:val="29"/>
          </w:rPr>
          <w:delText>O</w:delText>
        </w:r>
        <w:r>
          <w:rPr>
            <w:rFonts w:ascii="Calibri" w:eastAsia="Calibri" w:hAnsi="Calibri" w:cs="Calibri"/>
            <w:color w:val="808080"/>
            <w:spacing w:val="51"/>
            <w:w w:val="99"/>
            <w:sz w:val="29"/>
            <w:szCs w:val="29"/>
          </w:rPr>
          <w:delText>R</w:delText>
        </w:r>
        <w:r>
          <w:rPr>
            <w:rFonts w:ascii="Calibri" w:eastAsia="Calibri" w:hAnsi="Calibri" w:cs="Calibri"/>
            <w:color w:val="808080"/>
            <w:spacing w:val="-4"/>
            <w:sz w:val="29"/>
            <w:szCs w:val="29"/>
          </w:rPr>
          <w:delText>P</w:delText>
        </w:r>
        <w:r>
          <w:rPr>
            <w:rFonts w:ascii="Calibri" w:eastAsia="Calibri" w:hAnsi="Calibri" w:cs="Calibri"/>
            <w:color w:val="808080"/>
            <w:spacing w:val="5"/>
            <w:sz w:val="29"/>
            <w:szCs w:val="29"/>
          </w:rPr>
          <w:delText>U</w:delText>
        </w:r>
        <w:r>
          <w:rPr>
            <w:rFonts w:ascii="Calibri" w:eastAsia="Calibri" w:hAnsi="Calibri" w:cs="Calibri"/>
            <w:color w:val="808080"/>
            <w:spacing w:val="3"/>
            <w:w w:val="99"/>
            <w:sz w:val="29"/>
            <w:szCs w:val="29"/>
          </w:rPr>
          <w:delText>B</w:delText>
        </w:r>
        <w:r>
          <w:rPr>
            <w:rFonts w:ascii="Calibri" w:eastAsia="Calibri" w:hAnsi="Calibri" w:cs="Calibri"/>
            <w:color w:val="808080"/>
            <w:spacing w:val="7"/>
            <w:w w:val="99"/>
            <w:sz w:val="29"/>
            <w:szCs w:val="29"/>
          </w:rPr>
          <w:delText>L</w:delText>
        </w:r>
        <w:r>
          <w:rPr>
            <w:rFonts w:ascii="Calibri" w:eastAsia="Calibri" w:hAnsi="Calibri" w:cs="Calibri"/>
            <w:color w:val="808080"/>
            <w:spacing w:val="7"/>
            <w:sz w:val="29"/>
            <w:szCs w:val="29"/>
          </w:rPr>
          <w:delText>I</w:delText>
        </w:r>
        <w:r>
          <w:rPr>
            <w:rFonts w:ascii="Calibri" w:eastAsia="Calibri" w:hAnsi="Calibri" w:cs="Calibri"/>
            <w:color w:val="808080"/>
            <w:w w:val="99"/>
            <w:sz w:val="29"/>
            <w:szCs w:val="29"/>
          </w:rPr>
          <w:delText>C</w:delText>
        </w:r>
        <w:r>
          <w:rPr>
            <w:rFonts w:ascii="Calibri" w:eastAsia="Calibri" w:hAnsi="Calibri" w:cs="Calibri"/>
            <w:color w:val="808080"/>
            <w:spacing w:val="-11"/>
            <w:sz w:val="29"/>
            <w:szCs w:val="29"/>
          </w:rPr>
          <w:delText xml:space="preserve"> </w:delText>
        </w:r>
        <w:r>
          <w:rPr>
            <w:rFonts w:ascii="Calibri" w:eastAsia="Calibri" w:hAnsi="Calibri" w:cs="Calibri"/>
            <w:color w:val="808080"/>
            <w:spacing w:val="5"/>
            <w:w w:val="99"/>
            <w:sz w:val="29"/>
            <w:szCs w:val="29"/>
          </w:rPr>
          <w:delText>C</w:delText>
        </w:r>
        <w:r>
          <w:rPr>
            <w:rFonts w:ascii="Calibri" w:eastAsia="Calibri" w:hAnsi="Calibri" w:cs="Calibri"/>
            <w:color w:val="808080"/>
            <w:spacing w:val="1"/>
            <w:w w:val="99"/>
            <w:sz w:val="29"/>
            <w:szCs w:val="29"/>
          </w:rPr>
          <w:delText>O</w:delText>
        </w:r>
        <w:r>
          <w:rPr>
            <w:rFonts w:ascii="Calibri" w:eastAsia="Calibri" w:hAnsi="Calibri" w:cs="Calibri"/>
            <w:color w:val="808080"/>
            <w:spacing w:val="-5"/>
            <w:w w:val="99"/>
            <w:sz w:val="29"/>
            <w:szCs w:val="29"/>
          </w:rPr>
          <w:delText>M</w:delText>
        </w:r>
        <w:r>
          <w:rPr>
            <w:rFonts w:ascii="Calibri" w:eastAsia="Calibri" w:hAnsi="Calibri" w:cs="Calibri"/>
            <w:color w:val="808080"/>
            <w:spacing w:val="-6"/>
            <w:w w:val="99"/>
            <w:sz w:val="29"/>
            <w:szCs w:val="29"/>
          </w:rPr>
          <w:delText>M</w:delText>
        </w:r>
        <w:r>
          <w:rPr>
            <w:rFonts w:ascii="Calibri" w:eastAsia="Calibri" w:hAnsi="Calibri" w:cs="Calibri"/>
            <w:color w:val="808080"/>
            <w:spacing w:val="2"/>
            <w:w w:val="99"/>
            <w:sz w:val="29"/>
            <w:szCs w:val="29"/>
          </w:rPr>
          <w:delText>E</w:delText>
        </w:r>
        <w:r>
          <w:rPr>
            <w:rFonts w:ascii="Calibri" w:eastAsia="Calibri" w:hAnsi="Calibri" w:cs="Calibri"/>
            <w:color w:val="808080"/>
            <w:spacing w:val="-10"/>
            <w:sz w:val="29"/>
            <w:szCs w:val="29"/>
          </w:rPr>
          <w:delText>N</w:delText>
        </w:r>
        <w:r>
          <w:rPr>
            <w:rFonts w:ascii="Calibri" w:eastAsia="Calibri" w:hAnsi="Calibri" w:cs="Calibri"/>
            <w:color w:val="808080"/>
            <w:spacing w:val="40"/>
            <w:w w:val="99"/>
            <w:sz w:val="29"/>
            <w:szCs w:val="29"/>
          </w:rPr>
          <w:delText>T</w:delText>
        </w:r>
        <w:r>
          <w:rPr>
            <w:rFonts w:ascii="Calibri" w:eastAsia="Calibri" w:hAnsi="Calibri" w:cs="Calibri"/>
            <w:color w:val="808080"/>
            <w:w w:val="99"/>
            <w:sz w:val="29"/>
            <w:szCs w:val="29"/>
          </w:rPr>
          <w:delText>-</w:delText>
        </w:r>
      </w:del>
    </w:p>
    <w:p w14:paraId="058C9510" w14:textId="77777777" w:rsidR="000B66E8" w:rsidRDefault="000B66E8">
      <w:pPr>
        <w:spacing w:after="6" w:line="200" w:lineRule="exact"/>
        <w:rPr>
          <w:del w:id="2617" w:author="NWW" w:date="2022-03-24T13:50:00Z"/>
          <w:rFonts w:ascii="Calibri" w:eastAsia="Calibri" w:hAnsi="Calibri" w:cs="Calibri"/>
          <w:w w:val="99"/>
          <w:sz w:val="20"/>
          <w:szCs w:val="20"/>
        </w:rPr>
      </w:pPr>
    </w:p>
    <w:p w14:paraId="7DC5624B" w14:textId="7D3F478C" w:rsidR="009047B8" w:rsidRPr="0022003F" w:rsidRDefault="00AE48C4" w:rsidP="009047B8">
      <w:pPr>
        <w:spacing w:after="0" w:line="240" w:lineRule="auto"/>
        <w:rPr>
          <w:ins w:id="2618" w:author="NWW" w:date="2022-03-24T13:50:00Z"/>
          <w:rFonts w:cstheme="minorHAnsi"/>
        </w:rPr>
      </w:pPr>
      <w:del w:id="2619" w:author="NWW" w:date="2022-03-24T13:50:00Z">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p</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te</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8"/>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y</w:delText>
        </w:r>
        <w:r>
          <w:rPr>
            <w:rFonts w:ascii="Calibri" w:eastAsia="Calibri" w:hAnsi="Calibri" w:cs="Calibri"/>
            <w:color w:val="000000"/>
            <w:spacing w:val="42"/>
            <w:sz w:val="24"/>
            <w:szCs w:val="24"/>
          </w:rPr>
          <w:delText>,</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th</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w:delText>
        </w:r>
        <w:r>
          <w:rPr>
            <w:rFonts w:ascii="Calibri" w:eastAsia="Calibri" w:hAnsi="Calibri" w:cs="Calibri"/>
            <w:color w:val="000000"/>
            <w:sz w:val="24"/>
            <w:szCs w:val="24"/>
          </w:rPr>
          <w:delText>th</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e</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9"/>
            <w:sz w:val="24"/>
            <w:szCs w:val="24"/>
          </w:rPr>
          <w:delText>i</w:delText>
        </w:r>
        <w:r>
          <w:rPr>
            <w:rFonts w:ascii="Calibri" w:eastAsia="Calibri" w:hAnsi="Calibri" w:cs="Calibri"/>
            <w:color w:val="000000"/>
            <w:spacing w:val="34"/>
            <w:sz w:val="24"/>
            <w:szCs w:val="24"/>
          </w:rPr>
          <w:delText>s</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nu</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5"/>
            <w:sz w:val="24"/>
            <w:szCs w:val="24"/>
          </w:rPr>
          <w:delText>y</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 xml:space="preserve">f </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e</w:delText>
        </w:r>
        <w:r>
          <w:rPr>
            <w:rFonts w:ascii="Calibri" w:eastAsia="Calibri" w:hAnsi="Calibri" w:cs="Calibri"/>
            <w:color w:val="000000"/>
            <w:spacing w:val="1"/>
            <w:sz w:val="24"/>
            <w:szCs w:val="24"/>
          </w:rPr>
          <w:delText>s</w:delText>
        </w:r>
        <w:r>
          <w:rPr>
            <w:rFonts w:ascii="Calibri" w:eastAsia="Calibri" w:hAnsi="Calibri" w:cs="Calibri"/>
            <w:color w:val="000000"/>
            <w:spacing w:val="2"/>
            <w:sz w:val="24"/>
            <w:szCs w:val="24"/>
          </w:rPr>
          <w:delText>p</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b</w:delText>
        </w:r>
        <w:r>
          <w:rPr>
            <w:rFonts w:ascii="Calibri" w:eastAsia="Calibri" w:hAnsi="Calibri" w:cs="Calibri"/>
            <w:color w:val="000000"/>
            <w:spacing w:val="9"/>
            <w:sz w:val="24"/>
            <w:szCs w:val="24"/>
          </w:rPr>
          <w:delText>il</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5"/>
            <w:sz w:val="24"/>
            <w:szCs w:val="24"/>
          </w:rPr>
          <w:delText>y</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29"/>
            <w:sz w:val="24"/>
            <w:szCs w:val="24"/>
          </w:rPr>
          <w:delText>r</w:delText>
        </w:r>
        <w:r>
          <w:rPr>
            <w:rFonts w:ascii="Calibri" w:eastAsia="Calibri" w:hAnsi="Calibri" w:cs="Calibri"/>
            <w:color w:val="000000"/>
            <w:spacing w:val="1"/>
            <w:sz w:val="24"/>
            <w:szCs w:val="24"/>
          </w:rPr>
          <w:delText>s</w:delText>
        </w:r>
        <w:r>
          <w:rPr>
            <w:rFonts w:ascii="Calibri" w:eastAsia="Calibri" w:hAnsi="Calibri" w:cs="Calibri"/>
            <w:color w:val="000000"/>
            <w:spacing w:val="2"/>
            <w:sz w:val="24"/>
            <w:szCs w:val="24"/>
          </w:rPr>
          <w:delText>u</w:delText>
        </w:r>
        <w:r>
          <w:rPr>
            <w:rFonts w:ascii="Calibri" w:eastAsia="Calibri" w:hAnsi="Calibri" w:cs="Calibri"/>
            <w:color w:val="000000"/>
            <w:spacing w:val="-4"/>
            <w:sz w:val="24"/>
            <w:szCs w:val="24"/>
          </w:rPr>
          <w:delText>c</w:delText>
        </w:r>
        <w:r>
          <w:rPr>
            <w:rFonts w:ascii="Calibri" w:eastAsia="Calibri" w:hAnsi="Calibri" w:cs="Calibri"/>
            <w:color w:val="000000"/>
            <w:spacing w:val="-6"/>
            <w:sz w:val="24"/>
            <w:szCs w:val="24"/>
          </w:rPr>
          <w:delText>c</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ie</w:delText>
        </w:r>
        <w:r>
          <w:rPr>
            <w:rFonts w:ascii="Calibri" w:eastAsia="Calibri" w:hAnsi="Calibri" w:cs="Calibri"/>
            <w:color w:val="000000"/>
            <w:sz w:val="24"/>
            <w:szCs w:val="24"/>
          </w:rPr>
          <w:delText xml:space="preserve">s </w:delText>
        </w:r>
        <w:r>
          <w:rPr>
            <w:rFonts w:ascii="Calibri" w:eastAsia="Calibri" w:hAnsi="Calibri" w:cs="Calibri"/>
            <w:color w:val="000000"/>
            <w:spacing w:val="8"/>
            <w:sz w:val="24"/>
            <w:szCs w:val="24"/>
          </w:rPr>
          <w:delText>i</w:delText>
        </w:r>
        <w:r>
          <w:rPr>
            <w:rFonts w:ascii="Calibri" w:eastAsia="Calibri" w:hAnsi="Calibri" w:cs="Calibri"/>
            <w:color w:val="000000"/>
            <w:spacing w:val="39"/>
            <w:sz w:val="24"/>
            <w:szCs w:val="24"/>
          </w:rPr>
          <w:delText>f</w:delText>
        </w:r>
        <w:r>
          <w:rPr>
            <w:rFonts w:ascii="Calibri" w:eastAsia="Calibri" w:hAnsi="Calibri" w:cs="Calibri"/>
            <w:color w:val="000000"/>
            <w:spacing w:val="1"/>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ss</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pacing w:val="2"/>
            <w:sz w:val="24"/>
            <w:szCs w:val="24"/>
          </w:rPr>
          <w:delText>y</w:delText>
        </w:r>
        <w:r>
          <w:rPr>
            <w:rFonts w:ascii="Calibri" w:eastAsia="Calibri" w:hAnsi="Calibri" w:cs="Calibri"/>
            <w:color w:val="000000"/>
            <w:sz w:val="24"/>
            <w:szCs w:val="24"/>
          </w:rPr>
          <w:delText>,</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nd</w:delText>
        </w:r>
        <w:r>
          <w:rPr>
            <w:rFonts w:ascii="Calibri" w:eastAsia="Calibri" w:hAnsi="Calibri" w:cs="Calibri"/>
            <w:color w:val="000000"/>
            <w:sz w:val="24"/>
            <w:szCs w:val="24"/>
          </w:rPr>
          <w:delText>,</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42"/>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o</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p</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te</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8"/>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4"/>
            <w:sz w:val="24"/>
            <w:szCs w:val="24"/>
          </w:rPr>
          <w:delText>y</w:delText>
        </w:r>
        <w:r>
          <w:rPr>
            <w:rFonts w:ascii="Calibri" w:eastAsia="Calibri" w:hAnsi="Calibri" w:cs="Calibri"/>
            <w:color w:val="000000"/>
            <w:spacing w:val="9"/>
            <w:sz w:val="24"/>
            <w:szCs w:val="24"/>
          </w:rPr>
          <w:delText>i</w:delText>
        </w:r>
        <w:r>
          <w:rPr>
            <w:rFonts w:ascii="Calibri" w:eastAsia="Calibri" w:hAnsi="Calibri" w:cs="Calibri"/>
            <w:color w:val="000000"/>
            <w:spacing w:val="34"/>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2"/>
            <w:sz w:val="24"/>
            <w:szCs w:val="24"/>
          </w:rPr>
          <w:delText>v</w:delText>
        </w:r>
        <w:r>
          <w:rPr>
            <w:rFonts w:ascii="Calibri" w:eastAsia="Calibri" w:hAnsi="Calibri" w:cs="Calibri"/>
            <w:color w:val="000000"/>
            <w:spacing w:val="-2"/>
            <w:sz w:val="24"/>
            <w:szCs w:val="24"/>
          </w:rPr>
          <w:delText>a</w:delText>
        </w:r>
        <w:r>
          <w:rPr>
            <w:rFonts w:ascii="Calibri" w:eastAsia="Calibri" w:hAnsi="Calibri" w:cs="Calibri"/>
            <w:color w:val="000000"/>
            <w:spacing w:val="8"/>
            <w:sz w:val="24"/>
            <w:szCs w:val="24"/>
          </w:rPr>
          <w:delText>il</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b</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e</w:delText>
        </w:r>
        <w:r>
          <w:rPr>
            <w:rFonts w:ascii="Calibri" w:eastAsia="Calibri" w:hAnsi="Calibri" w:cs="Calibri"/>
            <w:color w:val="000000"/>
            <w:spacing w:val="36"/>
            <w:sz w:val="24"/>
            <w:szCs w:val="24"/>
          </w:rPr>
          <w:delText>,</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color w:val="000000"/>
            <w:spacing w:val="3"/>
            <w:sz w:val="24"/>
            <w:szCs w:val="24"/>
          </w:rPr>
          <w:delText>w</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pacing w:val="12"/>
            <w:sz w:val="24"/>
            <w:szCs w:val="24"/>
          </w:rPr>
          <w:delText>k</w:delText>
        </w:r>
        <w:r>
          <w:rPr>
            <w:rFonts w:ascii="Calibri" w:eastAsia="Calibri" w:hAnsi="Calibri" w:cs="Calibri"/>
            <w:color w:val="000000"/>
            <w:sz w:val="24"/>
            <w:szCs w:val="24"/>
          </w:rPr>
          <w:delText>s</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3"/>
            <w:sz w:val="24"/>
            <w:szCs w:val="24"/>
          </w:rPr>
          <w:delText>w</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th</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ot</w:delText>
        </w:r>
        <w:r>
          <w:rPr>
            <w:rFonts w:ascii="Calibri" w:eastAsia="Calibri" w:hAnsi="Calibri" w:cs="Calibri"/>
            <w:color w:val="000000"/>
            <w:spacing w:val="2"/>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r</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8"/>
            <w:sz w:val="24"/>
            <w:szCs w:val="24"/>
          </w:rPr>
          <w:delText>le</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34"/>
            <w:sz w:val="24"/>
            <w:szCs w:val="24"/>
          </w:rPr>
          <w:delText>s</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f go</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color w:val="000000"/>
            <w:sz w:val="24"/>
            <w:szCs w:val="24"/>
          </w:rPr>
          <w:delText>to</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v</w:delText>
        </w:r>
        <w:r>
          <w:rPr>
            <w:rFonts w:ascii="Calibri" w:eastAsia="Calibri" w:hAnsi="Calibri" w:cs="Calibri"/>
            <w:color w:val="000000"/>
            <w:spacing w:val="9"/>
            <w:sz w:val="24"/>
            <w:szCs w:val="24"/>
          </w:rPr>
          <w:delText>e</w:delText>
        </w:r>
        <w:r>
          <w:rPr>
            <w:rFonts w:ascii="Calibri" w:eastAsia="Calibri" w:hAnsi="Calibri" w:cs="Calibri"/>
            <w:color w:val="000000"/>
            <w:spacing w:val="8"/>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34"/>
            <w:sz w:val="24"/>
            <w:szCs w:val="24"/>
          </w:rPr>
          <w:delText>p</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rr</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34"/>
            <w:sz w:val="24"/>
            <w:szCs w:val="24"/>
          </w:rPr>
          <w:delText>s</w:delText>
        </w:r>
        <w:r>
          <w:rPr>
            <w:rFonts w:ascii="Calibri" w:eastAsia="Calibri" w:hAnsi="Calibri" w:cs="Calibri"/>
            <w:color w:val="000000"/>
            <w:sz w:val="24"/>
            <w:szCs w:val="24"/>
          </w:rPr>
          <w:delText>to</w:delText>
        </w:r>
        <w:r>
          <w:rPr>
            <w:rFonts w:ascii="Calibri" w:eastAsia="Calibri" w:hAnsi="Calibri" w:cs="Calibri"/>
            <w:color w:val="000000"/>
            <w:spacing w:val="10"/>
            <w:sz w:val="24"/>
            <w:szCs w:val="24"/>
          </w:rPr>
          <w:delText xml:space="preserve"> </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su</w:delText>
        </w:r>
        <w:r>
          <w:rPr>
            <w:rFonts w:ascii="Calibri" w:eastAsia="Calibri" w:hAnsi="Calibri" w:cs="Calibri"/>
            <w:color w:val="000000"/>
            <w:spacing w:val="-3"/>
            <w:sz w:val="24"/>
            <w:szCs w:val="24"/>
          </w:rPr>
          <w:delText>r</w:delText>
        </w:r>
        <w:r>
          <w:rPr>
            <w:rFonts w:ascii="Calibri" w:eastAsia="Calibri" w:hAnsi="Calibri" w:cs="Calibri"/>
            <w:color w:val="000000"/>
            <w:spacing w:val="39"/>
            <w:sz w:val="24"/>
            <w:szCs w:val="24"/>
          </w:rPr>
          <w:delText>e</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 xml:space="preserve"> </w:delText>
        </w:r>
        <w:r>
          <w:rPr>
            <w:rFonts w:ascii="Calibri" w:eastAsia="Calibri" w:hAnsi="Calibri" w:cs="Calibri"/>
            <w:color w:val="000000"/>
            <w:spacing w:val="1"/>
            <w:sz w:val="24"/>
            <w:szCs w:val="24"/>
          </w:rPr>
          <w:delText>su</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h</w:delText>
        </w:r>
        <w:r>
          <w:rPr>
            <w:rFonts w:ascii="Calibri" w:eastAsia="Calibri" w:hAnsi="Calibri" w:cs="Calibri"/>
            <w:color w:val="000000"/>
            <w:spacing w:val="10"/>
            <w:sz w:val="24"/>
            <w:szCs w:val="24"/>
          </w:rPr>
          <w:delText xml:space="preserve"> </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4"/>
            <w:sz w:val="24"/>
            <w:szCs w:val="24"/>
          </w:rPr>
          <w:delText>r</w:delText>
        </w:r>
        <w:r>
          <w:rPr>
            <w:rFonts w:ascii="Calibri" w:eastAsia="Calibri" w:hAnsi="Calibri" w:cs="Calibri"/>
            <w:color w:val="000000"/>
            <w:spacing w:val="1"/>
            <w:sz w:val="24"/>
            <w:szCs w:val="24"/>
          </w:rPr>
          <w:delText>o</w:delText>
        </w:r>
        <w:r>
          <w:rPr>
            <w:rFonts w:ascii="Calibri" w:eastAsia="Calibri" w:hAnsi="Calibri" w:cs="Calibri"/>
            <w:color w:val="000000"/>
            <w:spacing w:val="8"/>
            <w:sz w:val="24"/>
            <w:szCs w:val="24"/>
          </w:rPr>
          <w:delText>l</w:delText>
        </w:r>
        <w:r>
          <w:rPr>
            <w:rFonts w:ascii="Calibri" w:eastAsia="Calibri" w:hAnsi="Calibri" w:cs="Calibri"/>
            <w:color w:val="000000"/>
            <w:sz w:val="24"/>
            <w:szCs w:val="24"/>
          </w:rPr>
          <w:delText>s</w:delText>
        </w:r>
        <w:r>
          <w:rPr>
            <w:rFonts w:ascii="Calibri" w:eastAsia="Calibri" w:hAnsi="Calibri" w:cs="Calibri"/>
            <w:color w:val="000000"/>
            <w:spacing w:val="-3"/>
            <w:sz w:val="24"/>
            <w:szCs w:val="24"/>
          </w:rPr>
          <w:delText xml:space="preserve"> a</w:delText>
        </w:r>
        <w:r>
          <w:rPr>
            <w:rFonts w:ascii="Calibri" w:eastAsia="Calibri" w:hAnsi="Calibri" w:cs="Calibri"/>
            <w:color w:val="000000"/>
            <w:spacing w:val="-4"/>
            <w:sz w:val="24"/>
            <w:szCs w:val="24"/>
          </w:rPr>
          <w:delText>r</w:delText>
        </w:r>
        <w:r>
          <w:rPr>
            <w:rFonts w:ascii="Calibri" w:eastAsia="Calibri" w:hAnsi="Calibri" w:cs="Calibri"/>
            <w:color w:val="000000"/>
            <w:sz w:val="24"/>
            <w:szCs w:val="24"/>
          </w:rPr>
          <w:delText>e</w:delText>
        </w:r>
        <w:r>
          <w:rPr>
            <w:rFonts w:ascii="Calibri" w:eastAsia="Calibri" w:hAnsi="Calibri" w:cs="Calibri"/>
            <w:color w:val="000000"/>
            <w:spacing w:val="1"/>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1"/>
            <w:sz w:val="24"/>
            <w:szCs w:val="24"/>
          </w:rPr>
          <w:delText>a</w:delText>
        </w:r>
        <w:r>
          <w:rPr>
            <w:rFonts w:ascii="Calibri" w:eastAsia="Calibri" w:hAnsi="Calibri" w:cs="Calibri"/>
            <w:color w:val="000000"/>
            <w:spacing w:val="7"/>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a</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20"/>
            <w:sz w:val="24"/>
            <w:szCs w:val="24"/>
          </w:rPr>
          <w:delText>d</w:delText>
        </w:r>
      </w:del>
      <w:ins w:id="2620" w:author="NWW" w:date="2022-03-24T13:50:00Z">
        <w:r w:rsidR="009047B8" w:rsidRPr="0022003F">
          <w:rPr>
            <w:rFonts w:cstheme="minorHAnsi"/>
          </w:rPr>
          <w:t xml:space="preserve"> responsibility for leading an open and transparent process of developing a</w:t>
        </w:r>
        <w:r w:rsidR="006B0A19">
          <w:rPr>
            <w:rFonts w:cstheme="minorHAnsi"/>
          </w:rPr>
          <w:t xml:space="preserve"> comprehensive and</w:t>
        </w:r>
        <w:r w:rsidR="009047B8" w:rsidRPr="0022003F">
          <w:rPr>
            <w:rFonts w:cstheme="minorHAnsi"/>
          </w:rPr>
          <w:t xml:space="preserve"> integrated radioactive waste management and decommissioning strategy for Canada that addresses each of the four radioactive waste </w:t>
        </w:r>
        <w:proofErr w:type="gramStart"/>
        <w:r w:rsidR="009047B8" w:rsidRPr="0022003F">
          <w:rPr>
            <w:rFonts w:cstheme="minorHAnsi"/>
          </w:rPr>
          <w:t>classes;</w:t>
        </w:r>
        <w:proofErr w:type="gramEnd"/>
      </w:ins>
    </w:p>
    <w:p w14:paraId="7FA8C3A9" w14:textId="77777777" w:rsidR="00F40A73" w:rsidRPr="0022003F" w:rsidRDefault="00F40A73" w:rsidP="00F40A73">
      <w:pPr>
        <w:spacing w:after="0" w:line="240" w:lineRule="auto"/>
        <w:rPr>
          <w:moveFrom w:id="2621" w:author="NWW" w:date="2022-03-24T13:50:00Z"/>
          <w:rPrChange w:id="2622" w:author="NWW" w:date="2022-03-24T13:50:00Z">
            <w:rPr>
              <w:moveFrom w:id="2623" w:author="NWW" w:date="2022-03-24T13:50:00Z"/>
              <w:rFonts w:ascii="Calibri" w:hAnsi="Calibri"/>
              <w:color w:val="000000"/>
              <w:sz w:val="24"/>
            </w:rPr>
          </w:rPrChange>
        </w:rPr>
        <w:pPrChange w:id="2624" w:author="NWW" w:date="2022-03-24T13:50:00Z">
          <w:pPr>
            <w:spacing w:after="0" w:line="262" w:lineRule="auto"/>
            <w:ind w:left="849" w:right="527"/>
          </w:pPr>
        </w:pPrChange>
      </w:pPr>
      <w:moveFromRangeStart w:id="2625" w:author="NWW" w:date="2022-03-24T13:50:00Z" w:name="move99022258"/>
      <w:moveFrom w:id="2626" w:author="NWW" w:date="2022-03-24T13:50:00Z">
        <w:r w:rsidRPr="0022003F">
          <w:rPr>
            <w:rPrChange w:id="2627" w:author="NWW" w:date="2022-03-24T13:50:00Z">
              <w:rPr>
                <w:rFonts w:ascii="Calibri" w:hAnsi="Calibri"/>
                <w:color w:val="000000"/>
                <w:sz w:val="24"/>
              </w:rPr>
            </w:rPrChange>
          </w:rPr>
          <w:t>;</w:t>
        </w:r>
      </w:moveFrom>
    </w:p>
    <w:p w14:paraId="086729B4" w14:textId="77777777" w:rsidR="00F40A73" w:rsidRPr="0022003F" w:rsidRDefault="00F40A73" w:rsidP="00F40A73">
      <w:pPr>
        <w:spacing w:after="0" w:line="240" w:lineRule="auto"/>
        <w:rPr>
          <w:moveFrom w:id="2628" w:author="NWW" w:date="2022-03-24T13:50:00Z"/>
          <w:rPrChange w:id="2629" w:author="NWW" w:date="2022-03-24T13:50:00Z">
            <w:rPr>
              <w:moveFrom w:id="2630" w:author="NWW" w:date="2022-03-24T13:50:00Z"/>
              <w:rFonts w:ascii="Calibri" w:hAnsi="Calibri"/>
              <w:sz w:val="16"/>
            </w:rPr>
          </w:rPrChange>
        </w:rPr>
        <w:pPrChange w:id="2631" w:author="NWW" w:date="2022-03-24T13:50:00Z">
          <w:pPr>
            <w:spacing w:after="0" w:line="160" w:lineRule="exact"/>
          </w:pPr>
        </w:pPrChange>
      </w:pPr>
    </w:p>
    <w:p w14:paraId="3324DD30" w14:textId="77777777" w:rsidR="000B66E8" w:rsidRDefault="005E0FFD">
      <w:pPr>
        <w:spacing w:after="0" w:line="256" w:lineRule="auto"/>
        <w:ind w:left="801" w:right="555" w:hanging="432"/>
        <w:rPr>
          <w:del w:id="2632" w:author="NWW" w:date="2022-03-24T13:50:00Z"/>
          <w:rFonts w:ascii="Calibri" w:eastAsia="Calibri" w:hAnsi="Calibri" w:cs="Calibri"/>
          <w:color w:val="000000"/>
          <w:sz w:val="24"/>
          <w:szCs w:val="24"/>
        </w:rPr>
      </w:pPr>
      <w:moveFrom w:id="2633" w:author="NWW" w:date="2022-03-24T13:50:00Z">
        <w:r w:rsidRPr="0022003F">
          <w:rPr>
            <w:rPrChange w:id="2634" w:author="NWW" w:date="2022-03-24T13:50:00Z">
              <w:rPr>
                <w:rFonts w:ascii="Calibri" w:hAnsi="Calibri"/>
                <w:color w:val="000000"/>
                <w:spacing w:val="-9"/>
                <w:sz w:val="24"/>
              </w:rPr>
            </w:rPrChange>
          </w:rPr>
          <w:t>1</w:t>
        </w:r>
        <w:r w:rsidRPr="0022003F">
          <w:rPr>
            <w:rPrChange w:id="2635" w:author="NWW" w:date="2022-03-24T13:50:00Z">
              <w:rPr>
                <w:rFonts w:ascii="Calibri" w:hAnsi="Calibri"/>
                <w:color w:val="000000"/>
                <w:spacing w:val="2"/>
                <w:sz w:val="24"/>
              </w:rPr>
            </w:rPrChange>
          </w:rPr>
          <w:t>.</w:t>
        </w:r>
        <w:r w:rsidR="002359CE" w:rsidRPr="0022003F">
          <w:rPr>
            <w:rPrChange w:id="2636" w:author="NWW" w:date="2022-03-24T13:50:00Z">
              <w:rPr>
                <w:rFonts w:ascii="Calibri" w:hAnsi="Calibri"/>
                <w:color w:val="000000"/>
                <w:spacing w:val="-8"/>
                <w:sz w:val="24"/>
              </w:rPr>
            </w:rPrChange>
          </w:rPr>
          <w:t>5</w:t>
        </w:r>
        <w:r w:rsidRPr="0022003F">
          <w:rPr>
            <w:rPrChange w:id="2637" w:author="NWW" w:date="2022-03-24T13:50:00Z">
              <w:rPr>
                <w:rFonts w:ascii="Calibri" w:hAnsi="Calibri"/>
                <w:color w:val="000000"/>
                <w:sz w:val="24"/>
              </w:rPr>
            </w:rPrChange>
          </w:rPr>
          <w:t>.</w:t>
        </w:r>
        <w:r w:rsidRPr="0022003F">
          <w:rPr>
            <w:rPrChange w:id="2638" w:author="NWW" w:date="2022-03-24T13:50:00Z">
              <w:rPr>
                <w:rFonts w:ascii="Calibri" w:hAnsi="Calibri"/>
                <w:color w:val="000000"/>
                <w:spacing w:val="28"/>
                <w:sz w:val="24"/>
              </w:rPr>
            </w:rPrChange>
          </w:rPr>
          <w:t xml:space="preserve"> </w:t>
        </w:r>
      </w:moveFrom>
      <w:moveFromRangeEnd w:id="2625"/>
      <w:del w:id="2639" w:author="NWW" w:date="2022-03-24T13:50:00Z">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2"/>
            <w:sz w:val="24"/>
            <w:szCs w:val="24"/>
          </w:rPr>
          <w:delText>ns</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0"/>
            <w:sz w:val="24"/>
            <w:szCs w:val="24"/>
          </w:rPr>
          <w:delText>e</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41"/>
            <w:sz w:val="24"/>
            <w:szCs w:val="24"/>
          </w:rPr>
          <w:delText>e</w:delText>
        </w:r>
        <w:r w:rsidR="00AE48C4">
          <w:rPr>
            <w:rFonts w:ascii="Calibri" w:eastAsia="Calibri" w:hAnsi="Calibri" w:cs="Calibri"/>
            <w:color w:val="000000"/>
            <w:spacing w:val="2"/>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
            <w:sz w:val="24"/>
            <w:szCs w:val="24"/>
          </w:rPr>
          <w:delText>ym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38"/>
            <w:sz w:val="24"/>
            <w:szCs w:val="24"/>
          </w:rPr>
          <w:delText>f</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ss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h</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g</w:delText>
        </w:r>
        <w:r w:rsidR="00AE48C4">
          <w:rPr>
            <w:rFonts w:ascii="Calibri" w:eastAsia="Calibri" w:hAnsi="Calibri" w:cs="Calibri"/>
            <w:color w:val="000000"/>
            <w:spacing w:val="34"/>
            <w:sz w:val="24"/>
            <w:szCs w:val="24"/>
          </w:rPr>
          <w:delText>y</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z w:val="24"/>
            <w:szCs w:val="24"/>
          </w:rPr>
          <w:delText>C</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a</w:delText>
        </w:r>
        <w:r w:rsidR="00AE48C4">
          <w:rPr>
            <w:rFonts w:ascii="Calibri" w:eastAsia="Calibri" w:hAnsi="Calibri" w:cs="Calibri"/>
            <w:color w:val="000000"/>
            <w:sz w:val="24"/>
            <w:szCs w:val="24"/>
          </w:rPr>
          <w:delText>,</w:delText>
        </w:r>
        <w:r w:rsidR="00AE48C4">
          <w:rPr>
            <w:rFonts w:ascii="Calibri" w:eastAsia="Calibri" w:hAnsi="Calibri" w:cs="Calibri"/>
            <w:color w:val="000000"/>
            <w:spacing w:val="13"/>
            <w:sz w:val="24"/>
            <w:szCs w:val="24"/>
          </w:rPr>
          <w:delText xml:space="preserve"> </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33"/>
            <w:sz w:val="24"/>
            <w:szCs w:val="24"/>
          </w:rPr>
          <w:delText>h</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8"/>
            <w:sz w:val="24"/>
            <w:szCs w:val="24"/>
          </w:rPr>
          <w:delText>ll</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5"/>
            <w:sz w:val="24"/>
            <w:szCs w:val="24"/>
          </w:rPr>
          <w:delText>w</w:delText>
        </w:r>
        <w:r w:rsidR="00AE48C4">
          <w:rPr>
            <w:rFonts w:ascii="Calibri" w:eastAsia="Calibri" w:hAnsi="Calibri" w:cs="Calibri"/>
            <w:color w:val="000000"/>
            <w:spacing w:val="33"/>
            <w:sz w:val="24"/>
            <w:szCs w:val="24"/>
          </w:rPr>
          <w:delText>s</w:delText>
        </w:r>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8"/>
            <w:sz w:val="24"/>
            <w:szCs w:val="24"/>
          </w:rPr>
          <w:delText>ex</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3"/>
            <w:sz w:val="24"/>
            <w:szCs w:val="24"/>
          </w:rPr>
          <w:delText>n</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z w:val="24"/>
            <w:szCs w:val="24"/>
          </w:rPr>
          <w:delText xml:space="preserve">f </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ss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4"/>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40"/>
            <w:sz w:val="24"/>
            <w:szCs w:val="24"/>
          </w:rPr>
          <w:delText>l</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22"/>
            <w:sz w:val="24"/>
            <w:szCs w:val="24"/>
          </w:rPr>
          <w:delText xml:space="preserve"> </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4"/>
            <w:sz w:val="24"/>
            <w:szCs w:val="24"/>
          </w:rPr>
          <w:delText>d</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11"/>
            <w:sz w:val="24"/>
            <w:szCs w:val="24"/>
          </w:rPr>
          <w:delText xml:space="preserve"> </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pacing w:val="8"/>
            <w:sz w:val="24"/>
            <w:szCs w:val="24"/>
          </w:rPr>
          <w:delText>el</w:delText>
        </w:r>
        <w:r w:rsidR="00AE48C4">
          <w:rPr>
            <w:rFonts w:ascii="Calibri" w:eastAsia="Calibri" w:hAnsi="Calibri" w:cs="Calibri"/>
            <w:color w:val="000000"/>
            <w:sz w:val="24"/>
            <w:szCs w:val="24"/>
          </w:rPr>
          <w:delText>,</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5"/>
            <w:sz w:val="24"/>
            <w:szCs w:val="24"/>
          </w:rPr>
          <w:delText>s</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2"/>
            <w:sz w:val="24"/>
            <w:szCs w:val="24"/>
          </w:rPr>
          <w:delText>b</w:delText>
        </w:r>
        <w:r w:rsidR="00AE48C4">
          <w:rPr>
            <w:rFonts w:ascii="Calibri" w:eastAsia="Calibri" w:hAnsi="Calibri" w:cs="Calibri"/>
            <w:color w:val="000000"/>
            <w:spacing w:val="7"/>
            <w:sz w:val="24"/>
            <w:szCs w:val="24"/>
          </w:rPr>
          <w:delText>j</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color w:val="000000"/>
            <w:sz w:val="24"/>
            <w:szCs w:val="24"/>
          </w:rPr>
          <w:delText>to</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color w:val="000000"/>
            <w:spacing w:val="1"/>
            <w:sz w:val="24"/>
            <w:szCs w:val="24"/>
          </w:rPr>
          <w:delText>po</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34"/>
            <w:sz w:val="24"/>
            <w:szCs w:val="24"/>
          </w:rPr>
          <w:delText>y</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pp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l</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1"/>
            <w:sz w:val="24"/>
            <w:szCs w:val="24"/>
          </w:rPr>
          <w:delText>b</w:delText>
        </w:r>
        <w:r w:rsidR="00AE48C4">
          <w:rPr>
            <w:rFonts w:ascii="Calibri" w:eastAsia="Calibri" w:hAnsi="Calibri" w:cs="Calibri"/>
            <w:color w:val="000000"/>
            <w:sz w:val="24"/>
            <w:szCs w:val="24"/>
          </w:rPr>
          <w:delText>y 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7"/>
            <w:sz w:val="24"/>
            <w:szCs w:val="24"/>
          </w:rPr>
          <w:delText>G</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2"/>
            <w:sz w:val="24"/>
            <w:szCs w:val="24"/>
          </w:rPr>
          <w:delText xml:space="preserve"> </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f C</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da</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color w:val="000000"/>
            <w:sz w:val="24"/>
            <w:szCs w:val="24"/>
          </w:rPr>
          <w:delText>to</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ns</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color w:val="000000"/>
            <w:spacing w:val="2"/>
            <w:sz w:val="24"/>
            <w:szCs w:val="24"/>
          </w:rPr>
          <w:delText>du</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2"/>
            <w:sz w:val="24"/>
            <w:szCs w:val="24"/>
          </w:rPr>
          <w:delText>ns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4"/>
            <w:sz w:val="24"/>
            <w:szCs w:val="24"/>
          </w:rPr>
          <w:delText>n</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pacing w:val="-1"/>
            <w:sz w:val="24"/>
            <w:szCs w:val="24"/>
          </w:rPr>
          <w:delText>g</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27"/>
            <w:sz w:val="24"/>
            <w:szCs w:val="24"/>
          </w:rPr>
          <w:delText>e</w:delText>
        </w:r>
        <w:r w:rsidR="00AE48C4">
          <w:rPr>
            <w:rFonts w:ascii="Calibri" w:eastAsia="Calibri" w:hAnsi="Calibri" w:cs="Calibri"/>
            <w:color w:val="000000"/>
            <w:spacing w:val="34"/>
            <w:sz w:val="24"/>
            <w:szCs w:val="24"/>
          </w:rPr>
          <w:delText>n</w:delText>
        </w:r>
        <w:r w:rsidR="00AE48C4">
          <w:rPr>
            <w:rFonts w:ascii="Calibri" w:eastAsia="Calibri" w:hAnsi="Calibri" w:cs="Calibri"/>
            <w:color w:val="000000"/>
            <w:sz w:val="24"/>
            <w:szCs w:val="24"/>
          </w:rPr>
          <w:delText>to</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z w:val="24"/>
            <w:szCs w:val="24"/>
          </w:rPr>
          <w:delText>l</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8"/>
            <w:sz w:val="24"/>
            <w:szCs w:val="24"/>
          </w:rPr>
          <w:delText>le</w:delText>
        </w:r>
        <w:r w:rsidR="00AE48C4">
          <w:rPr>
            <w:rFonts w:ascii="Calibri" w:eastAsia="Calibri" w:hAnsi="Calibri" w:cs="Calibri"/>
            <w:color w:val="000000"/>
            <w:spacing w:val="4"/>
            <w:sz w:val="24"/>
            <w:szCs w:val="24"/>
          </w:rPr>
          <w:delText>v</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 xml:space="preserve">t </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to</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z w:val="24"/>
            <w:szCs w:val="24"/>
          </w:rPr>
          <w:delText>,</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pacing w:val="2"/>
            <w:sz w:val="24"/>
            <w:szCs w:val="24"/>
          </w:rPr>
          <w:delText>ud</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4"/>
            <w:sz w:val="24"/>
            <w:szCs w:val="24"/>
          </w:rPr>
          <w:delText>g</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ns</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4"/>
            <w:sz w:val="24"/>
            <w:szCs w:val="24"/>
          </w:rPr>
          <w:delText>g</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8"/>
            <w:sz w:val="24"/>
            <w:szCs w:val="24"/>
          </w:rPr>
          <w:delText>y</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z w:val="24"/>
            <w:szCs w:val="24"/>
          </w:rPr>
          <w:delText>ty of</w:delText>
        </w:r>
        <w:r w:rsidR="00AE48C4">
          <w:rPr>
            <w:rFonts w:ascii="Calibri" w:eastAsia="Calibri" w:hAnsi="Calibri" w:cs="Calibri"/>
            <w:color w:val="000000"/>
            <w:spacing w:val="1"/>
            <w:sz w:val="24"/>
            <w:szCs w:val="24"/>
          </w:rPr>
          <w:delText xml:space="preserve"> p</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33"/>
            <w:sz w:val="24"/>
            <w:szCs w:val="24"/>
          </w:rPr>
          <w:delText>n</w:delText>
        </w:r>
        <w:r w:rsidR="00AE48C4">
          <w:rPr>
            <w:rFonts w:ascii="Calibri" w:eastAsia="Calibri" w:hAnsi="Calibri" w:cs="Calibri"/>
            <w:color w:val="000000"/>
            <w:sz w:val="24"/>
            <w:szCs w:val="24"/>
          </w:rPr>
          <w:delText>C</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11"/>
            <w:sz w:val="24"/>
            <w:szCs w:val="24"/>
          </w:rPr>
          <w:delText xml:space="preserve"> </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z w:val="24"/>
            <w:szCs w:val="24"/>
          </w:rPr>
          <w:delText>l</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5"/>
            <w:sz w:val="24"/>
            <w:szCs w:val="24"/>
          </w:rPr>
          <w:delText xml:space="preserve"> c</w:delText>
        </w:r>
        <w:r w:rsidR="00AE48C4">
          <w:rPr>
            <w:rFonts w:ascii="Calibri" w:eastAsia="Calibri" w:hAnsi="Calibri" w:cs="Calibri"/>
            <w:color w:val="000000"/>
            <w:sz w:val="24"/>
            <w:szCs w:val="24"/>
          </w:rPr>
          <w:delText>om</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8"/>
            <w:sz w:val="24"/>
            <w:szCs w:val="24"/>
          </w:rPr>
          <w:delText>h</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on</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pacing w:val="39"/>
            <w:sz w:val="24"/>
            <w:szCs w:val="24"/>
          </w:rPr>
          <w:delText>l</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z w:val="24"/>
            <w:szCs w:val="24"/>
          </w:rPr>
          <w:delText>gu</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1"/>
            <w:sz w:val="24"/>
            <w:szCs w:val="24"/>
          </w:rPr>
          <w:delText>no</w:delText>
        </w:r>
        <w:r w:rsidR="00AE48C4">
          <w:rPr>
            <w:rFonts w:ascii="Calibri" w:eastAsia="Calibri" w:hAnsi="Calibri" w:cs="Calibri"/>
            <w:color w:val="000000"/>
            <w:spacing w:val="11"/>
            <w:sz w:val="24"/>
            <w:szCs w:val="24"/>
          </w:rPr>
          <w:delText>n</w:delText>
        </w:r>
        <w:r w:rsidR="00AE48C4">
          <w:rPr>
            <w:rFonts w:ascii="Calibri" w:eastAsia="Calibri" w:hAnsi="Calibri" w:cs="Calibri"/>
            <w:color w:val="000000"/>
            <w:spacing w:val="6"/>
            <w:sz w:val="24"/>
            <w:szCs w:val="24"/>
          </w:rPr>
          <w:delText>-</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38"/>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s</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35"/>
            <w:sz w:val="24"/>
            <w:szCs w:val="24"/>
          </w:rPr>
          <w:delText>d</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sp</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 xml:space="preserve">t </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4"/>
            <w:sz w:val="24"/>
            <w:szCs w:val="24"/>
          </w:rPr>
          <w:delText>v</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on</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40"/>
            <w:sz w:val="24"/>
            <w:szCs w:val="24"/>
          </w:rPr>
          <w:delText>l</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2"/>
            <w:sz w:val="24"/>
            <w:szCs w:val="24"/>
          </w:rPr>
          <w:delText>ns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ns</w:delText>
        </w:r>
        <w:r w:rsidR="00AE48C4">
          <w:rPr>
            <w:rFonts w:ascii="Calibri" w:eastAsia="Calibri" w:hAnsi="Calibri" w:cs="Calibri"/>
            <w:color w:val="000000"/>
            <w:sz w:val="24"/>
            <w:szCs w:val="24"/>
          </w:rPr>
          <w:delText>.</w:delText>
        </w:r>
      </w:del>
    </w:p>
    <w:p w14:paraId="28464033" w14:textId="77777777" w:rsidR="000B66E8" w:rsidRDefault="000B66E8">
      <w:pPr>
        <w:spacing w:after="8" w:line="160" w:lineRule="exact"/>
        <w:rPr>
          <w:del w:id="2640" w:author="NWW" w:date="2022-03-24T13:50:00Z"/>
          <w:rFonts w:ascii="Calibri" w:eastAsia="Calibri" w:hAnsi="Calibri" w:cs="Calibri"/>
          <w:sz w:val="16"/>
          <w:szCs w:val="16"/>
        </w:rPr>
      </w:pPr>
    </w:p>
    <w:p w14:paraId="2A199C20" w14:textId="77777777" w:rsidR="000B66E8" w:rsidRDefault="00AE48C4">
      <w:pPr>
        <w:spacing w:after="0" w:line="240" w:lineRule="auto"/>
        <w:ind w:left="33" w:right="-20"/>
        <w:rPr>
          <w:del w:id="2641" w:author="NWW" w:date="2022-03-24T13:50:00Z"/>
          <w:rFonts w:ascii="Calibri" w:eastAsia="Calibri" w:hAnsi="Calibri" w:cs="Calibri"/>
          <w:color w:val="000000"/>
          <w:sz w:val="24"/>
          <w:szCs w:val="24"/>
        </w:rPr>
      </w:pPr>
      <w:del w:id="2642" w:author="NWW" w:date="2022-03-24T13:50:00Z">
        <w:r>
          <w:rPr>
            <w:rFonts w:ascii="Calibri" w:eastAsia="Calibri" w:hAnsi="Calibri" w:cs="Calibri"/>
            <w:color w:val="000000"/>
            <w:sz w:val="24"/>
            <w:szCs w:val="24"/>
          </w:rPr>
          <w:delText>Waste</w:delText>
        </w:r>
        <w:r>
          <w:rPr>
            <w:rFonts w:ascii="Calibri" w:eastAsia="Calibri" w:hAnsi="Calibri" w:cs="Calibri"/>
            <w:color w:val="000000"/>
            <w:spacing w:val="1"/>
            <w:sz w:val="24"/>
            <w:szCs w:val="24"/>
          </w:rPr>
          <w:delText xml:space="preserve"> </w:delText>
        </w:r>
        <w:r>
          <w:rPr>
            <w:rFonts w:ascii="Calibri" w:eastAsia="Calibri" w:hAnsi="Calibri" w:cs="Calibri"/>
            <w:color w:val="000000"/>
            <w:sz w:val="24"/>
            <w:szCs w:val="24"/>
          </w:rPr>
          <w:delText>producers</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and</w:delText>
        </w:r>
        <w:r>
          <w:rPr>
            <w:rFonts w:ascii="Calibri" w:eastAsia="Calibri" w:hAnsi="Calibri" w:cs="Calibri"/>
            <w:color w:val="000000"/>
            <w:spacing w:val="10"/>
            <w:sz w:val="24"/>
            <w:szCs w:val="24"/>
          </w:rPr>
          <w:delText xml:space="preserve"> </w:delText>
        </w:r>
        <w:r>
          <w:rPr>
            <w:rFonts w:ascii="Calibri" w:eastAsia="Calibri" w:hAnsi="Calibri" w:cs="Calibri"/>
            <w:color w:val="000000"/>
            <w:sz w:val="24"/>
            <w:szCs w:val="24"/>
          </w:rPr>
          <w:delText>owners</w:delText>
        </w:r>
        <w:r>
          <w:rPr>
            <w:rFonts w:ascii="Calibri" w:eastAsia="Calibri" w:hAnsi="Calibri" w:cs="Calibri"/>
            <w:color w:val="000000"/>
            <w:spacing w:val="-11"/>
            <w:sz w:val="24"/>
            <w:szCs w:val="24"/>
          </w:rPr>
          <w:delText xml:space="preserve"> </w:delText>
        </w:r>
        <w:r>
          <w:rPr>
            <w:rFonts w:ascii="Calibri" w:eastAsia="Calibri" w:hAnsi="Calibri" w:cs="Calibri"/>
            <w:color w:val="000000"/>
            <w:sz w:val="24"/>
            <w:szCs w:val="24"/>
          </w:rPr>
          <w:delText>will:</w:delText>
        </w:r>
      </w:del>
    </w:p>
    <w:p w14:paraId="680562A5" w14:textId="77777777" w:rsidR="007070D6" w:rsidRPr="0022003F" w:rsidRDefault="007070D6" w:rsidP="00D56156">
      <w:pPr>
        <w:spacing w:after="0" w:line="240" w:lineRule="auto"/>
        <w:rPr>
          <w:moveFrom w:id="2643" w:author="NWW" w:date="2022-03-24T13:50:00Z"/>
          <w:rPrChange w:id="2644" w:author="NWW" w:date="2022-03-24T13:50:00Z">
            <w:rPr>
              <w:moveFrom w:id="2645" w:author="NWW" w:date="2022-03-24T13:50:00Z"/>
              <w:rFonts w:ascii="Calibri" w:hAnsi="Calibri"/>
              <w:sz w:val="18"/>
            </w:rPr>
          </w:rPrChange>
        </w:rPr>
        <w:pPrChange w:id="2646" w:author="NWW" w:date="2022-03-24T13:50:00Z">
          <w:pPr>
            <w:spacing w:after="7" w:line="180" w:lineRule="exact"/>
          </w:pPr>
        </w:pPrChange>
      </w:pPr>
      <w:moveFromRangeStart w:id="2647" w:author="NWW" w:date="2022-03-24T13:50:00Z" w:name="move99022259"/>
    </w:p>
    <w:p w14:paraId="509013CF" w14:textId="77777777" w:rsidR="000B66E8" w:rsidRDefault="00796414">
      <w:pPr>
        <w:spacing w:after="0" w:line="255" w:lineRule="auto"/>
        <w:ind w:left="849" w:right="749" w:hanging="561"/>
        <w:rPr>
          <w:del w:id="2648" w:author="NWW" w:date="2022-03-24T13:50:00Z"/>
          <w:rFonts w:ascii="Calibri" w:eastAsia="Calibri" w:hAnsi="Calibri" w:cs="Calibri"/>
          <w:color w:val="000000"/>
          <w:sz w:val="24"/>
          <w:szCs w:val="24"/>
        </w:rPr>
      </w:pPr>
      <w:moveFrom w:id="2649" w:author="NWW" w:date="2022-03-24T13:50:00Z">
        <w:r w:rsidRPr="0022003F">
          <w:rPr>
            <w:rPrChange w:id="2650" w:author="NWW" w:date="2022-03-24T13:50:00Z">
              <w:rPr>
                <w:rFonts w:ascii="Calibri" w:hAnsi="Calibri"/>
                <w:color w:val="000000"/>
                <w:spacing w:val="-9"/>
                <w:sz w:val="24"/>
              </w:rPr>
            </w:rPrChange>
          </w:rPr>
          <w:t>1</w:t>
        </w:r>
        <w:r w:rsidRPr="0022003F">
          <w:rPr>
            <w:rPrChange w:id="2651" w:author="NWW" w:date="2022-03-24T13:50:00Z">
              <w:rPr>
                <w:rFonts w:ascii="Calibri" w:hAnsi="Calibri"/>
                <w:color w:val="000000"/>
                <w:spacing w:val="2"/>
                <w:sz w:val="24"/>
              </w:rPr>
            </w:rPrChange>
          </w:rPr>
          <w:t>.</w:t>
        </w:r>
        <w:r w:rsidR="002359CE" w:rsidRPr="0022003F">
          <w:rPr>
            <w:rPrChange w:id="2652" w:author="NWW" w:date="2022-03-24T13:50:00Z">
              <w:rPr>
                <w:rFonts w:ascii="Calibri" w:hAnsi="Calibri"/>
                <w:color w:val="000000"/>
                <w:spacing w:val="-8"/>
                <w:sz w:val="24"/>
              </w:rPr>
            </w:rPrChange>
          </w:rPr>
          <w:t>6</w:t>
        </w:r>
        <w:r w:rsidRPr="0022003F">
          <w:rPr>
            <w:rPrChange w:id="2653" w:author="NWW" w:date="2022-03-24T13:50:00Z">
              <w:rPr>
                <w:rFonts w:ascii="Calibri" w:hAnsi="Calibri"/>
                <w:color w:val="000000"/>
                <w:sz w:val="24"/>
              </w:rPr>
            </w:rPrChange>
          </w:rPr>
          <w:t>.</w:t>
        </w:r>
        <w:r w:rsidRPr="0022003F">
          <w:rPr>
            <w:rPrChange w:id="2654" w:author="NWW" w:date="2022-03-24T13:50:00Z">
              <w:rPr>
                <w:rFonts w:ascii="Calibri" w:hAnsi="Calibri"/>
                <w:color w:val="000000"/>
                <w:spacing w:val="157"/>
                <w:sz w:val="24"/>
              </w:rPr>
            </w:rPrChange>
          </w:rPr>
          <w:t xml:space="preserve"> </w:t>
        </w:r>
      </w:moveFrom>
      <w:moveFromRangeEnd w:id="2647"/>
      <w:del w:id="2655" w:author="NWW" w:date="2022-03-24T13:50:00Z">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nsu</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pacing w:val="39"/>
            <w:sz w:val="24"/>
            <w:szCs w:val="24"/>
          </w:rPr>
          <w:delText>l</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ot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 xml:space="preserve">f </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1"/>
            <w:sz w:val="24"/>
            <w:szCs w:val="24"/>
          </w:rPr>
          <w:delText>h</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f</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
            <w:sz w:val="24"/>
            <w:szCs w:val="24"/>
          </w:rPr>
          <w:delText>y</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9"/>
            <w:sz w:val="24"/>
            <w:szCs w:val="24"/>
          </w:rPr>
          <w:delText>y</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11"/>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4"/>
            <w:sz w:val="24"/>
            <w:szCs w:val="24"/>
          </w:rPr>
          <w:delText>v</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on</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color w:val="000000"/>
            <w:spacing w:val="5"/>
            <w:sz w:val="24"/>
            <w:szCs w:val="24"/>
          </w:rPr>
          <w:delText>f</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z w:val="24"/>
            <w:szCs w:val="24"/>
          </w:rPr>
          <w:delText xml:space="preserve">r </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nd</w:delText>
        </w:r>
        <w:r w:rsidR="00AE48C4">
          <w:rPr>
            <w:rFonts w:ascii="Calibri" w:eastAsia="Calibri" w:hAnsi="Calibri" w:cs="Calibri"/>
            <w:color w:val="000000"/>
            <w:spacing w:val="12"/>
            <w:sz w:val="24"/>
            <w:szCs w:val="24"/>
          </w:rPr>
          <w:delText xml:space="preserve"> </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39"/>
            <w:sz w:val="24"/>
            <w:szCs w:val="24"/>
          </w:rPr>
          <w:delText>e</w:delText>
        </w:r>
        <w:r w:rsidR="00AE48C4">
          <w:rPr>
            <w:rFonts w:ascii="Calibri" w:eastAsia="Calibri" w:hAnsi="Calibri" w:cs="Calibri"/>
            <w:color w:val="000000"/>
            <w:sz w:val="24"/>
            <w:szCs w:val="24"/>
          </w:rPr>
          <w:delText>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4"/>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z w:val="24"/>
            <w:szCs w:val="24"/>
          </w:rPr>
          <w:delText>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 xml:space="preserve">d </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omm</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ss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on</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ie</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pacing w:val="2"/>
            <w:sz w:val="24"/>
            <w:szCs w:val="24"/>
          </w:rPr>
          <w:delText>ud</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4"/>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16"/>
            <w:sz w:val="24"/>
            <w:szCs w:val="24"/>
          </w:rPr>
          <w:delText>n</w:delText>
        </w:r>
        <w:r w:rsidR="00AE48C4">
          <w:rPr>
            <w:rFonts w:ascii="Calibri" w:eastAsia="Calibri" w:hAnsi="Calibri" w:cs="Calibri"/>
            <w:color w:val="000000"/>
            <w:sz w:val="24"/>
            <w:szCs w:val="24"/>
          </w:rPr>
          <w:delText>;</w:delText>
        </w:r>
      </w:del>
    </w:p>
    <w:p w14:paraId="49CDF8D7" w14:textId="77777777" w:rsidR="00796414" w:rsidRPr="0022003F" w:rsidRDefault="00796414" w:rsidP="00796414">
      <w:pPr>
        <w:spacing w:after="0" w:line="240" w:lineRule="auto"/>
        <w:rPr>
          <w:moveFrom w:id="2656" w:author="NWW" w:date="2022-03-24T13:50:00Z"/>
          <w:rPrChange w:id="2657" w:author="NWW" w:date="2022-03-24T13:50:00Z">
            <w:rPr>
              <w:moveFrom w:id="2658" w:author="NWW" w:date="2022-03-24T13:50:00Z"/>
              <w:rFonts w:ascii="Calibri" w:hAnsi="Calibri"/>
              <w:sz w:val="16"/>
            </w:rPr>
          </w:rPrChange>
        </w:rPr>
        <w:pPrChange w:id="2659" w:author="NWW" w:date="2022-03-24T13:50:00Z">
          <w:pPr>
            <w:spacing w:after="8" w:line="160" w:lineRule="exact"/>
          </w:pPr>
        </w:pPrChange>
      </w:pPr>
      <w:moveFromRangeStart w:id="2660" w:author="NWW" w:date="2022-03-24T13:50:00Z" w:name="move99022260"/>
    </w:p>
    <w:p w14:paraId="33B293EF" w14:textId="77777777" w:rsidR="000B66E8" w:rsidRDefault="0028632D">
      <w:pPr>
        <w:spacing w:after="0" w:line="262" w:lineRule="auto"/>
        <w:ind w:left="849" w:right="689" w:hanging="561"/>
        <w:rPr>
          <w:del w:id="2661" w:author="NWW" w:date="2022-03-24T13:50:00Z"/>
          <w:rFonts w:ascii="Calibri" w:eastAsia="Calibri" w:hAnsi="Calibri" w:cs="Calibri"/>
          <w:color w:val="000000"/>
          <w:sz w:val="24"/>
          <w:szCs w:val="24"/>
        </w:rPr>
      </w:pPr>
      <w:moveFrom w:id="2662" w:author="NWW" w:date="2022-03-24T13:50:00Z">
        <w:r w:rsidRPr="0022003F">
          <w:rPr>
            <w:rPrChange w:id="2663" w:author="NWW" w:date="2022-03-24T13:50:00Z">
              <w:rPr>
                <w:rFonts w:ascii="Calibri" w:hAnsi="Calibri"/>
                <w:color w:val="000000"/>
                <w:spacing w:val="-9"/>
                <w:sz w:val="24"/>
              </w:rPr>
            </w:rPrChange>
          </w:rPr>
          <w:t>1</w:t>
        </w:r>
        <w:r w:rsidRPr="0022003F">
          <w:rPr>
            <w:rPrChange w:id="2664" w:author="NWW" w:date="2022-03-24T13:50:00Z">
              <w:rPr>
                <w:rFonts w:ascii="Calibri" w:hAnsi="Calibri"/>
                <w:color w:val="000000"/>
                <w:spacing w:val="2"/>
                <w:sz w:val="24"/>
              </w:rPr>
            </w:rPrChange>
          </w:rPr>
          <w:t>.</w:t>
        </w:r>
        <w:r w:rsidR="002359CE" w:rsidRPr="0022003F">
          <w:rPr>
            <w:rPrChange w:id="2665" w:author="NWW" w:date="2022-03-24T13:50:00Z">
              <w:rPr>
                <w:rFonts w:ascii="Calibri" w:hAnsi="Calibri"/>
                <w:color w:val="000000"/>
                <w:spacing w:val="-8"/>
                <w:sz w:val="24"/>
              </w:rPr>
            </w:rPrChange>
          </w:rPr>
          <w:t>7</w:t>
        </w:r>
        <w:r w:rsidR="00581167" w:rsidRPr="0022003F">
          <w:rPr>
            <w:rPrChange w:id="2666" w:author="NWW" w:date="2022-03-24T13:50:00Z">
              <w:rPr>
                <w:rFonts w:ascii="Calibri" w:hAnsi="Calibri"/>
                <w:color w:val="000000"/>
                <w:sz w:val="24"/>
              </w:rPr>
            </w:rPrChange>
          </w:rPr>
          <w:t>.</w:t>
        </w:r>
        <w:r w:rsidRPr="0022003F">
          <w:rPr>
            <w:rPrChange w:id="2667" w:author="NWW" w:date="2022-03-24T13:50:00Z">
              <w:rPr>
                <w:rFonts w:ascii="Calibri" w:hAnsi="Calibri"/>
                <w:color w:val="000000"/>
                <w:spacing w:val="157"/>
                <w:sz w:val="24"/>
              </w:rPr>
            </w:rPrChange>
          </w:rPr>
          <w:t xml:space="preserve"> </w:t>
        </w:r>
      </w:moveFrom>
      <w:moveFromRangeEnd w:id="2660"/>
      <w:del w:id="2668" w:author="NWW" w:date="2022-03-24T13:50:00Z">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2"/>
            <w:sz w:val="24"/>
            <w:szCs w:val="24"/>
          </w:rPr>
          <w:delText>nd</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4"/>
            <w:sz w:val="24"/>
            <w:szCs w:val="24"/>
          </w:rPr>
          <w:delText>p</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33"/>
            <w:sz w:val="24"/>
            <w:szCs w:val="24"/>
          </w:rPr>
          <w:delText>d</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8"/>
            <w:sz w:val="24"/>
            <w:szCs w:val="24"/>
          </w:rPr>
          <w:delText>t</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8"/>
            <w:sz w:val="24"/>
            <w:szCs w:val="24"/>
          </w:rPr>
          <w:delText>ei</w:delText>
        </w:r>
        <w:r w:rsidR="00AE48C4">
          <w:rPr>
            <w:rFonts w:ascii="Calibri" w:eastAsia="Calibri" w:hAnsi="Calibri" w:cs="Calibri"/>
            <w:color w:val="000000"/>
            <w:spacing w:val="29"/>
            <w:sz w:val="24"/>
            <w:szCs w:val="24"/>
          </w:rPr>
          <w:delText>r</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9"/>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1"/>
            <w:sz w:val="24"/>
            <w:szCs w:val="24"/>
          </w:rPr>
          <w:delText>ag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6"/>
            <w:sz w:val="24"/>
            <w:szCs w:val="24"/>
          </w:rPr>
          <w:delText xml:space="preserve"> </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pacing w:val="8"/>
            <w:sz w:val="24"/>
            <w:szCs w:val="24"/>
          </w:rPr>
          <w:delText>il</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ie</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 xml:space="preserve">nd </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2"/>
            <w:sz w:val="24"/>
            <w:szCs w:val="24"/>
          </w:rPr>
          <w:delText>os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39"/>
            <w:sz w:val="24"/>
            <w:szCs w:val="24"/>
          </w:rPr>
          <w:delText>l</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35"/>
            <w:sz w:val="24"/>
            <w:szCs w:val="24"/>
          </w:rPr>
          <w:delText>,</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color w:val="000000"/>
            <w:spacing w:val="3"/>
            <w:sz w:val="24"/>
            <w:szCs w:val="24"/>
          </w:rPr>
          <w:delText>w</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5"/>
            <w:sz w:val="24"/>
            <w:szCs w:val="24"/>
          </w:rPr>
          <w:delText>l</w:delText>
        </w:r>
        <w:r w:rsidR="00AE48C4">
          <w:rPr>
            <w:rFonts w:ascii="Calibri" w:eastAsia="Calibri" w:hAnsi="Calibri" w:cs="Calibri"/>
            <w:color w:val="000000"/>
            <w:spacing w:val="41"/>
            <w:sz w:val="24"/>
            <w:szCs w:val="24"/>
          </w:rPr>
          <w:delText>l</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z w:val="24"/>
            <w:szCs w:val="24"/>
          </w:rPr>
          <w:delText>the</w:delText>
        </w:r>
        <w:r w:rsidR="00AE48C4">
          <w:rPr>
            <w:rFonts w:ascii="Calibri" w:eastAsia="Calibri" w:hAnsi="Calibri" w:cs="Calibri"/>
            <w:color w:val="000000"/>
            <w:spacing w:val="2"/>
            <w:sz w:val="24"/>
            <w:szCs w:val="24"/>
          </w:rPr>
          <w:delText xml:space="preserve"> 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omm</w:delText>
        </w:r>
        <w:r w:rsidR="00AE48C4">
          <w:rPr>
            <w:rFonts w:ascii="Calibri" w:eastAsia="Calibri" w:hAnsi="Calibri" w:cs="Calibri"/>
            <w:color w:val="000000"/>
            <w:spacing w:val="10"/>
            <w:sz w:val="24"/>
            <w:szCs w:val="24"/>
          </w:rPr>
          <w:delText>i</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7"/>
            <w:sz w:val="24"/>
            <w:szCs w:val="24"/>
          </w:rPr>
          <w:delText>g</w:delText>
        </w:r>
        <w:r w:rsidR="00AE48C4">
          <w:rPr>
            <w:rFonts w:ascii="Calibri" w:eastAsia="Calibri" w:hAnsi="Calibri" w:cs="Calibri"/>
            <w:color w:val="000000"/>
            <w:spacing w:val="35"/>
            <w:sz w:val="24"/>
            <w:szCs w:val="24"/>
          </w:rPr>
          <w:delText>,</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6"/>
            <w:sz w:val="24"/>
            <w:szCs w:val="24"/>
          </w:rPr>
          <w:delText>-</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z w:val="24"/>
            <w:szCs w:val="24"/>
          </w:rPr>
          <w:delText>p</w:delText>
        </w:r>
        <w:r w:rsidR="00AE48C4">
          <w:rPr>
            <w:rFonts w:ascii="Calibri" w:eastAsia="Calibri" w:hAnsi="Calibri" w:cs="Calibri"/>
            <w:color w:val="000000"/>
            <w:spacing w:val="-18"/>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34"/>
            <w:sz w:val="24"/>
            <w:szCs w:val="24"/>
          </w:rPr>
          <w:delText>d</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su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11"/>
            <w:sz w:val="24"/>
            <w:szCs w:val="24"/>
          </w:rPr>
          <w:delText xml:space="preserve"> </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f 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41"/>
            <w:sz w:val="24"/>
            <w:szCs w:val="24"/>
          </w:rPr>
          <w:delText>e</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9"/>
            <w:sz w:val="24"/>
            <w:szCs w:val="24"/>
          </w:rPr>
          <w:delText>li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ie</w:delText>
        </w:r>
        <w:r w:rsidR="00AE48C4">
          <w:rPr>
            <w:rFonts w:ascii="Calibri" w:eastAsia="Calibri" w:hAnsi="Calibri" w:cs="Calibri"/>
            <w:color w:val="000000"/>
            <w:sz w:val="24"/>
            <w:szCs w:val="24"/>
          </w:rPr>
          <w:delText xml:space="preserve">s </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nd</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s</w:delText>
        </w:r>
        <w:r w:rsidR="00AE48C4">
          <w:rPr>
            <w:rFonts w:ascii="Calibri" w:eastAsia="Calibri" w:hAnsi="Calibri" w:cs="Calibri"/>
            <w:color w:val="000000"/>
            <w:sz w:val="24"/>
            <w:szCs w:val="24"/>
          </w:rPr>
          <w:delText>;</w:delText>
        </w:r>
      </w:del>
    </w:p>
    <w:p w14:paraId="50117553" w14:textId="77777777" w:rsidR="00407F74" w:rsidRPr="0022003F" w:rsidRDefault="00407F74" w:rsidP="00407F74">
      <w:pPr>
        <w:spacing w:after="0" w:line="240" w:lineRule="auto"/>
        <w:rPr>
          <w:moveFrom w:id="2669" w:author="NWW" w:date="2022-03-24T13:50:00Z"/>
          <w:rPrChange w:id="2670" w:author="NWW" w:date="2022-03-24T13:50:00Z">
            <w:rPr>
              <w:moveFrom w:id="2671" w:author="NWW" w:date="2022-03-24T13:50:00Z"/>
              <w:rFonts w:ascii="Calibri" w:hAnsi="Calibri"/>
              <w:sz w:val="16"/>
            </w:rPr>
          </w:rPrChange>
        </w:rPr>
        <w:pPrChange w:id="2672" w:author="NWW" w:date="2022-03-24T13:50:00Z">
          <w:pPr>
            <w:spacing w:after="0" w:line="160" w:lineRule="exact"/>
          </w:pPr>
        </w:pPrChange>
      </w:pPr>
      <w:moveFromRangeStart w:id="2673" w:author="NWW" w:date="2022-03-24T13:50:00Z" w:name="move99022261"/>
    </w:p>
    <w:p w14:paraId="42A9E8C9" w14:textId="77777777" w:rsidR="000B66E8" w:rsidRDefault="009047B8">
      <w:pPr>
        <w:spacing w:after="0" w:line="255" w:lineRule="auto"/>
        <w:ind w:left="801" w:right="536" w:hanging="513"/>
        <w:rPr>
          <w:del w:id="2674" w:author="NWW" w:date="2022-03-24T13:50:00Z"/>
          <w:rFonts w:ascii="Calibri" w:eastAsia="Calibri" w:hAnsi="Calibri" w:cs="Calibri"/>
          <w:color w:val="000000"/>
          <w:sz w:val="24"/>
          <w:szCs w:val="24"/>
        </w:rPr>
      </w:pPr>
      <w:moveFrom w:id="2675" w:author="NWW" w:date="2022-03-24T13:50:00Z">
        <w:r w:rsidRPr="0022003F">
          <w:rPr>
            <w:rPrChange w:id="2676" w:author="NWW" w:date="2022-03-24T13:50:00Z">
              <w:rPr>
                <w:rFonts w:ascii="Calibri" w:hAnsi="Calibri"/>
                <w:color w:val="000000"/>
                <w:spacing w:val="-9"/>
                <w:sz w:val="24"/>
              </w:rPr>
            </w:rPrChange>
          </w:rPr>
          <w:t>1</w:t>
        </w:r>
        <w:r w:rsidRPr="0022003F">
          <w:rPr>
            <w:rPrChange w:id="2677" w:author="NWW" w:date="2022-03-24T13:50:00Z">
              <w:rPr>
                <w:rFonts w:ascii="Calibri" w:hAnsi="Calibri"/>
                <w:color w:val="000000"/>
                <w:spacing w:val="2"/>
                <w:sz w:val="24"/>
              </w:rPr>
            </w:rPrChange>
          </w:rPr>
          <w:t>.</w:t>
        </w:r>
        <w:r w:rsidR="002359CE" w:rsidRPr="0022003F">
          <w:rPr>
            <w:rPrChange w:id="2678" w:author="NWW" w:date="2022-03-24T13:50:00Z">
              <w:rPr>
                <w:rFonts w:ascii="Calibri" w:hAnsi="Calibri"/>
                <w:color w:val="000000"/>
                <w:spacing w:val="-8"/>
                <w:sz w:val="24"/>
              </w:rPr>
            </w:rPrChange>
          </w:rPr>
          <w:t>8</w:t>
        </w:r>
        <w:r w:rsidRPr="0022003F">
          <w:rPr>
            <w:rPrChange w:id="2679" w:author="NWW" w:date="2022-03-24T13:50:00Z">
              <w:rPr>
                <w:rFonts w:ascii="Calibri" w:hAnsi="Calibri"/>
                <w:color w:val="000000"/>
                <w:sz w:val="24"/>
              </w:rPr>
            </w:rPrChange>
          </w:rPr>
          <w:t>.</w:t>
        </w:r>
        <w:r w:rsidRPr="0022003F">
          <w:rPr>
            <w:rPrChange w:id="2680" w:author="NWW" w:date="2022-03-24T13:50:00Z">
              <w:rPr>
                <w:rFonts w:ascii="Calibri" w:hAnsi="Calibri"/>
                <w:color w:val="000000"/>
                <w:spacing w:val="109"/>
                <w:sz w:val="24"/>
              </w:rPr>
            </w:rPrChange>
          </w:rPr>
          <w:t xml:space="preserve"> </w:t>
        </w:r>
      </w:moveFrom>
      <w:moveFromRangeEnd w:id="2673"/>
      <w:del w:id="2681" w:author="NWW" w:date="2022-03-24T13:50:00Z">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4"/>
            <w:sz w:val="24"/>
            <w:szCs w:val="24"/>
          </w:rPr>
          <w:delText>v</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z</w:delText>
        </w:r>
        <w:r w:rsidR="00AE48C4">
          <w:rPr>
            <w:rFonts w:ascii="Calibri" w:eastAsia="Calibri" w:hAnsi="Calibri" w:cs="Calibri"/>
            <w:color w:val="000000"/>
            <w:spacing w:val="14"/>
            <w:sz w:val="24"/>
            <w:szCs w:val="24"/>
          </w:rPr>
          <w:delText>e</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10"/>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z w:val="24"/>
            <w:szCs w:val="24"/>
          </w:rPr>
          <w:delText>p</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b</w:delText>
        </w:r>
        <w:r w:rsidR="00AE48C4">
          <w:rPr>
            <w:rFonts w:ascii="Calibri" w:eastAsia="Calibri" w:hAnsi="Calibri" w:cs="Calibri"/>
            <w:color w:val="000000"/>
            <w:spacing w:val="8"/>
            <w:sz w:val="24"/>
            <w:szCs w:val="24"/>
          </w:rPr>
          <w:delText>le</w:delText>
        </w:r>
        <w:r w:rsidR="00AE48C4">
          <w:rPr>
            <w:rFonts w:ascii="Calibri" w:eastAsia="Calibri" w:hAnsi="Calibri" w:cs="Calibri"/>
            <w:color w:val="000000"/>
            <w:sz w:val="24"/>
            <w:szCs w:val="24"/>
          </w:rPr>
          <w:delText>,</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8"/>
            <w:sz w:val="24"/>
            <w:szCs w:val="24"/>
          </w:rPr>
          <w:delText>n</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z w:val="24"/>
            <w:szCs w:val="24"/>
          </w:rPr>
          <w:delText xml:space="preserve">f </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4"/>
            <w:sz w:val="24"/>
            <w:szCs w:val="24"/>
          </w:rPr>
          <w:delText>v</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z w:val="24"/>
            <w:szCs w:val="24"/>
          </w:rPr>
          <w:delText>te</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th</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 xml:space="preserve">r </w:delText>
        </w:r>
        <w:r w:rsidR="00AE48C4">
          <w:rPr>
            <w:rFonts w:ascii="Calibri" w:eastAsia="Calibri" w:hAnsi="Calibri" w:cs="Calibri"/>
            <w:color w:val="000000"/>
            <w:spacing w:val="1"/>
            <w:sz w:val="24"/>
            <w:szCs w:val="24"/>
          </w:rPr>
          <w:delText>op</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5"/>
            <w:sz w:val="24"/>
            <w:szCs w:val="24"/>
          </w:rPr>
          <w:delText>s</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nd</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the</w:delText>
        </w:r>
        <w:r w:rsidR="00AE48C4">
          <w:rPr>
            <w:rFonts w:ascii="Calibri" w:eastAsia="Calibri" w:hAnsi="Calibri" w:cs="Calibri"/>
            <w:color w:val="000000"/>
            <w:spacing w:val="2"/>
            <w:sz w:val="24"/>
            <w:szCs w:val="24"/>
          </w:rPr>
          <w:delText xml:space="preserve"> 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mm</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ss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10"/>
            <w:sz w:val="24"/>
            <w:szCs w:val="24"/>
          </w:rPr>
          <w:delText>d</w:delText>
        </w:r>
        <w:r w:rsidR="00AE48C4">
          <w:rPr>
            <w:rFonts w:ascii="Calibri" w:eastAsia="Calibri" w:hAnsi="Calibri" w:cs="Calibri"/>
            <w:color w:val="000000"/>
            <w:spacing w:val="35"/>
            <w:sz w:val="24"/>
            <w:szCs w:val="24"/>
          </w:rPr>
          <w:delText>,</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b</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0"/>
            <w:sz w:val="24"/>
            <w:szCs w:val="24"/>
          </w:rPr>
          <w:delText>,</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39"/>
            <w:sz w:val="24"/>
            <w:szCs w:val="24"/>
          </w:rPr>
          <w:delText>e</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z w:val="24"/>
            <w:szCs w:val="24"/>
          </w:rPr>
          <w:delText>f 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8"/>
            <w:sz w:val="24"/>
            <w:szCs w:val="24"/>
          </w:rPr>
          <w:delText>r</w:delText>
        </w:r>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pacing w:val="8"/>
            <w:sz w:val="24"/>
            <w:szCs w:val="24"/>
          </w:rPr>
          <w:delText>il</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ie</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58"/>
            <w:sz w:val="24"/>
            <w:szCs w:val="24"/>
          </w:rPr>
          <w:delText xml:space="preserve"> </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nd</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s</w:delText>
        </w:r>
        <w:r w:rsidR="00AE48C4">
          <w:rPr>
            <w:rFonts w:ascii="Calibri" w:eastAsia="Calibri" w:hAnsi="Calibri" w:cs="Calibri"/>
            <w:color w:val="000000"/>
            <w:sz w:val="24"/>
            <w:szCs w:val="24"/>
          </w:rPr>
          <w:delText>;</w:delText>
        </w:r>
      </w:del>
    </w:p>
    <w:p w14:paraId="756E6E42" w14:textId="0B545159" w:rsidR="009047B8" w:rsidRPr="0022003F" w:rsidRDefault="009047B8" w:rsidP="00407F74">
      <w:pPr>
        <w:spacing w:after="0" w:line="240" w:lineRule="auto"/>
        <w:rPr>
          <w:rPrChange w:id="2682" w:author="NWW" w:date="2022-03-24T13:50:00Z">
            <w:rPr>
              <w:rFonts w:ascii="Calibri" w:hAnsi="Calibri"/>
              <w:sz w:val="16"/>
            </w:rPr>
          </w:rPrChange>
        </w:rPr>
        <w:pPrChange w:id="2683" w:author="NWW" w:date="2022-03-24T13:50:00Z">
          <w:pPr>
            <w:spacing w:after="8" w:line="160" w:lineRule="exact"/>
          </w:pPr>
        </w:pPrChange>
      </w:pPr>
    </w:p>
    <w:p w14:paraId="3CC16D24" w14:textId="77777777" w:rsidR="000B66E8" w:rsidRDefault="0028632D">
      <w:pPr>
        <w:spacing w:after="0" w:line="255" w:lineRule="auto"/>
        <w:ind w:left="849" w:right="1071" w:hanging="561"/>
        <w:rPr>
          <w:del w:id="2684" w:author="NWW" w:date="2022-03-24T13:50:00Z"/>
          <w:rFonts w:ascii="Calibri" w:eastAsia="Calibri" w:hAnsi="Calibri" w:cs="Calibri"/>
          <w:color w:val="000000"/>
          <w:sz w:val="24"/>
          <w:szCs w:val="24"/>
        </w:rPr>
      </w:pPr>
      <w:r w:rsidRPr="0022003F">
        <w:rPr>
          <w:rPrChange w:id="2685" w:author="NWW" w:date="2022-03-24T13:50:00Z">
            <w:rPr>
              <w:rFonts w:ascii="Calibri" w:hAnsi="Calibri"/>
              <w:color w:val="000000"/>
              <w:spacing w:val="-9"/>
              <w:sz w:val="24"/>
            </w:rPr>
          </w:rPrChange>
        </w:rPr>
        <w:t>1</w:t>
      </w:r>
      <w:r w:rsidRPr="0022003F">
        <w:rPr>
          <w:rPrChange w:id="2686" w:author="NWW" w:date="2022-03-24T13:50:00Z">
            <w:rPr>
              <w:rFonts w:ascii="Calibri" w:hAnsi="Calibri"/>
              <w:color w:val="000000"/>
              <w:spacing w:val="2"/>
              <w:sz w:val="24"/>
            </w:rPr>
          </w:rPrChange>
        </w:rPr>
        <w:t>.</w:t>
      </w:r>
      <w:r w:rsidR="002359CE" w:rsidRPr="0022003F">
        <w:rPr>
          <w:rPrChange w:id="2687" w:author="NWW" w:date="2022-03-24T13:50:00Z">
            <w:rPr>
              <w:rFonts w:ascii="Calibri" w:hAnsi="Calibri"/>
              <w:color w:val="000000"/>
              <w:spacing w:val="-8"/>
              <w:sz w:val="24"/>
            </w:rPr>
          </w:rPrChange>
        </w:rPr>
        <w:t>9</w:t>
      </w:r>
      <w:r w:rsidRPr="0022003F">
        <w:rPr>
          <w:rPrChange w:id="2688" w:author="NWW" w:date="2022-03-24T13:50:00Z">
            <w:rPr>
              <w:rFonts w:ascii="Calibri" w:hAnsi="Calibri"/>
              <w:color w:val="000000"/>
              <w:sz w:val="24"/>
            </w:rPr>
          </w:rPrChange>
        </w:rPr>
        <w:t>.</w:t>
      </w:r>
      <w:r w:rsidRPr="0022003F">
        <w:rPr>
          <w:rPrChange w:id="2689" w:author="NWW" w:date="2022-03-24T13:50:00Z">
            <w:rPr>
              <w:rFonts w:ascii="Calibri" w:hAnsi="Calibri"/>
              <w:color w:val="000000"/>
              <w:spacing w:val="157"/>
              <w:sz w:val="24"/>
            </w:rPr>
          </w:rPrChange>
        </w:rPr>
        <w:t xml:space="preserve"> </w:t>
      </w:r>
      <w:del w:id="2690" w:author="NWW" w:date="2022-03-24T13:50:00Z">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z</w:delText>
        </w:r>
        <w:r w:rsidR="00AE48C4">
          <w:rPr>
            <w:rFonts w:ascii="Calibri" w:eastAsia="Calibri" w:hAnsi="Calibri" w:cs="Calibri"/>
            <w:color w:val="000000"/>
            <w:spacing w:val="11"/>
            <w:sz w:val="24"/>
            <w:szCs w:val="24"/>
          </w:rPr>
          <w:delText>e</w:delText>
        </w:r>
        <w:r w:rsidR="00AE48C4">
          <w:rPr>
            <w:rFonts w:ascii="Calibri" w:eastAsia="Calibri" w:hAnsi="Calibri" w:cs="Calibri"/>
            <w:color w:val="000000"/>
            <w:sz w:val="24"/>
            <w:szCs w:val="24"/>
          </w:rPr>
          <w:delText>,</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7"/>
            <w:sz w:val="24"/>
            <w:szCs w:val="24"/>
          </w:rPr>
          <w:delText>l</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38"/>
            <w:sz w:val="24"/>
            <w:szCs w:val="24"/>
          </w:rPr>
          <w:delText>y</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1"/>
            <w:sz w:val="24"/>
            <w:szCs w:val="24"/>
          </w:rPr>
          <w:delText>do</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z w:val="24"/>
            <w:szCs w:val="24"/>
          </w:rPr>
          <w:delText>th</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9"/>
            <w:sz w:val="24"/>
            <w:szCs w:val="24"/>
          </w:rPr>
          <w:delText>r</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6"/>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4"/>
            <w:sz w:val="24"/>
            <w:szCs w:val="24"/>
          </w:rPr>
          <w:delText>v</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z w:val="24"/>
            <w:szCs w:val="24"/>
          </w:rPr>
          <w:delText>te</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z w:val="24"/>
            <w:szCs w:val="24"/>
          </w:rPr>
          <w:delText>to</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 xml:space="preserve">d </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2"/>
            <w:sz w:val="24"/>
            <w:szCs w:val="24"/>
          </w:rPr>
          <w:delText xml:space="preserve"> </w:delText>
        </w:r>
        <w:r w:rsidR="00AE48C4">
          <w:rPr>
            <w:rFonts w:ascii="Calibri" w:eastAsia="Calibri" w:hAnsi="Calibri" w:cs="Calibri"/>
            <w:color w:val="000000"/>
            <w:spacing w:val="3"/>
            <w:sz w:val="24"/>
            <w:szCs w:val="24"/>
          </w:rPr>
          <w:delText>w</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ste</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z w:val="24"/>
            <w:szCs w:val="24"/>
          </w:rPr>
          <w:delText>nd</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omm</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ss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3"/>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3"/>
            <w:sz w:val="24"/>
            <w:szCs w:val="24"/>
          </w:rPr>
          <w:delText xml:space="preserve"> </w:delText>
        </w:r>
        <w:r w:rsidR="00AE48C4">
          <w:rPr>
            <w:rFonts w:ascii="Calibri" w:eastAsia="Calibri" w:hAnsi="Calibri" w:cs="Calibri"/>
            <w:color w:val="000000"/>
            <w:spacing w:val="-3"/>
            <w:sz w:val="24"/>
            <w:szCs w:val="24"/>
          </w:rPr>
          <w:delText>ar</w:delText>
        </w:r>
        <w:r w:rsidR="00AE48C4">
          <w:rPr>
            <w:rFonts w:ascii="Calibri" w:eastAsia="Calibri" w:hAnsi="Calibri" w:cs="Calibri"/>
            <w:color w:val="000000"/>
            <w:sz w:val="24"/>
            <w:szCs w:val="24"/>
          </w:rPr>
          <w:delText xml:space="preserve">e </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omm</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1"/>
            <w:sz w:val="24"/>
            <w:szCs w:val="24"/>
          </w:rPr>
          <w:delText>s</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z w:val="24"/>
            <w:szCs w:val="24"/>
          </w:rPr>
          <w:delText>te</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5"/>
            <w:sz w:val="24"/>
            <w:szCs w:val="24"/>
          </w:rPr>
          <w:delText>h</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8"/>
            <w:sz w:val="24"/>
            <w:szCs w:val="24"/>
          </w:rPr>
          <w:delText>ei</w:delText>
        </w:r>
        <w:r w:rsidR="00AE48C4">
          <w:rPr>
            <w:rFonts w:ascii="Calibri" w:eastAsia="Calibri" w:hAnsi="Calibri" w:cs="Calibri"/>
            <w:color w:val="000000"/>
            <w:spacing w:val="30"/>
            <w:sz w:val="24"/>
            <w:szCs w:val="24"/>
          </w:rPr>
          <w:delText>r</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3"/>
            <w:sz w:val="24"/>
            <w:szCs w:val="24"/>
          </w:rPr>
          <w:delText>k</w:delText>
        </w:r>
        <w:r w:rsidR="00AE48C4">
          <w:rPr>
            <w:rFonts w:ascii="Calibri" w:eastAsia="Calibri" w:hAnsi="Calibri" w:cs="Calibri"/>
            <w:color w:val="000000"/>
            <w:sz w:val="24"/>
            <w:szCs w:val="24"/>
          </w:rPr>
          <w:delText>s</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b</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th</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the</w:delText>
        </w:r>
        <w:r w:rsidR="00AE48C4">
          <w:rPr>
            <w:rFonts w:ascii="Calibri" w:eastAsia="Calibri" w:hAnsi="Calibri" w:cs="Calibri"/>
            <w:color w:val="000000"/>
            <w:spacing w:val="2"/>
            <w:sz w:val="24"/>
            <w:szCs w:val="24"/>
          </w:rPr>
          <w:delText xml:space="preserve"> sh</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g 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z w:val="24"/>
            <w:szCs w:val="24"/>
          </w:rPr>
          <w:delText>m;</w:delText>
        </w:r>
      </w:del>
    </w:p>
    <w:p w14:paraId="6384E58D" w14:textId="77777777" w:rsidR="000B66E8" w:rsidRDefault="000B66E8">
      <w:pPr>
        <w:spacing w:after="8" w:line="160" w:lineRule="exact"/>
        <w:rPr>
          <w:del w:id="2691" w:author="NWW" w:date="2022-03-24T13:50:00Z"/>
          <w:rFonts w:ascii="Calibri" w:eastAsia="Calibri" w:hAnsi="Calibri" w:cs="Calibri"/>
          <w:sz w:val="16"/>
          <w:szCs w:val="16"/>
        </w:rPr>
      </w:pPr>
    </w:p>
    <w:p w14:paraId="03E41F96" w14:textId="77777777" w:rsidR="000B66E8" w:rsidRDefault="0028632D">
      <w:pPr>
        <w:spacing w:after="0" w:line="262" w:lineRule="auto"/>
        <w:ind w:left="849" w:right="539" w:hanging="561"/>
        <w:rPr>
          <w:del w:id="2692" w:author="NWW" w:date="2022-03-24T13:50:00Z"/>
          <w:rFonts w:ascii="Calibri" w:eastAsia="Calibri" w:hAnsi="Calibri" w:cs="Calibri"/>
          <w:color w:val="000000"/>
          <w:sz w:val="24"/>
          <w:szCs w:val="24"/>
        </w:rPr>
      </w:pPr>
      <w:ins w:id="2693" w:author="NWW" w:date="2022-03-24T13:50:00Z">
        <w:r w:rsidRPr="0022003F">
          <w:t>Commit to open, transparent and inclusive</w:t>
        </w:r>
      </w:ins>
      <w:moveFromRangeStart w:id="2694" w:author="NWW" w:date="2022-03-24T13:50:00Z" w:name="move99022262"/>
      <w:moveFrom w:id="2695" w:author="NWW" w:date="2022-03-24T13:50:00Z">
        <w:r w:rsidR="00CD106B" w:rsidRPr="0022003F">
          <w:rPr>
            <w:rPrChange w:id="2696" w:author="NWW" w:date="2022-03-24T13:50:00Z">
              <w:rPr>
                <w:rFonts w:ascii="Calibri" w:hAnsi="Calibri"/>
                <w:color w:val="000000"/>
                <w:spacing w:val="-9"/>
                <w:sz w:val="24"/>
              </w:rPr>
            </w:rPrChange>
          </w:rPr>
          <w:t>1</w:t>
        </w:r>
        <w:r w:rsidR="00CD106B" w:rsidRPr="0022003F">
          <w:rPr>
            <w:rPrChange w:id="2697" w:author="NWW" w:date="2022-03-24T13:50:00Z">
              <w:rPr>
                <w:rFonts w:ascii="Calibri" w:hAnsi="Calibri"/>
                <w:color w:val="000000"/>
                <w:spacing w:val="2"/>
                <w:sz w:val="24"/>
              </w:rPr>
            </w:rPrChange>
          </w:rPr>
          <w:t>.</w:t>
        </w:r>
        <w:r w:rsidR="002359CE" w:rsidRPr="0022003F">
          <w:rPr>
            <w:rPrChange w:id="2698" w:author="NWW" w:date="2022-03-24T13:50:00Z">
              <w:rPr>
                <w:rFonts w:ascii="Calibri" w:hAnsi="Calibri"/>
                <w:color w:val="000000"/>
                <w:spacing w:val="6"/>
                <w:sz w:val="24"/>
              </w:rPr>
            </w:rPrChange>
          </w:rPr>
          <w:t>1</w:t>
        </w:r>
        <w:r w:rsidR="002359CE" w:rsidRPr="0022003F">
          <w:rPr>
            <w:rPrChange w:id="2699" w:author="NWW" w:date="2022-03-24T13:50:00Z">
              <w:rPr>
                <w:rFonts w:ascii="Calibri" w:hAnsi="Calibri"/>
                <w:color w:val="000000"/>
                <w:spacing w:val="-8"/>
                <w:sz w:val="24"/>
              </w:rPr>
            </w:rPrChange>
          </w:rPr>
          <w:t>0</w:t>
        </w:r>
        <w:r w:rsidR="00CD106B" w:rsidRPr="0022003F">
          <w:rPr>
            <w:rPrChange w:id="2700" w:author="NWW" w:date="2022-03-24T13:50:00Z">
              <w:rPr>
                <w:rFonts w:ascii="Calibri" w:hAnsi="Calibri"/>
                <w:color w:val="000000"/>
                <w:sz w:val="24"/>
              </w:rPr>
            </w:rPrChange>
          </w:rPr>
          <w:t>.</w:t>
        </w:r>
        <w:r w:rsidR="00CD106B" w:rsidRPr="0022003F">
          <w:rPr>
            <w:rPrChange w:id="2701" w:author="NWW" w:date="2022-03-24T13:50:00Z">
              <w:rPr>
                <w:rFonts w:ascii="Calibri" w:hAnsi="Calibri"/>
                <w:color w:val="000000"/>
                <w:spacing w:val="29"/>
                <w:sz w:val="24"/>
              </w:rPr>
            </w:rPrChange>
          </w:rPr>
          <w:t xml:space="preserve"> </w:t>
        </w:r>
      </w:moveFrom>
      <w:moveFromRangeEnd w:id="2694"/>
      <w:del w:id="2702" w:author="NWW" w:date="2022-03-24T13:50:00Z">
        <w:r w:rsidR="00AE48C4">
          <w:rPr>
            <w:rFonts w:ascii="Calibri" w:eastAsia="Calibri" w:hAnsi="Calibri" w:cs="Calibri"/>
            <w:color w:val="000000"/>
            <w:spacing w:val="2"/>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omm</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2"/>
            <w:sz w:val="24"/>
            <w:szCs w:val="24"/>
          </w:rPr>
          <w:delText>ss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8"/>
            <w:sz w:val="24"/>
            <w:szCs w:val="24"/>
          </w:rPr>
          <w:delText>n</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9"/>
            <w:sz w:val="24"/>
            <w:szCs w:val="24"/>
          </w:rPr>
          <w:delText>li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ie</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33"/>
            <w:sz w:val="24"/>
            <w:szCs w:val="24"/>
          </w:rPr>
          <w:delText>d</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34"/>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5"/>
            <w:sz w:val="24"/>
            <w:szCs w:val="24"/>
          </w:rPr>
          <w:delText xml:space="preserve"> </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p</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9"/>
            <w:sz w:val="24"/>
            <w:szCs w:val="24"/>
          </w:rPr>
          <w:delText>e</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39"/>
            <w:sz w:val="24"/>
            <w:szCs w:val="24"/>
          </w:rPr>
          <w:delText>e</w:delText>
        </w:r>
        <w:r w:rsidR="00AE48C4">
          <w:rPr>
            <w:rFonts w:ascii="Calibri" w:eastAsia="Calibri" w:hAnsi="Calibri" w:cs="Calibri"/>
            <w:color w:val="000000"/>
            <w:sz w:val="24"/>
            <w:szCs w:val="24"/>
          </w:rPr>
          <w:delText>to</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1"/>
            <w:sz w:val="24"/>
            <w:szCs w:val="24"/>
          </w:rPr>
          <w:delText>ns</w:delText>
        </w:r>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g 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sp</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ns</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b</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41"/>
            <w:sz w:val="24"/>
            <w:szCs w:val="24"/>
          </w:rPr>
          <w:delText>y</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3"/>
            <w:sz w:val="24"/>
            <w:szCs w:val="24"/>
          </w:rPr>
          <w:delText>o</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z w:val="24"/>
            <w:szCs w:val="24"/>
          </w:rPr>
          <w:delText>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7"/>
            <w:sz w:val="24"/>
            <w:szCs w:val="24"/>
          </w:rPr>
          <w:delText>s</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og</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z</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1"/>
            <w:sz w:val="24"/>
            <w:szCs w:val="24"/>
          </w:rPr>
          <w:delText>g</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h</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4"/>
            <w:sz w:val="24"/>
            <w:szCs w:val="24"/>
          </w:rPr>
          <w:delText>s</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1"/>
            <w:sz w:val="24"/>
            <w:szCs w:val="24"/>
          </w:rPr>
          <w:delText>a</w:delText>
        </w:r>
        <w:r w:rsidR="00AE48C4">
          <w:rPr>
            <w:rFonts w:ascii="Calibri" w:eastAsia="Calibri" w:hAnsi="Calibri" w:cs="Calibri"/>
            <w:color w:val="000000"/>
            <w:sz w:val="24"/>
            <w:szCs w:val="24"/>
          </w:rPr>
          <w:delText>y</w:delText>
        </w:r>
        <w:r w:rsidR="00AE48C4">
          <w:rPr>
            <w:rFonts w:ascii="Calibri" w:eastAsia="Calibri" w:hAnsi="Calibri" w:cs="Calibri"/>
            <w:color w:val="000000"/>
            <w:spacing w:val="48"/>
            <w:sz w:val="24"/>
            <w:szCs w:val="24"/>
          </w:rPr>
          <w:delText xml:space="preserve"> </w:delText>
        </w:r>
        <w:r w:rsidR="00AE48C4">
          <w:rPr>
            <w:rFonts w:ascii="Calibri" w:eastAsia="Calibri" w:hAnsi="Calibri" w:cs="Calibri"/>
            <w:color w:val="000000"/>
            <w:spacing w:val="1"/>
            <w:sz w:val="24"/>
            <w:szCs w:val="24"/>
          </w:rPr>
          <w:delText>b</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7"/>
            <w:sz w:val="24"/>
            <w:szCs w:val="24"/>
          </w:rPr>
          <w:delText>j</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36"/>
            <w:sz w:val="24"/>
            <w:szCs w:val="24"/>
          </w:rPr>
          <w:delText>,</w:delText>
        </w:r>
        <w:r w:rsidR="00AE48C4">
          <w:rPr>
            <w:rFonts w:ascii="Calibri" w:eastAsia="Calibri" w:hAnsi="Calibri" w:cs="Calibri"/>
            <w:color w:val="000000"/>
            <w:spacing w:val="2"/>
            <w:sz w:val="24"/>
            <w:szCs w:val="24"/>
          </w:rPr>
          <w:delText>su</w:delText>
        </w:r>
        <w:r w:rsidR="00AE48C4">
          <w:rPr>
            <w:rFonts w:ascii="Calibri" w:eastAsia="Calibri" w:hAnsi="Calibri" w:cs="Calibri"/>
            <w:color w:val="000000"/>
            <w:spacing w:val="1"/>
            <w:sz w:val="24"/>
            <w:szCs w:val="24"/>
          </w:rPr>
          <w:delText>b</w:delText>
        </w:r>
        <w:r w:rsidR="00AE48C4">
          <w:rPr>
            <w:rFonts w:ascii="Calibri" w:eastAsia="Calibri" w:hAnsi="Calibri" w:cs="Calibri"/>
            <w:color w:val="000000"/>
            <w:spacing w:val="7"/>
            <w:sz w:val="24"/>
            <w:szCs w:val="24"/>
          </w:rPr>
          <w:delText>j</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2"/>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2"/>
            <w:sz w:val="24"/>
            <w:szCs w:val="24"/>
          </w:rPr>
          <w:delText>o</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pp</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l</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2"/>
            <w:sz w:val="24"/>
            <w:szCs w:val="24"/>
          </w:rPr>
          <w:delText>b</w:delText>
        </w:r>
        <w:r w:rsidR="00AE48C4">
          <w:rPr>
            <w:rFonts w:ascii="Calibri" w:eastAsia="Calibri" w:hAnsi="Calibri" w:cs="Calibri"/>
            <w:color w:val="000000"/>
            <w:sz w:val="24"/>
            <w:szCs w:val="24"/>
          </w:rPr>
          <w:delText>y</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z w:val="24"/>
            <w:szCs w:val="24"/>
          </w:rPr>
          <w:delText>the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z w:val="24"/>
            <w:szCs w:val="24"/>
          </w:rPr>
          <w:delText>gu</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to</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w:delText>
        </w:r>
      </w:del>
    </w:p>
    <w:p w14:paraId="619C686D" w14:textId="77777777" w:rsidR="000B66E8" w:rsidRDefault="000B66E8">
      <w:pPr>
        <w:spacing w:after="15" w:line="240" w:lineRule="exact"/>
        <w:rPr>
          <w:del w:id="2703" w:author="NWW" w:date="2022-03-24T13:50:00Z"/>
          <w:rFonts w:ascii="Calibri" w:eastAsia="Calibri" w:hAnsi="Calibri" w:cs="Calibri"/>
          <w:sz w:val="24"/>
          <w:szCs w:val="24"/>
        </w:rPr>
      </w:pPr>
    </w:p>
    <w:p w14:paraId="252F4121" w14:textId="2E0AD2A4" w:rsidR="0028632D" w:rsidRPr="0022003F" w:rsidRDefault="00B3047E" w:rsidP="0028632D">
      <w:pPr>
        <w:spacing w:after="0" w:line="240" w:lineRule="auto"/>
        <w:rPr>
          <w:rPrChange w:id="2704" w:author="NWW" w:date="2022-03-24T13:50:00Z">
            <w:rPr>
              <w:rFonts w:ascii="Calibri" w:hAnsi="Calibri"/>
              <w:i/>
              <w:color w:val="000000"/>
              <w:sz w:val="24"/>
            </w:rPr>
          </w:rPrChange>
        </w:rPr>
        <w:pPrChange w:id="2705" w:author="NWW" w:date="2022-03-24T13:50:00Z">
          <w:pPr>
            <w:spacing w:after="0" w:line="240" w:lineRule="auto"/>
            <w:ind w:left="480" w:right="698" w:hanging="368"/>
          </w:pPr>
        </w:pPrChange>
      </w:pPr>
      <w:del w:id="2706" w:author="NWW" w:date="2022-03-24T13:50:00Z">
        <w:r>
          <w:rPr>
            <w:rFonts w:eastAsiaTheme="minorEastAsia"/>
            <w:noProof/>
          </w:rPr>
          <w:pict w14:anchorId="6367102B">
            <v:group id="drawingObject36" o:spid="_x0000_s2082" style="position:absolute;margin-left:72.1pt;margin-top:-6.2pt;width:468.6pt;height:85.65pt;z-index:-251646976;mso-wrap-distance-left:0;mso-wrap-distance-right:0;mso-position-horizontal-relative:page" coordsize="59512,1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" o:allowincell="f">
              <v:shape id="Shape 37" o:spid="_x0000_s2083" style="position:absolute;width:59512;height:10880;visibility:visible;mso-wrap-style:square;v-text-anchor:top" coordsize="5951221,1088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" adj="0,,0" path="m,l,1088072r5951221,l5951221,,,e" fillcolor="#ccd2de" stroked="f">
                <v:stroke joinstyle="round"/>
                <v:formulas/>
                <v:path arrowok="t" o:connecttype="segments" textboxrect="0,0,5951221,1088072"/>
              </v:shape>
              <v:shape id="Shape 38" o:spid="_x0000_s2084" style="position:absolute;left:711;top:1;width:58089;height:2645;visibility:visible;mso-wrap-style:square;v-text-anchor:top" coordsize="5808980,2644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" adj="0,,0" path="m,264477l,,5808980,r,264477l,264477e" fillcolor="#ccd2de" stroked="f">
                <v:stroke joinstyle="round"/>
                <v:formulas/>
                <v:path arrowok="t" o:connecttype="segments" textboxrect="0,0,5808980,264477"/>
              </v:shape>
              <v:shape id="Shape 39" o:spid="_x0000_s2085" style="position:absolute;left:711;top:2646;width:58089;height:1828;visibility:visible;mso-wrap-style:square;v-text-anchor:top" coordsize="5808980,1828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" adj="0,,0" path="m,182815l,,5808980,r,182815l,182815e" fillcolor="#ccd2de" stroked="f">
                <v:stroke joinstyle="round"/>
                <v:formulas/>
                <v:path arrowok="t" o:connecttype="segments" textboxrect="0,0,5808980,182815"/>
              </v:shape>
              <v:shape id="Shape 40" o:spid="_x0000_s2086" style="position:absolute;left:711;top:4474;width:58089;height:1933;visibility:visible;mso-wrap-style:square;v-text-anchor:top" coordsize="5808980,193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" adj="0,,0" path="m,193294l,,5808980,r,193294l,193294e" fillcolor="#ccd2de" stroked="f">
                <v:stroke joinstyle="round"/>
                <v:formulas/>
                <v:path arrowok="t" o:connecttype="segments" textboxrect="0,0,5808980,193294"/>
              </v:shape>
              <v:shape id="Shape 41" o:spid="_x0000_s2087" style="position:absolute;left:711;top:6407;width:58089;height:1832;visibility:visible;mso-wrap-style:square;v-text-anchor:top" coordsize="5808980,183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" adj="0,,0" path="m,183197l,,5808980,r,183197l,183197e" fillcolor="#ccd2de" stroked="f">
                <v:stroke joinstyle="round"/>
                <v:formulas/>
                <v:path arrowok="t" o:connecttype="segments" textboxrect="0,0,5808980,183197"/>
              </v:shape>
              <v:shape id="Shape 42" o:spid="_x0000_s2088" style="position:absolute;left:711;top:8239;width:58089;height:2641;visibility:visible;mso-wrap-style:square;v-text-anchor:top" coordsize="5808980,264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" adj="0,,0" path="m,l,264160r5808980,l5808980,,,e" fillcolor="#ccd2de" stroked="f">
                <v:stroke joinstyle="round"/>
                <v:formulas/>
                <v:path arrowok="t" o:connecttype="segments" textboxrect="0,0,5808980,264160"/>
              </v:shape>
              <w10:wrap anchorx="page"/>
            </v:group>
          </w:pict>
        </w:r>
        <w:r w:rsidR="00AE48C4">
          <w:rPr>
            <w:rFonts w:ascii="Calibri" w:eastAsia="Calibri" w:hAnsi="Calibri" w:cs="Calibri"/>
            <w:i/>
            <w:iCs/>
            <w:color w:val="000000"/>
            <w:spacing w:val="-9"/>
            <w:sz w:val="24"/>
            <w:szCs w:val="24"/>
          </w:rPr>
          <w:delText>2</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141"/>
            <w:sz w:val="24"/>
            <w:szCs w:val="24"/>
          </w:rPr>
          <w:delText xml:space="preserve"> </w:delText>
        </w:r>
        <w:r w:rsidR="00AE48C4">
          <w:rPr>
            <w:rFonts w:ascii="Calibri" w:eastAsia="Calibri" w:hAnsi="Calibri" w:cs="Calibri"/>
            <w:i/>
            <w:iCs/>
            <w:color w:val="000000"/>
            <w:spacing w:val="-4"/>
            <w:sz w:val="24"/>
            <w:szCs w:val="24"/>
          </w:rPr>
          <w:delText>T</w:delText>
        </w:r>
        <w:r w:rsidR="00AE48C4">
          <w:rPr>
            <w:rFonts w:ascii="Calibri" w:eastAsia="Calibri" w:hAnsi="Calibri" w:cs="Calibri"/>
            <w:i/>
            <w:iCs/>
            <w:color w:val="000000"/>
            <w:spacing w:val="3"/>
            <w:sz w:val="24"/>
            <w:szCs w:val="24"/>
          </w:rPr>
          <w:delText>h</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i/>
            <w:iCs/>
            <w:color w:val="000000"/>
            <w:spacing w:val="7"/>
            <w:sz w:val="24"/>
            <w:szCs w:val="24"/>
          </w:rPr>
          <w:delText>f</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d</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r</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41"/>
            <w:sz w:val="24"/>
            <w:szCs w:val="24"/>
          </w:rPr>
          <w:delText>l</w:delText>
        </w:r>
        <w:r w:rsidR="00AE48C4">
          <w:rPr>
            <w:rFonts w:ascii="Calibri" w:eastAsia="Calibri" w:hAnsi="Calibri" w:cs="Calibri"/>
            <w:i/>
            <w:iCs/>
            <w:color w:val="000000"/>
            <w:spacing w:val="5"/>
            <w:sz w:val="24"/>
            <w:szCs w:val="24"/>
          </w:rPr>
          <w:delText>g</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5"/>
            <w:sz w:val="24"/>
            <w:szCs w:val="24"/>
          </w:rPr>
          <w:delText>v</w:delText>
        </w:r>
        <w:r w:rsidR="00AE48C4">
          <w:rPr>
            <w:rFonts w:ascii="Calibri" w:eastAsia="Calibri" w:hAnsi="Calibri" w:cs="Calibri"/>
            <w:i/>
            <w:iCs/>
            <w:color w:val="000000"/>
            <w:spacing w:val="-2"/>
            <w:sz w:val="24"/>
            <w:szCs w:val="24"/>
          </w:rPr>
          <w:delText>er</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2"/>
            <w:sz w:val="24"/>
            <w:szCs w:val="24"/>
          </w:rPr>
          <w:delText>m</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t</w:delText>
        </w:r>
        <w:r w:rsidR="00AE48C4">
          <w:rPr>
            <w:rFonts w:ascii="Calibri" w:eastAsia="Calibri" w:hAnsi="Calibri" w:cs="Calibri"/>
            <w:color w:val="000000"/>
            <w:spacing w:val="-22"/>
            <w:sz w:val="24"/>
            <w:szCs w:val="24"/>
          </w:rPr>
          <w:delText xml:space="preserve"> </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z w:val="24"/>
            <w:szCs w:val="24"/>
          </w:rPr>
          <w:delText>s</w:delText>
        </w:r>
        <w:r w:rsidR="00AE48C4">
          <w:rPr>
            <w:rFonts w:ascii="Calibri" w:eastAsia="Calibri" w:hAnsi="Calibri" w:cs="Calibri"/>
            <w:color w:val="000000"/>
            <w:spacing w:val="11"/>
            <w:sz w:val="24"/>
            <w:szCs w:val="24"/>
          </w:rPr>
          <w:delText xml:space="preserve"> </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2"/>
            <w:sz w:val="24"/>
            <w:szCs w:val="24"/>
          </w:rPr>
          <w:delText>mm</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z w:val="24"/>
            <w:szCs w:val="24"/>
          </w:rPr>
          <w:delText>tt</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z w:val="24"/>
            <w:szCs w:val="24"/>
          </w:rPr>
          <w:delText>d</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z w:val="24"/>
            <w:szCs w:val="24"/>
          </w:rPr>
          <w:delText>to</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pacing w:val="4"/>
            <w:sz w:val="24"/>
            <w:szCs w:val="24"/>
          </w:rPr>
          <w:delText>op</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15"/>
            <w:sz w:val="24"/>
            <w:szCs w:val="24"/>
          </w:rPr>
          <w:delText>n</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2"/>
            <w:sz w:val="24"/>
            <w:szCs w:val="24"/>
          </w:rPr>
          <w:delText>ss</w:delText>
        </w:r>
        <w:r w:rsidR="00AE48C4">
          <w:rPr>
            <w:rFonts w:ascii="Calibri" w:eastAsia="Calibri" w:hAnsi="Calibri" w:cs="Calibri"/>
            <w:i/>
            <w:iCs/>
            <w:color w:val="000000"/>
            <w:spacing w:val="36"/>
            <w:sz w:val="24"/>
            <w:szCs w:val="24"/>
          </w:rPr>
          <w:delText>,</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4"/>
            <w:sz w:val="24"/>
            <w:szCs w:val="24"/>
          </w:rPr>
          <w:delText>an</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pacing w:val="5"/>
            <w:sz w:val="24"/>
            <w:szCs w:val="24"/>
          </w:rPr>
          <w:delText>p</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z w:val="24"/>
            <w:szCs w:val="24"/>
          </w:rPr>
          <w:delText>y</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37"/>
            <w:sz w:val="24"/>
            <w:szCs w:val="24"/>
          </w:rPr>
          <w:delText>d</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7"/>
            <w:sz w:val="24"/>
            <w:szCs w:val="24"/>
          </w:rPr>
          <w:delText>l</w:delText>
        </w:r>
        <w:r w:rsidR="00AE48C4">
          <w:rPr>
            <w:rFonts w:ascii="Calibri" w:eastAsia="Calibri" w:hAnsi="Calibri" w:cs="Calibri"/>
            <w:i/>
            <w:iCs/>
            <w:color w:val="000000"/>
            <w:spacing w:val="3"/>
            <w:sz w:val="24"/>
            <w:szCs w:val="24"/>
          </w:rPr>
          <w:delText>u</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4"/>
            <w:sz w:val="24"/>
            <w:szCs w:val="24"/>
          </w:rPr>
          <w:delText>v</w:delText>
        </w:r>
        <w:r w:rsidR="00AE48C4">
          <w:rPr>
            <w:rFonts w:ascii="Calibri" w:eastAsia="Calibri" w:hAnsi="Calibri" w:cs="Calibri"/>
            <w:i/>
            <w:iCs/>
            <w:color w:val="000000"/>
            <w:sz w:val="24"/>
            <w:szCs w:val="24"/>
          </w:rPr>
          <w:delText>e</w:delText>
        </w:r>
      </w:del>
      <w:r w:rsidR="0028632D" w:rsidRPr="0022003F">
        <w:rPr>
          <w:rPrChange w:id="2707" w:author="NWW" w:date="2022-03-24T13:50:00Z">
            <w:rPr>
              <w:rFonts w:ascii="Calibri" w:hAnsi="Calibri"/>
              <w:color w:val="000000"/>
              <w:sz w:val="24"/>
            </w:rPr>
          </w:rPrChange>
        </w:rPr>
        <w:t xml:space="preserve"> </w:t>
      </w:r>
      <w:r w:rsidR="0028632D" w:rsidRPr="0022003F">
        <w:rPr>
          <w:rPrChange w:id="2708" w:author="NWW" w:date="2022-03-24T13:50:00Z">
            <w:rPr>
              <w:rFonts w:ascii="Calibri" w:hAnsi="Calibri"/>
              <w:i/>
              <w:color w:val="000000"/>
              <w:spacing w:val="-2"/>
              <w:sz w:val="24"/>
            </w:rPr>
          </w:rPrChange>
        </w:rPr>
        <w:t>e</w:t>
      </w:r>
      <w:r w:rsidR="0028632D" w:rsidRPr="0022003F">
        <w:rPr>
          <w:rPrChange w:id="2709" w:author="NWW" w:date="2022-03-24T13:50:00Z">
            <w:rPr>
              <w:rFonts w:ascii="Calibri" w:hAnsi="Calibri"/>
              <w:i/>
              <w:color w:val="000000"/>
              <w:spacing w:val="3"/>
              <w:sz w:val="24"/>
            </w:rPr>
          </w:rPrChange>
        </w:rPr>
        <w:t>n</w:t>
      </w:r>
      <w:r w:rsidR="0028632D" w:rsidRPr="0022003F">
        <w:rPr>
          <w:rPrChange w:id="2710" w:author="NWW" w:date="2022-03-24T13:50:00Z">
            <w:rPr>
              <w:rFonts w:ascii="Calibri" w:hAnsi="Calibri"/>
              <w:i/>
              <w:color w:val="000000"/>
              <w:spacing w:val="5"/>
              <w:sz w:val="24"/>
            </w:rPr>
          </w:rPrChange>
        </w:rPr>
        <w:t>g</w:t>
      </w:r>
      <w:r w:rsidR="0028632D" w:rsidRPr="0022003F">
        <w:rPr>
          <w:rPrChange w:id="2711" w:author="NWW" w:date="2022-03-24T13:50:00Z">
            <w:rPr>
              <w:rFonts w:ascii="Calibri" w:hAnsi="Calibri"/>
              <w:i/>
              <w:color w:val="000000"/>
              <w:spacing w:val="4"/>
              <w:sz w:val="24"/>
            </w:rPr>
          </w:rPrChange>
        </w:rPr>
        <w:t>ag</w:t>
      </w:r>
      <w:r w:rsidR="0028632D" w:rsidRPr="0022003F">
        <w:rPr>
          <w:rPrChange w:id="2712" w:author="NWW" w:date="2022-03-24T13:50:00Z">
            <w:rPr>
              <w:rFonts w:ascii="Calibri" w:hAnsi="Calibri"/>
              <w:i/>
              <w:color w:val="000000"/>
              <w:spacing w:val="-1"/>
              <w:sz w:val="24"/>
            </w:rPr>
          </w:rPrChange>
        </w:rPr>
        <w:t>e</w:t>
      </w:r>
      <w:r w:rsidR="0028632D" w:rsidRPr="0022003F">
        <w:rPr>
          <w:rPrChange w:id="2713" w:author="NWW" w:date="2022-03-24T13:50:00Z">
            <w:rPr>
              <w:rFonts w:ascii="Calibri" w:hAnsi="Calibri"/>
              <w:i/>
              <w:color w:val="000000"/>
              <w:sz w:val="24"/>
            </w:rPr>
          </w:rPrChange>
        </w:rPr>
        <w:t>m</w:t>
      </w:r>
      <w:r w:rsidR="0028632D" w:rsidRPr="0022003F">
        <w:rPr>
          <w:rPrChange w:id="2714" w:author="NWW" w:date="2022-03-24T13:50:00Z">
            <w:rPr>
              <w:rFonts w:ascii="Calibri" w:hAnsi="Calibri"/>
              <w:i/>
              <w:color w:val="000000"/>
              <w:spacing w:val="-1"/>
              <w:sz w:val="24"/>
            </w:rPr>
          </w:rPrChange>
        </w:rPr>
        <w:t>e</w:t>
      </w:r>
      <w:r w:rsidR="0028632D" w:rsidRPr="0022003F">
        <w:rPr>
          <w:rPrChange w:id="2715" w:author="NWW" w:date="2022-03-24T13:50:00Z">
            <w:rPr>
              <w:rFonts w:ascii="Calibri" w:hAnsi="Calibri"/>
              <w:i/>
              <w:color w:val="000000"/>
              <w:spacing w:val="3"/>
              <w:sz w:val="24"/>
            </w:rPr>
          </w:rPrChange>
        </w:rPr>
        <w:t>n</w:t>
      </w:r>
      <w:r w:rsidR="0028632D" w:rsidRPr="0022003F">
        <w:rPr>
          <w:rPrChange w:id="2716" w:author="NWW" w:date="2022-03-24T13:50:00Z">
            <w:rPr>
              <w:rFonts w:ascii="Calibri" w:hAnsi="Calibri"/>
              <w:i/>
              <w:color w:val="000000"/>
              <w:sz w:val="24"/>
            </w:rPr>
          </w:rPrChange>
        </w:rPr>
        <w:t>t</w:t>
      </w:r>
      <w:r w:rsidR="0028632D" w:rsidRPr="0022003F">
        <w:rPr>
          <w:rPrChange w:id="2717" w:author="NWW" w:date="2022-03-24T13:50:00Z">
            <w:rPr>
              <w:rFonts w:ascii="Calibri" w:hAnsi="Calibri"/>
              <w:color w:val="000000"/>
              <w:spacing w:val="-21"/>
              <w:sz w:val="24"/>
            </w:rPr>
          </w:rPrChange>
        </w:rPr>
        <w:t xml:space="preserve"> </w:t>
      </w:r>
      <w:r w:rsidR="0028632D" w:rsidRPr="0022003F">
        <w:rPr>
          <w:rPrChange w:id="2718" w:author="NWW" w:date="2022-03-24T13:50:00Z">
            <w:rPr>
              <w:rFonts w:ascii="Calibri" w:hAnsi="Calibri"/>
              <w:i/>
              <w:color w:val="000000"/>
              <w:spacing w:val="3"/>
              <w:sz w:val="24"/>
            </w:rPr>
          </w:rPrChange>
        </w:rPr>
        <w:t>w</w:t>
      </w:r>
      <w:r w:rsidR="0028632D" w:rsidRPr="0022003F">
        <w:rPr>
          <w:rPrChange w:id="2719" w:author="NWW" w:date="2022-03-24T13:50:00Z">
            <w:rPr>
              <w:rFonts w:ascii="Calibri" w:hAnsi="Calibri"/>
              <w:i/>
              <w:color w:val="000000"/>
              <w:spacing w:val="-7"/>
              <w:sz w:val="24"/>
            </w:rPr>
          </w:rPrChange>
        </w:rPr>
        <w:t>i</w:t>
      </w:r>
      <w:r w:rsidR="0028632D" w:rsidRPr="0022003F">
        <w:rPr>
          <w:rPrChange w:id="2720" w:author="NWW" w:date="2022-03-24T13:50:00Z">
            <w:rPr>
              <w:rFonts w:ascii="Calibri" w:hAnsi="Calibri"/>
              <w:i/>
              <w:color w:val="000000"/>
              <w:sz w:val="24"/>
            </w:rPr>
          </w:rPrChange>
        </w:rPr>
        <w:t>th</w:t>
      </w:r>
      <w:r w:rsidR="0028632D" w:rsidRPr="0022003F">
        <w:rPr>
          <w:rPrChange w:id="2721" w:author="NWW" w:date="2022-03-24T13:50:00Z">
            <w:rPr>
              <w:rFonts w:ascii="Calibri" w:hAnsi="Calibri"/>
              <w:color w:val="000000"/>
              <w:spacing w:val="13"/>
              <w:sz w:val="24"/>
            </w:rPr>
          </w:rPrChange>
        </w:rPr>
        <w:t xml:space="preserve"> </w:t>
      </w:r>
      <w:del w:id="2722" w:author="NWW" w:date="2022-03-24T13:50:00Z">
        <w:r w:rsidR="00AE48C4">
          <w:rPr>
            <w:rFonts w:ascii="Calibri" w:eastAsia="Calibri" w:hAnsi="Calibri" w:cs="Calibri"/>
            <w:i/>
            <w:iCs/>
            <w:color w:val="000000"/>
            <w:spacing w:val="3"/>
            <w:sz w:val="24"/>
            <w:szCs w:val="24"/>
          </w:rPr>
          <w:delText>I</w:delText>
        </w:r>
        <w:r w:rsidR="00AE48C4">
          <w:rPr>
            <w:rFonts w:ascii="Calibri" w:eastAsia="Calibri" w:hAnsi="Calibri" w:cs="Calibri"/>
            <w:i/>
            <w:iCs/>
            <w:color w:val="000000"/>
            <w:spacing w:val="5"/>
            <w:sz w:val="24"/>
            <w:szCs w:val="24"/>
          </w:rPr>
          <w:delText>n</w:delText>
        </w:r>
        <w:r w:rsidR="00AE48C4">
          <w:rPr>
            <w:rFonts w:ascii="Calibri" w:eastAsia="Calibri" w:hAnsi="Calibri" w:cs="Calibri"/>
            <w:i/>
            <w:iCs/>
            <w:color w:val="000000"/>
            <w:spacing w:val="4"/>
            <w:sz w:val="24"/>
            <w:szCs w:val="24"/>
          </w:rPr>
          <w:delText>d</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g</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5"/>
            <w:sz w:val="24"/>
            <w:szCs w:val="24"/>
          </w:rPr>
          <w:delText>u</w:delText>
        </w:r>
        <w:r w:rsidR="00AE48C4">
          <w:rPr>
            <w:rFonts w:ascii="Calibri" w:eastAsia="Calibri" w:hAnsi="Calibri" w:cs="Calibri"/>
            <w:i/>
            <w:iCs/>
            <w:color w:val="000000"/>
            <w:spacing w:val="34"/>
            <w:sz w:val="24"/>
            <w:szCs w:val="24"/>
          </w:rPr>
          <w:delText>s</w:delText>
        </w:r>
        <w:r w:rsidR="00AE48C4">
          <w:rPr>
            <w:rFonts w:ascii="Calibri" w:eastAsia="Calibri" w:hAnsi="Calibri" w:cs="Calibri"/>
            <w:i/>
            <w:iCs/>
            <w:color w:val="000000"/>
            <w:spacing w:val="4"/>
            <w:sz w:val="24"/>
            <w:szCs w:val="24"/>
          </w:rPr>
          <w:delText>p</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5"/>
            <w:sz w:val="24"/>
            <w:szCs w:val="24"/>
          </w:rPr>
          <w:delText>p</w:delText>
        </w:r>
        <w:r w:rsidR="00AE48C4">
          <w:rPr>
            <w:rFonts w:ascii="Calibri" w:eastAsia="Calibri" w:hAnsi="Calibri" w:cs="Calibri"/>
            <w:i/>
            <w:iCs/>
            <w:color w:val="000000"/>
            <w:spacing w:val="-7"/>
            <w:sz w:val="24"/>
            <w:szCs w:val="24"/>
          </w:rPr>
          <w:delText>l</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11"/>
            <w:sz w:val="24"/>
            <w:szCs w:val="24"/>
          </w:rPr>
          <w:delText>s</w:delText>
        </w:r>
        <w:r w:rsidR="00AE48C4">
          <w:rPr>
            <w:rFonts w:ascii="Calibri" w:eastAsia="Calibri" w:hAnsi="Calibri" w:cs="Calibri"/>
            <w:i/>
            <w:iCs/>
            <w:color w:val="000000"/>
            <w:spacing w:val="36"/>
            <w:sz w:val="24"/>
            <w:szCs w:val="24"/>
          </w:rPr>
          <w:delText>,</w:delText>
        </w:r>
      </w:del>
      <w:ins w:id="2723" w:author="NWW" w:date="2022-03-24T13:50:00Z">
        <w:r w:rsidR="0028632D" w:rsidRPr="0022003F">
          <w:t xml:space="preserve">Indigenous peoples, </w:t>
        </w:r>
      </w:ins>
      <w:r w:rsidR="0028632D" w:rsidRPr="0022003F">
        <w:rPr>
          <w:rPrChange w:id="2724" w:author="NWW" w:date="2022-03-24T13:50:00Z">
            <w:rPr>
              <w:rFonts w:ascii="Calibri" w:hAnsi="Calibri"/>
              <w:i/>
              <w:color w:val="000000"/>
              <w:spacing w:val="4"/>
              <w:sz w:val="24"/>
            </w:rPr>
          </w:rPrChange>
        </w:rPr>
        <w:t>p</w:t>
      </w:r>
      <w:r w:rsidR="0028632D" w:rsidRPr="0022003F">
        <w:rPr>
          <w:rPrChange w:id="2725" w:author="NWW" w:date="2022-03-24T13:50:00Z">
            <w:rPr>
              <w:rFonts w:ascii="Calibri" w:hAnsi="Calibri"/>
              <w:i/>
              <w:color w:val="000000"/>
              <w:spacing w:val="-1"/>
              <w:sz w:val="24"/>
            </w:rPr>
          </w:rPrChange>
        </w:rPr>
        <w:t>r</w:t>
      </w:r>
      <w:r w:rsidR="0028632D" w:rsidRPr="0022003F">
        <w:rPr>
          <w:rPrChange w:id="2726" w:author="NWW" w:date="2022-03-24T13:50:00Z">
            <w:rPr>
              <w:rFonts w:ascii="Calibri" w:hAnsi="Calibri"/>
              <w:i/>
              <w:color w:val="000000"/>
              <w:spacing w:val="3"/>
              <w:sz w:val="24"/>
            </w:rPr>
          </w:rPrChange>
        </w:rPr>
        <w:t>o</w:t>
      </w:r>
      <w:r w:rsidR="0028632D" w:rsidRPr="0022003F">
        <w:rPr>
          <w:rPrChange w:id="2727" w:author="NWW" w:date="2022-03-24T13:50:00Z">
            <w:rPr>
              <w:rFonts w:ascii="Calibri" w:hAnsi="Calibri"/>
              <w:i/>
              <w:color w:val="000000"/>
              <w:spacing w:val="5"/>
              <w:sz w:val="24"/>
            </w:rPr>
          </w:rPrChange>
        </w:rPr>
        <w:t>v</w:t>
      </w:r>
      <w:r w:rsidR="0028632D" w:rsidRPr="0022003F">
        <w:rPr>
          <w:rPrChange w:id="2728" w:author="NWW" w:date="2022-03-24T13:50:00Z">
            <w:rPr>
              <w:rFonts w:ascii="Calibri" w:hAnsi="Calibri"/>
              <w:i/>
              <w:color w:val="000000"/>
              <w:spacing w:val="-6"/>
              <w:sz w:val="24"/>
            </w:rPr>
          </w:rPrChange>
        </w:rPr>
        <w:t>i</w:t>
      </w:r>
      <w:r w:rsidR="0028632D" w:rsidRPr="0022003F">
        <w:rPr>
          <w:rPrChange w:id="2729" w:author="NWW" w:date="2022-03-24T13:50:00Z">
            <w:rPr>
              <w:rFonts w:ascii="Calibri" w:hAnsi="Calibri"/>
              <w:i/>
              <w:color w:val="000000"/>
              <w:spacing w:val="3"/>
              <w:sz w:val="24"/>
            </w:rPr>
          </w:rPrChange>
        </w:rPr>
        <w:t>n</w:t>
      </w:r>
      <w:r w:rsidR="0028632D" w:rsidRPr="0022003F">
        <w:rPr>
          <w:rPrChange w:id="2730" w:author="NWW" w:date="2022-03-24T13:50:00Z">
            <w:rPr>
              <w:rFonts w:ascii="Calibri" w:hAnsi="Calibri"/>
              <w:i/>
              <w:color w:val="000000"/>
              <w:spacing w:val="-2"/>
              <w:sz w:val="24"/>
            </w:rPr>
          </w:rPrChange>
        </w:rPr>
        <w:t>c</w:t>
      </w:r>
      <w:r w:rsidR="0028632D" w:rsidRPr="0022003F">
        <w:rPr>
          <w:rPrChange w:id="2731" w:author="NWW" w:date="2022-03-24T13:50:00Z">
            <w:rPr>
              <w:rFonts w:ascii="Calibri" w:hAnsi="Calibri"/>
              <w:i/>
              <w:color w:val="000000"/>
              <w:spacing w:val="-3"/>
              <w:sz w:val="24"/>
            </w:rPr>
          </w:rPrChange>
        </w:rPr>
        <w:t>e</w:t>
      </w:r>
      <w:r w:rsidR="0028632D" w:rsidRPr="0022003F">
        <w:rPr>
          <w:rPrChange w:id="2732" w:author="NWW" w:date="2022-03-24T13:50:00Z">
            <w:rPr>
              <w:rFonts w:ascii="Calibri" w:hAnsi="Calibri"/>
              <w:i/>
              <w:color w:val="000000"/>
              <w:spacing w:val="4"/>
              <w:sz w:val="24"/>
            </w:rPr>
          </w:rPrChange>
        </w:rPr>
        <w:t>s</w:t>
      </w:r>
      <w:r w:rsidR="0028632D" w:rsidRPr="0022003F">
        <w:rPr>
          <w:rPrChange w:id="2733" w:author="NWW" w:date="2022-03-24T13:50:00Z">
            <w:rPr>
              <w:rFonts w:ascii="Calibri" w:hAnsi="Calibri"/>
              <w:i/>
              <w:color w:val="000000"/>
              <w:sz w:val="24"/>
            </w:rPr>
          </w:rPrChange>
        </w:rPr>
        <w:t>,</w:t>
      </w:r>
      <w:r w:rsidR="0028632D" w:rsidRPr="0022003F">
        <w:rPr>
          <w:rPrChange w:id="2734" w:author="NWW" w:date="2022-03-24T13:50:00Z">
            <w:rPr>
              <w:rFonts w:ascii="Calibri" w:hAnsi="Calibri"/>
              <w:color w:val="000000"/>
              <w:spacing w:val="-1"/>
              <w:sz w:val="24"/>
            </w:rPr>
          </w:rPrChange>
        </w:rPr>
        <w:t xml:space="preserve"> </w:t>
      </w:r>
      <w:r w:rsidR="0028632D" w:rsidRPr="0022003F">
        <w:rPr>
          <w:rPrChange w:id="2735" w:author="NWW" w:date="2022-03-24T13:50:00Z">
            <w:rPr>
              <w:rFonts w:ascii="Calibri" w:hAnsi="Calibri"/>
              <w:i/>
              <w:color w:val="000000"/>
              <w:sz w:val="24"/>
            </w:rPr>
          </w:rPrChange>
        </w:rPr>
        <w:t>t</w:t>
      </w:r>
      <w:r w:rsidR="0028632D" w:rsidRPr="0022003F">
        <w:rPr>
          <w:rPrChange w:id="2736" w:author="NWW" w:date="2022-03-24T13:50:00Z">
            <w:rPr>
              <w:rFonts w:ascii="Calibri" w:hAnsi="Calibri"/>
              <w:i/>
              <w:color w:val="000000"/>
              <w:spacing w:val="-3"/>
              <w:sz w:val="24"/>
            </w:rPr>
          </w:rPrChange>
        </w:rPr>
        <w:t>e</w:t>
      </w:r>
      <w:r w:rsidR="0028632D" w:rsidRPr="0022003F">
        <w:rPr>
          <w:rPrChange w:id="2737" w:author="NWW" w:date="2022-03-24T13:50:00Z">
            <w:rPr>
              <w:rFonts w:ascii="Calibri" w:hAnsi="Calibri"/>
              <w:i/>
              <w:color w:val="000000"/>
              <w:spacing w:val="-2"/>
              <w:sz w:val="24"/>
            </w:rPr>
          </w:rPrChange>
        </w:rPr>
        <w:t>r</w:t>
      </w:r>
      <w:r w:rsidR="0028632D" w:rsidRPr="0022003F">
        <w:rPr>
          <w:rPrChange w:id="2738" w:author="NWW" w:date="2022-03-24T13:50:00Z">
            <w:rPr>
              <w:rFonts w:ascii="Calibri" w:hAnsi="Calibri"/>
              <w:i/>
              <w:color w:val="000000"/>
              <w:spacing w:val="-3"/>
              <w:sz w:val="24"/>
            </w:rPr>
          </w:rPrChange>
        </w:rPr>
        <w:t>r</w:t>
      </w:r>
      <w:r w:rsidR="0028632D" w:rsidRPr="0022003F">
        <w:rPr>
          <w:rPrChange w:id="2739" w:author="NWW" w:date="2022-03-24T13:50:00Z">
            <w:rPr>
              <w:rFonts w:ascii="Calibri" w:hAnsi="Calibri"/>
              <w:i/>
              <w:color w:val="000000"/>
              <w:spacing w:val="-7"/>
              <w:sz w:val="24"/>
            </w:rPr>
          </w:rPrChange>
        </w:rPr>
        <w:t>i</w:t>
      </w:r>
      <w:r w:rsidR="0028632D" w:rsidRPr="0022003F">
        <w:rPr>
          <w:rPrChange w:id="2740" w:author="NWW" w:date="2022-03-24T13:50:00Z">
            <w:rPr>
              <w:rFonts w:ascii="Calibri" w:hAnsi="Calibri"/>
              <w:i/>
              <w:color w:val="000000"/>
              <w:sz w:val="24"/>
            </w:rPr>
          </w:rPrChange>
        </w:rPr>
        <w:t>t</w:t>
      </w:r>
      <w:r w:rsidR="0028632D" w:rsidRPr="0022003F">
        <w:rPr>
          <w:rPrChange w:id="2741" w:author="NWW" w:date="2022-03-24T13:50:00Z">
            <w:rPr>
              <w:rFonts w:ascii="Calibri" w:hAnsi="Calibri"/>
              <w:i/>
              <w:color w:val="000000"/>
              <w:spacing w:val="3"/>
              <w:sz w:val="24"/>
            </w:rPr>
          </w:rPrChange>
        </w:rPr>
        <w:t>o</w:t>
      </w:r>
      <w:r w:rsidR="0028632D" w:rsidRPr="0022003F">
        <w:rPr>
          <w:rPrChange w:id="2742" w:author="NWW" w:date="2022-03-24T13:50:00Z">
            <w:rPr>
              <w:rFonts w:ascii="Calibri" w:hAnsi="Calibri"/>
              <w:i/>
              <w:color w:val="000000"/>
              <w:spacing w:val="-1"/>
              <w:sz w:val="24"/>
            </w:rPr>
          </w:rPrChange>
        </w:rPr>
        <w:t>r</w:t>
      </w:r>
      <w:r w:rsidR="0028632D" w:rsidRPr="0022003F">
        <w:rPr>
          <w:rPrChange w:id="2743" w:author="NWW" w:date="2022-03-24T13:50:00Z">
            <w:rPr>
              <w:rFonts w:ascii="Calibri" w:hAnsi="Calibri"/>
              <w:i/>
              <w:color w:val="000000"/>
              <w:spacing w:val="-7"/>
              <w:sz w:val="24"/>
            </w:rPr>
          </w:rPrChange>
        </w:rPr>
        <w:t>i</w:t>
      </w:r>
      <w:r w:rsidR="0028632D" w:rsidRPr="0022003F">
        <w:rPr>
          <w:rPrChange w:id="2744" w:author="NWW" w:date="2022-03-24T13:50:00Z">
            <w:rPr>
              <w:rFonts w:ascii="Calibri" w:hAnsi="Calibri"/>
              <w:i/>
              <w:color w:val="000000"/>
              <w:spacing w:val="-3"/>
              <w:sz w:val="24"/>
            </w:rPr>
          </w:rPrChange>
        </w:rPr>
        <w:t>e</w:t>
      </w:r>
      <w:r w:rsidR="0028632D" w:rsidRPr="0022003F">
        <w:rPr>
          <w:rPrChange w:id="2745" w:author="NWW" w:date="2022-03-24T13:50:00Z">
            <w:rPr>
              <w:rFonts w:ascii="Calibri" w:hAnsi="Calibri"/>
              <w:i/>
              <w:color w:val="000000"/>
              <w:spacing w:val="2"/>
              <w:sz w:val="24"/>
            </w:rPr>
          </w:rPrChange>
        </w:rPr>
        <w:t>s</w:t>
      </w:r>
      <w:r w:rsidR="0028632D" w:rsidRPr="0022003F">
        <w:rPr>
          <w:rPrChange w:id="2746" w:author="NWW" w:date="2022-03-24T13:50:00Z">
            <w:rPr>
              <w:rFonts w:ascii="Calibri" w:hAnsi="Calibri"/>
              <w:i/>
              <w:color w:val="000000"/>
              <w:sz w:val="24"/>
            </w:rPr>
          </w:rPrChange>
        </w:rPr>
        <w:t>,</w:t>
      </w:r>
      <w:r w:rsidR="0028632D" w:rsidRPr="0022003F">
        <w:rPr>
          <w:rPrChange w:id="2747" w:author="NWW" w:date="2022-03-24T13:50:00Z">
            <w:rPr>
              <w:rFonts w:ascii="Calibri" w:hAnsi="Calibri"/>
              <w:color w:val="000000"/>
              <w:spacing w:val="13"/>
              <w:sz w:val="24"/>
            </w:rPr>
          </w:rPrChange>
        </w:rPr>
        <w:t xml:space="preserve"> </w:t>
      </w:r>
      <w:r w:rsidR="0028632D" w:rsidRPr="0022003F">
        <w:rPr>
          <w:rPrChange w:id="2748" w:author="NWW" w:date="2022-03-24T13:50:00Z">
            <w:rPr>
              <w:rFonts w:ascii="Calibri" w:hAnsi="Calibri"/>
              <w:i/>
              <w:color w:val="000000"/>
              <w:spacing w:val="-6"/>
              <w:sz w:val="24"/>
            </w:rPr>
          </w:rPrChange>
        </w:rPr>
        <w:t>i</w:t>
      </w:r>
      <w:r w:rsidR="0028632D" w:rsidRPr="0022003F">
        <w:rPr>
          <w:rPrChange w:id="2749" w:author="NWW" w:date="2022-03-24T13:50:00Z">
            <w:rPr>
              <w:rFonts w:ascii="Calibri" w:hAnsi="Calibri"/>
              <w:i/>
              <w:color w:val="000000"/>
              <w:spacing w:val="3"/>
              <w:sz w:val="24"/>
            </w:rPr>
          </w:rPrChange>
        </w:rPr>
        <w:t>n</w:t>
      </w:r>
      <w:r w:rsidR="0028632D" w:rsidRPr="0022003F">
        <w:rPr>
          <w:rPrChange w:id="2750" w:author="NWW" w:date="2022-03-24T13:50:00Z">
            <w:rPr>
              <w:rFonts w:ascii="Calibri" w:hAnsi="Calibri"/>
              <w:i/>
              <w:color w:val="000000"/>
              <w:sz w:val="24"/>
            </w:rPr>
          </w:rPrChange>
        </w:rPr>
        <w:t>t</w:t>
      </w:r>
      <w:r w:rsidR="0028632D" w:rsidRPr="0022003F">
        <w:rPr>
          <w:rPrChange w:id="2751" w:author="NWW" w:date="2022-03-24T13:50:00Z">
            <w:rPr>
              <w:rFonts w:ascii="Calibri" w:hAnsi="Calibri"/>
              <w:i/>
              <w:color w:val="000000"/>
              <w:spacing w:val="-2"/>
              <w:sz w:val="24"/>
            </w:rPr>
          </w:rPrChange>
        </w:rPr>
        <w:t>er</w:t>
      </w:r>
      <w:r w:rsidR="0028632D" w:rsidRPr="0022003F">
        <w:rPr>
          <w:rPrChange w:id="2752" w:author="NWW" w:date="2022-03-24T13:50:00Z">
            <w:rPr>
              <w:rFonts w:ascii="Calibri" w:hAnsi="Calibri"/>
              <w:i/>
              <w:color w:val="000000"/>
              <w:spacing w:val="-3"/>
              <w:sz w:val="24"/>
            </w:rPr>
          </w:rPrChange>
        </w:rPr>
        <w:t>e</w:t>
      </w:r>
      <w:r w:rsidR="0028632D" w:rsidRPr="0022003F">
        <w:rPr>
          <w:rPrChange w:id="2753" w:author="NWW" w:date="2022-03-24T13:50:00Z">
            <w:rPr>
              <w:rFonts w:ascii="Calibri" w:hAnsi="Calibri"/>
              <w:i/>
              <w:color w:val="000000"/>
              <w:spacing w:val="1"/>
              <w:sz w:val="24"/>
            </w:rPr>
          </w:rPrChange>
        </w:rPr>
        <w:t>s</w:t>
      </w:r>
      <w:r w:rsidR="0028632D" w:rsidRPr="0022003F">
        <w:rPr>
          <w:rPrChange w:id="2754" w:author="NWW" w:date="2022-03-24T13:50:00Z">
            <w:rPr>
              <w:rFonts w:ascii="Calibri" w:hAnsi="Calibri"/>
              <w:i/>
              <w:color w:val="000000"/>
              <w:sz w:val="24"/>
            </w:rPr>
          </w:rPrChange>
        </w:rPr>
        <w:t>t</w:t>
      </w:r>
      <w:r w:rsidR="0028632D" w:rsidRPr="0022003F">
        <w:rPr>
          <w:rPrChange w:id="2755" w:author="NWW" w:date="2022-03-24T13:50:00Z">
            <w:rPr>
              <w:rFonts w:ascii="Calibri" w:hAnsi="Calibri"/>
              <w:i/>
              <w:color w:val="000000"/>
              <w:spacing w:val="-2"/>
              <w:sz w:val="24"/>
            </w:rPr>
          </w:rPrChange>
        </w:rPr>
        <w:t>e</w:t>
      </w:r>
      <w:r w:rsidR="0028632D" w:rsidRPr="0022003F">
        <w:rPr>
          <w:rPrChange w:id="2756" w:author="NWW" w:date="2022-03-24T13:50:00Z">
            <w:rPr>
              <w:rFonts w:ascii="Calibri" w:hAnsi="Calibri"/>
              <w:i/>
              <w:color w:val="000000"/>
              <w:sz w:val="24"/>
            </w:rPr>
          </w:rPrChange>
        </w:rPr>
        <w:t>d</w:t>
      </w:r>
      <w:r w:rsidR="0028632D" w:rsidRPr="0022003F">
        <w:rPr>
          <w:rPrChange w:id="2757" w:author="NWW" w:date="2022-03-24T13:50:00Z">
            <w:rPr>
              <w:rFonts w:ascii="Calibri" w:hAnsi="Calibri"/>
              <w:color w:val="000000"/>
              <w:spacing w:val="13"/>
              <w:sz w:val="24"/>
            </w:rPr>
          </w:rPrChange>
        </w:rPr>
        <w:t xml:space="preserve"> </w:t>
      </w:r>
      <w:r w:rsidR="0028632D" w:rsidRPr="0022003F">
        <w:rPr>
          <w:rPrChange w:id="2758" w:author="NWW" w:date="2022-03-24T13:50:00Z">
            <w:rPr>
              <w:rFonts w:ascii="Calibri" w:hAnsi="Calibri"/>
              <w:i/>
              <w:color w:val="000000"/>
              <w:spacing w:val="-3"/>
              <w:sz w:val="24"/>
            </w:rPr>
          </w:rPrChange>
        </w:rPr>
        <w:t>c</w:t>
      </w:r>
      <w:r w:rsidR="0028632D" w:rsidRPr="0022003F">
        <w:rPr>
          <w:rPrChange w:id="2759" w:author="NWW" w:date="2022-03-24T13:50:00Z">
            <w:rPr>
              <w:rFonts w:ascii="Calibri" w:hAnsi="Calibri"/>
              <w:i/>
              <w:color w:val="000000"/>
              <w:spacing w:val="4"/>
              <w:sz w:val="24"/>
            </w:rPr>
          </w:rPrChange>
        </w:rPr>
        <w:t>o</w:t>
      </w:r>
      <w:r w:rsidR="0028632D" w:rsidRPr="0022003F">
        <w:rPr>
          <w:rPrChange w:id="2760" w:author="NWW" w:date="2022-03-24T13:50:00Z">
            <w:rPr>
              <w:rFonts w:ascii="Calibri" w:hAnsi="Calibri"/>
              <w:i/>
              <w:color w:val="000000"/>
              <w:spacing w:val="2"/>
              <w:sz w:val="24"/>
            </w:rPr>
          </w:rPrChange>
        </w:rPr>
        <w:t>mm</w:t>
      </w:r>
      <w:r w:rsidR="0028632D" w:rsidRPr="0022003F">
        <w:rPr>
          <w:rPrChange w:id="2761" w:author="NWW" w:date="2022-03-24T13:50:00Z">
            <w:rPr>
              <w:rFonts w:ascii="Calibri" w:hAnsi="Calibri"/>
              <w:i/>
              <w:color w:val="000000"/>
              <w:spacing w:val="4"/>
              <w:sz w:val="24"/>
            </w:rPr>
          </w:rPrChange>
        </w:rPr>
        <w:t>un</w:t>
      </w:r>
      <w:r w:rsidR="0028632D" w:rsidRPr="0022003F">
        <w:rPr>
          <w:rPrChange w:id="2762" w:author="NWW" w:date="2022-03-24T13:50:00Z">
            <w:rPr>
              <w:rFonts w:ascii="Calibri" w:hAnsi="Calibri"/>
              <w:i/>
              <w:color w:val="000000"/>
              <w:spacing w:val="-6"/>
              <w:sz w:val="24"/>
            </w:rPr>
          </w:rPrChange>
        </w:rPr>
        <w:t>i</w:t>
      </w:r>
      <w:r w:rsidR="0028632D" w:rsidRPr="0022003F">
        <w:rPr>
          <w:rPrChange w:id="2763" w:author="NWW" w:date="2022-03-24T13:50:00Z">
            <w:rPr>
              <w:rFonts w:ascii="Calibri" w:hAnsi="Calibri"/>
              <w:i/>
              <w:color w:val="000000"/>
              <w:sz w:val="24"/>
            </w:rPr>
          </w:rPrChange>
        </w:rPr>
        <w:t>t</w:t>
      </w:r>
      <w:r w:rsidR="0028632D" w:rsidRPr="0022003F">
        <w:rPr>
          <w:rPrChange w:id="2764" w:author="NWW" w:date="2022-03-24T13:50:00Z">
            <w:rPr>
              <w:rFonts w:ascii="Calibri" w:hAnsi="Calibri"/>
              <w:i/>
              <w:color w:val="000000"/>
              <w:spacing w:val="-8"/>
              <w:sz w:val="24"/>
            </w:rPr>
          </w:rPrChange>
        </w:rPr>
        <w:t>i</w:t>
      </w:r>
      <w:r w:rsidR="0028632D" w:rsidRPr="0022003F">
        <w:rPr>
          <w:rPrChange w:id="2765" w:author="NWW" w:date="2022-03-24T13:50:00Z">
            <w:rPr>
              <w:rFonts w:ascii="Calibri" w:hAnsi="Calibri"/>
              <w:i/>
              <w:color w:val="000000"/>
              <w:spacing w:val="-2"/>
              <w:sz w:val="24"/>
            </w:rPr>
          </w:rPrChange>
        </w:rPr>
        <w:t>e</w:t>
      </w:r>
      <w:r w:rsidR="0028632D" w:rsidRPr="0022003F">
        <w:rPr>
          <w:rPrChange w:id="2766" w:author="NWW" w:date="2022-03-24T13:50:00Z">
            <w:rPr>
              <w:rFonts w:ascii="Calibri" w:hAnsi="Calibri"/>
              <w:i/>
              <w:color w:val="000000"/>
              <w:spacing w:val="1"/>
              <w:sz w:val="24"/>
            </w:rPr>
          </w:rPrChange>
        </w:rPr>
        <w:t>s</w:t>
      </w:r>
      <w:r w:rsidR="0028632D" w:rsidRPr="0022003F">
        <w:rPr>
          <w:rPrChange w:id="2767" w:author="NWW" w:date="2022-03-24T13:50:00Z">
            <w:rPr>
              <w:rFonts w:ascii="Calibri" w:hAnsi="Calibri"/>
              <w:i/>
              <w:color w:val="000000"/>
              <w:sz w:val="24"/>
            </w:rPr>
          </w:rPrChange>
        </w:rPr>
        <w:t>,</w:t>
      </w:r>
      <w:r w:rsidR="0028632D" w:rsidRPr="0022003F">
        <w:rPr>
          <w:rPrChange w:id="2768" w:author="NWW" w:date="2022-03-24T13:50:00Z">
            <w:rPr>
              <w:rFonts w:ascii="Calibri" w:hAnsi="Calibri"/>
              <w:color w:val="000000"/>
              <w:sz w:val="24"/>
            </w:rPr>
          </w:rPrChange>
        </w:rPr>
        <w:t xml:space="preserve"> </w:t>
      </w:r>
      <w:r w:rsidR="0028632D" w:rsidRPr="0022003F">
        <w:rPr>
          <w:rPrChange w:id="2769" w:author="NWW" w:date="2022-03-24T13:50:00Z">
            <w:rPr>
              <w:rFonts w:ascii="Calibri" w:hAnsi="Calibri"/>
              <w:i/>
              <w:color w:val="000000"/>
              <w:spacing w:val="2"/>
              <w:sz w:val="24"/>
            </w:rPr>
          </w:rPrChange>
        </w:rPr>
        <w:t>s</w:t>
      </w:r>
      <w:r w:rsidR="0028632D" w:rsidRPr="0022003F">
        <w:rPr>
          <w:rPrChange w:id="2770" w:author="NWW" w:date="2022-03-24T13:50:00Z">
            <w:rPr>
              <w:rFonts w:ascii="Calibri" w:hAnsi="Calibri"/>
              <w:i/>
              <w:color w:val="000000"/>
              <w:spacing w:val="-3"/>
              <w:sz w:val="24"/>
            </w:rPr>
          </w:rPrChange>
        </w:rPr>
        <w:t>c</w:t>
      </w:r>
      <w:r w:rsidR="0028632D" w:rsidRPr="0022003F">
        <w:rPr>
          <w:rPrChange w:id="2771" w:author="NWW" w:date="2022-03-24T13:50:00Z">
            <w:rPr>
              <w:rFonts w:ascii="Calibri" w:hAnsi="Calibri"/>
              <w:i/>
              <w:color w:val="000000"/>
              <w:spacing w:val="-7"/>
              <w:sz w:val="24"/>
            </w:rPr>
          </w:rPrChange>
        </w:rPr>
        <w:t>i</w:t>
      </w:r>
      <w:r w:rsidR="0028632D" w:rsidRPr="0022003F">
        <w:rPr>
          <w:rPrChange w:id="2772" w:author="NWW" w:date="2022-03-24T13:50:00Z">
            <w:rPr>
              <w:rFonts w:ascii="Calibri" w:hAnsi="Calibri"/>
              <w:i/>
              <w:color w:val="000000"/>
              <w:spacing w:val="-3"/>
              <w:sz w:val="24"/>
            </w:rPr>
          </w:rPrChange>
        </w:rPr>
        <w:t>e</w:t>
      </w:r>
      <w:r w:rsidR="0028632D" w:rsidRPr="0022003F">
        <w:rPr>
          <w:rPrChange w:id="2773" w:author="NWW" w:date="2022-03-24T13:50:00Z">
            <w:rPr>
              <w:rFonts w:ascii="Calibri" w:hAnsi="Calibri"/>
              <w:i/>
              <w:color w:val="000000"/>
              <w:spacing w:val="4"/>
              <w:sz w:val="24"/>
            </w:rPr>
          </w:rPrChange>
        </w:rPr>
        <w:t>n</w:t>
      </w:r>
      <w:r w:rsidR="0028632D" w:rsidRPr="0022003F">
        <w:rPr>
          <w:rPrChange w:id="2774" w:author="NWW" w:date="2022-03-24T13:50:00Z">
            <w:rPr>
              <w:rFonts w:ascii="Calibri" w:hAnsi="Calibri"/>
              <w:i/>
              <w:color w:val="000000"/>
              <w:sz w:val="24"/>
            </w:rPr>
          </w:rPrChange>
        </w:rPr>
        <w:t>t</w:t>
      </w:r>
      <w:r w:rsidR="0028632D" w:rsidRPr="0022003F">
        <w:rPr>
          <w:rPrChange w:id="2775" w:author="NWW" w:date="2022-03-24T13:50:00Z">
            <w:rPr>
              <w:rFonts w:ascii="Calibri" w:hAnsi="Calibri"/>
              <w:i/>
              <w:color w:val="000000"/>
              <w:spacing w:val="-7"/>
              <w:sz w:val="24"/>
            </w:rPr>
          </w:rPrChange>
        </w:rPr>
        <w:t>i</w:t>
      </w:r>
      <w:r w:rsidR="0028632D" w:rsidRPr="0022003F">
        <w:rPr>
          <w:rPrChange w:id="2776" w:author="NWW" w:date="2022-03-24T13:50:00Z">
            <w:rPr>
              <w:rFonts w:ascii="Calibri" w:hAnsi="Calibri"/>
              <w:i/>
              <w:color w:val="000000"/>
              <w:spacing w:val="5"/>
              <w:sz w:val="24"/>
            </w:rPr>
          </w:rPrChange>
        </w:rPr>
        <w:t>f</w:t>
      </w:r>
      <w:r w:rsidR="0028632D" w:rsidRPr="0022003F">
        <w:rPr>
          <w:rPrChange w:id="2777" w:author="NWW" w:date="2022-03-24T13:50:00Z">
            <w:rPr>
              <w:rFonts w:ascii="Calibri" w:hAnsi="Calibri"/>
              <w:i/>
              <w:color w:val="000000"/>
              <w:spacing w:val="-6"/>
              <w:sz w:val="24"/>
            </w:rPr>
          </w:rPrChange>
        </w:rPr>
        <w:t>i</w:t>
      </w:r>
      <w:r w:rsidR="0028632D" w:rsidRPr="0022003F">
        <w:rPr>
          <w:rPrChange w:id="2778" w:author="NWW" w:date="2022-03-24T13:50:00Z">
            <w:rPr>
              <w:rFonts w:ascii="Calibri" w:hAnsi="Calibri"/>
              <w:i/>
              <w:color w:val="000000"/>
              <w:sz w:val="24"/>
            </w:rPr>
          </w:rPrChange>
        </w:rPr>
        <w:t>c</w:t>
      </w:r>
      <w:r w:rsidR="0028632D" w:rsidRPr="0022003F">
        <w:rPr>
          <w:rPrChange w:id="2779" w:author="NWW" w:date="2022-03-24T13:50:00Z">
            <w:rPr>
              <w:rFonts w:ascii="Calibri" w:hAnsi="Calibri"/>
              <w:color w:val="000000"/>
              <w:spacing w:val="21"/>
              <w:sz w:val="24"/>
            </w:rPr>
          </w:rPrChange>
        </w:rPr>
        <w:t xml:space="preserve"> </w:t>
      </w:r>
      <w:r w:rsidR="0028632D" w:rsidRPr="0022003F">
        <w:rPr>
          <w:rPrChange w:id="2780" w:author="NWW" w:date="2022-03-24T13:50:00Z">
            <w:rPr>
              <w:rFonts w:ascii="Calibri" w:hAnsi="Calibri"/>
              <w:i/>
              <w:color w:val="000000"/>
              <w:spacing w:val="-2"/>
              <w:sz w:val="24"/>
            </w:rPr>
          </w:rPrChange>
        </w:rPr>
        <w:t>e</w:t>
      </w:r>
      <w:r w:rsidR="0028632D" w:rsidRPr="0022003F">
        <w:rPr>
          <w:rPrChange w:id="2781" w:author="NWW" w:date="2022-03-24T13:50:00Z">
            <w:rPr>
              <w:rFonts w:ascii="Calibri" w:hAnsi="Calibri"/>
              <w:i/>
              <w:color w:val="000000"/>
              <w:spacing w:val="7"/>
              <w:sz w:val="24"/>
            </w:rPr>
          </w:rPrChange>
        </w:rPr>
        <w:t>x</w:t>
      </w:r>
      <w:r w:rsidR="0028632D" w:rsidRPr="0022003F">
        <w:rPr>
          <w:rPrChange w:id="2782" w:author="NWW" w:date="2022-03-24T13:50:00Z">
            <w:rPr>
              <w:rFonts w:ascii="Calibri" w:hAnsi="Calibri"/>
              <w:i/>
              <w:color w:val="000000"/>
              <w:spacing w:val="4"/>
              <w:sz w:val="24"/>
            </w:rPr>
          </w:rPrChange>
        </w:rPr>
        <w:t>p</w:t>
      </w:r>
      <w:r w:rsidR="0028632D" w:rsidRPr="0022003F">
        <w:rPr>
          <w:rPrChange w:id="2783" w:author="NWW" w:date="2022-03-24T13:50:00Z">
            <w:rPr>
              <w:rFonts w:ascii="Calibri" w:hAnsi="Calibri"/>
              <w:i/>
              <w:color w:val="000000"/>
              <w:spacing w:val="-1"/>
              <w:sz w:val="24"/>
            </w:rPr>
          </w:rPrChange>
        </w:rPr>
        <w:t>e</w:t>
      </w:r>
      <w:r w:rsidR="0028632D" w:rsidRPr="0022003F">
        <w:rPr>
          <w:rPrChange w:id="2784" w:author="NWW" w:date="2022-03-24T13:50:00Z">
            <w:rPr>
              <w:rFonts w:ascii="Calibri" w:hAnsi="Calibri"/>
              <w:i/>
              <w:color w:val="000000"/>
              <w:spacing w:val="-3"/>
              <w:sz w:val="24"/>
            </w:rPr>
          </w:rPrChange>
        </w:rPr>
        <w:t>r</w:t>
      </w:r>
      <w:r w:rsidR="0028632D" w:rsidRPr="0022003F">
        <w:rPr>
          <w:rPrChange w:id="2785" w:author="NWW" w:date="2022-03-24T13:50:00Z">
            <w:rPr>
              <w:rFonts w:ascii="Calibri" w:hAnsi="Calibri"/>
              <w:i/>
              <w:color w:val="000000"/>
              <w:sz w:val="24"/>
            </w:rPr>
          </w:rPrChange>
        </w:rPr>
        <w:t>t</w:t>
      </w:r>
      <w:r w:rsidR="0028632D" w:rsidRPr="0022003F">
        <w:rPr>
          <w:rPrChange w:id="2786" w:author="NWW" w:date="2022-03-24T13:50:00Z">
            <w:rPr>
              <w:rFonts w:ascii="Calibri" w:hAnsi="Calibri"/>
              <w:i/>
              <w:color w:val="000000"/>
              <w:spacing w:val="1"/>
              <w:sz w:val="24"/>
            </w:rPr>
          </w:rPrChange>
        </w:rPr>
        <w:t>s</w:t>
      </w:r>
      <w:r w:rsidR="0028632D" w:rsidRPr="0022003F">
        <w:rPr>
          <w:rPrChange w:id="2787" w:author="NWW" w:date="2022-03-24T13:50:00Z">
            <w:rPr>
              <w:rFonts w:ascii="Calibri" w:hAnsi="Calibri"/>
              <w:i/>
              <w:color w:val="000000"/>
              <w:spacing w:val="40"/>
              <w:sz w:val="24"/>
            </w:rPr>
          </w:rPrChange>
        </w:rPr>
        <w:t>,</w:t>
      </w:r>
      <w:ins w:id="2788" w:author="NWW" w:date="2022-03-24T13:50:00Z">
        <w:r w:rsidR="0028632D" w:rsidRPr="0022003F">
          <w:t xml:space="preserve"> </w:t>
        </w:r>
      </w:ins>
      <w:r w:rsidR="0028632D" w:rsidRPr="0022003F">
        <w:rPr>
          <w:rPrChange w:id="2789" w:author="NWW" w:date="2022-03-24T13:50:00Z">
            <w:rPr>
              <w:rFonts w:ascii="Calibri" w:hAnsi="Calibri"/>
              <w:i/>
              <w:color w:val="000000"/>
              <w:spacing w:val="4"/>
              <w:sz w:val="24"/>
            </w:rPr>
          </w:rPrChange>
        </w:rPr>
        <w:t>w</w:t>
      </w:r>
      <w:r w:rsidR="0028632D" w:rsidRPr="0022003F">
        <w:rPr>
          <w:rPrChange w:id="2790" w:author="NWW" w:date="2022-03-24T13:50:00Z">
            <w:rPr>
              <w:rFonts w:ascii="Calibri" w:hAnsi="Calibri"/>
              <w:i/>
              <w:color w:val="000000"/>
              <w:spacing w:val="5"/>
              <w:sz w:val="24"/>
            </w:rPr>
          </w:rPrChange>
        </w:rPr>
        <w:t>a</w:t>
      </w:r>
      <w:r w:rsidR="0028632D" w:rsidRPr="0022003F">
        <w:rPr>
          <w:rPrChange w:id="2791" w:author="NWW" w:date="2022-03-24T13:50:00Z">
            <w:rPr>
              <w:rFonts w:ascii="Calibri" w:hAnsi="Calibri"/>
              <w:i/>
              <w:color w:val="000000"/>
              <w:spacing w:val="2"/>
              <w:sz w:val="24"/>
            </w:rPr>
          </w:rPrChange>
        </w:rPr>
        <w:t>s</w:t>
      </w:r>
      <w:r w:rsidR="0028632D" w:rsidRPr="0022003F">
        <w:rPr>
          <w:rPrChange w:id="2792" w:author="NWW" w:date="2022-03-24T13:50:00Z">
            <w:rPr>
              <w:rFonts w:ascii="Calibri" w:hAnsi="Calibri"/>
              <w:i/>
              <w:color w:val="000000"/>
              <w:sz w:val="24"/>
            </w:rPr>
          </w:rPrChange>
        </w:rPr>
        <w:t>te</w:t>
      </w:r>
      <w:r w:rsidR="0028632D" w:rsidRPr="0022003F">
        <w:rPr>
          <w:rPrChange w:id="2793" w:author="NWW" w:date="2022-03-24T13:50:00Z">
            <w:rPr>
              <w:rFonts w:ascii="Calibri" w:hAnsi="Calibri"/>
              <w:color w:val="000000"/>
              <w:spacing w:val="-8"/>
              <w:sz w:val="24"/>
            </w:rPr>
          </w:rPrChange>
        </w:rPr>
        <w:t xml:space="preserve"> </w:t>
      </w:r>
      <w:r w:rsidR="0028632D" w:rsidRPr="0022003F">
        <w:rPr>
          <w:rPrChange w:id="2794" w:author="NWW" w:date="2022-03-24T13:50:00Z">
            <w:rPr>
              <w:rFonts w:ascii="Calibri" w:hAnsi="Calibri"/>
              <w:i/>
              <w:color w:val="000000"/>
              <w:spacing w:val="3"/>
              <w:sz w:val="24"/>
            </w:rPr>
          </w:rPrChange>
        </w:rPr>
        <w:t>p</w:t>
      </w:r>
      <w:r w:rsidR="0028632D" w:rsidRPr="0022003F">
        <w:rPr>
          <w:rPrChange w:id="2795" w:author="NWW" w:date="2022-03-24T13:50:00Z">
            <w:rPr>
              <w:rFonts w:ascii="Calibri" w:hAnsi="Calibri"/>
              <w:i/>
              <w:color w:val="000000"/>
              <w:spacing w:val="-1"/>
              <w:sz w:val="24"/>
            </w:rPr>
          </w:rPrChange>
        </w:rPr>
        <w:t>r</w:t>
      </w:r>
      <w:r w:rsidR="0028632D" w:rsidRPr="0022003F">
        <w:rPr>
          <w:rPrChange w:id="2796" w:author="NWW" w:date="2022-03-24T13:50:00Z">
            <w:rPr>
              <w:rFonts w:ascii="Calibri" w:hAnsi="Calibri"/>
              <w:i/>
              <w:color w:val="000000"/>
              <w:spacing w:val="3"/>
              <w:sz w:val="24"/>
            </w:rPr>
          </w:rPrChange>
        </w:rPr>
        <w:t>o</w:t>
      </w:r>
      <w:r w:rsidR="0028632D" w:rsidRPr="0022003F">
        <w:rPr>
          <w:rPrChange w:id="2797" w:author="NWW" w:date="2022-03-24T13:50:00Z">
            <w:rPr>
              <w:rFonts w:ascii="Calibri" w:hAnsi="Calibri"/>
              <w:i/>
              <w:color w:val="000000"/>
              <w:spacing w:val="4"/>
              <w:sz w:val="24"/>
            </w:rPr>
          </w:rPrChange>
        </w:rPr>
        <w:t>d</w:t>
      </w:r>
      <w:r w:rsidR="0028632D" w:rsidRPr="0022003F">
        <w:rPr>
          <w:rPrChange w:id="2798" w:author="NWW" w:date="2022-03-24T13:50:00Z">
            <w:rPr>
              <w:rFonts w:ascii="Calibri" w:hAnsi="Calibri"/>
              <w:i/>
              <w:color w:val="000000"/>
              <w:spacing w:val="5"/>
              <w:sz w:val="24"/>
            </w:rPr>
          </w:rPrChange>
        </w:rPr>
        <w:t>u</w:t>
      </w:r>
      <w:r w:rsidR="0028632D" w:rsidRPr="0022003F">
        <w:rPr>
          <w:rPrChange w:id="2799" w:author="NWW" w:date="2022-03-24T13:50:00Z">
            <w:rPr>
              <w:rFonts w:ascii="Calibri" w:hAnsi="Calibri"/>
              <w:i/>
              <w:color w:val="000000"/>
              <w:spacing w:val="-3"/>
              <w:sz w:val="24"/>
            </w:rPr>
          </w:rPrChange>
        </w:rPr>
        <w:t>ce</w:t>
      </w:r>
      <w:r w:rsidR="0028632D" w:rsidRPr="0022003F">
        <w:rPr>
          <w:rPrChange w:id="2800" w:author="NWW" w:date="2022-03-24T13:50:00Z">
            <w:rPr>
              <w:rFonts w:ascii="Calibri" w:hAnsi="Calibri"/>
              <w:i/>
              <w:color w:val="000000"/>
              <w:spacing w:val="-2"/>
              <w:sz w:val="24"/>
            </w:rPr>
          </w:rPrChange>
        </w:rPr>
        <w:t>r</w:t>
      </w:r>
      <w:r w:rsidR="0028632D" w:rsidRPr="0022003F">
        <w:rPr>
          <w:rPrChange w:id="2801" w:author="NWW" w:date="2022-03-24T13:50:00Z">
            <w:rPr>
              <w:rFonts w:ascii="Calibri" w:hAnsi="Calibri"/>
              <w:i/>
              <w:color w:val="000000"/>
              <w:sz w:val="24"/>
            </w:rPr>
          </w:rPrChange>
        </w:rPr>
        <w:t>s</w:t>
      </w:r>
      <w:r w:rsidR="0028632D" w:rsidRPr="0022003F">
        <w:rPr>
          <w:rPrChange w:id="2802" w:author="NWW" w:date="2022-03-24T13:50:00Z">
            <w:rPr>
              <w:rFonts w:ascii="Calibri" w:hAnsi="Calibri"/>
              <w:color w:val="000000"/>
              <w:spacing w:val="-4"/>
              <w:sz w:val="24"/>
            </w:rPr>
          </w:rPrChange>
        </w:rPr>
        <w:t xml:space="preserve"> </w:t>
      </w:r>
      <w:del w:id="2803" w:author="NWW" w:date="2022-03-24T13:50:00Z">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5"/>
            <w:sz w:val="24"/>
            <w:szCs w:val="24"/>
          </w:rPr>
          <w:delText>n</w:delText>
        </w:r>
        <w:r w:rsidR="00AE48C4">
          <w:rPr>
            <w:rFonts w:ascii="Calibri" w:eastAsia="Calibri" w:hAnsi="Calibri" w:cs="Calibri"/>
            <w:i/>
            <w:iCs/>
            <w:color w:val="000000"/>
            <w:spacing w:val="36"/>
            <w:sz w:val="24"/>
            <w:szCs w:val="24"/>
          </w:rPr>
          <w:delText>d</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5"/>
            <w:sz w:val="24"/>
            <w:szCs w:val="24"/>
          </w:rPr>
          <w:delText>w</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2"/>
            <w:sz w:val="24"/>
            <w:szCs w:val="24"/>
          </w:rPr>
          <w:delText>er</w:delText>
        </w:r>
        <w:r w:rsidR="00AE48C4">
          <w:rPr>
            <w:rFonts w:ascii="Calibri" w:eastAsia="Calibri" w:hAnsi="Calibri" w:cs="Calibri"/>
            <w:i/>
            <w:iCs/>
            <w:color w:val="000000"/>
            <w:spacing w:val="1"/>
            <w:sz w:val="24"/>
            <w:szCs w:val="24"/>
          </w:rPr>
          <w:delText>s</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6"/>
            <w:sz w:val="24"/>
            <w:szCs w:val="24"/>
          </w:rPr>
          <w:delText xml:space="preserve"> </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36"/>
            <w:sz w:val="24"/>
            <w:szCs w:val="24"/>
          </w:rPr>
          <w:delText>d</w:delText>
        </w:r>
        <w:r w:rsidR="00AE48C4">
          <w:rPr>
            <w:rFonts w:ascii="Calibri" w:eastAsia="Calibri" w:hAnsi="Calibri" w:cs="Calibri"/>
            <w:i/>
            <w:iCs/>
            <w:color w:val="000000"/>
            <w:spacing w:val="5"/>
            <w:sz w:val="24"/>
            <w:szCs w:val="24"/>
          </w:rPr>
          <w:delText>o</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4"/>
            <w:sz w:val="24"/>
            <w:szCs w:val="24"/>
          </w:rPr>
          <w:delText>h</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z w:val="24"/>
            <w:szCs w:val="24"/>
          </w:rPr>
          <w:delText>r</w:delText>
        </w:r>
        <w:r w:rsidR="00AE48C4">
          <w:rPr>
            <w:rFonts w:ascii="Calibri" w:eastAsia="Calibri" w:hAnsi="Calibri" w:cs="Calibri"/>
            <w:color w:val="000000"/>
            <w:spacing w:val="-8"/>
            <w:sz w:val="24"/>
            <w:szCs w:val="24"/>
          </w:rPr>
          <w:delText xml:space="preserve"> </w:delText>
        </w:r>
      </w:del>
      <w:ins w:id="2804" w:author="NWW" w:date="2022-03-24T13:50:00Z">
        <w:r w:rsidR="0028632D" w:rsidRPr="0022003F">
          <w:t xml:space="preserve">and owners, facility operators, and other </w:t>
        </w:r>
      </w:ins>
      <w:r w:rsidR="0028632D" w:rsidRPr="0022003F">
        <w:rPr>
          <w:rPrChange w:id="2805" w:author="NWW" w:date="2022-03-24T13:50:00Z">
            <w:rPr>
              <w:rFonts w:ascii="Calibri" w:hAnsi="Calibri"/>
              <w:i/>
              <w:color w:val="000000"/>
              <w:spacing w:val="-7"/>
              <w:sz w:val="24"/>
            </w:rPr>
          </w:rPrChange>
        </w:rPr>
        <w:t>i</w:t>
      </w:r>
      <w:r w:rsidR="0028632D" w:rsidRPr="0022003F">
        <w:rPr>
          <w:rPrChange w:id="2806" w:author="NWW" w:date="2022-03-24T13:50:00Z">
            <w:rPr>
              <w:rFonts w:ascii="Calibri" w:hAnsi="Calibri"/>
              <w:i/>
              <w:color w:val="000000"/>
              <w:spacing w:val="3"/>
              <w:sz w:val="24"/>
            </w:rPr>
          </w:rPrChange>
        </w:rPr>
        <w:t>n</w:t>
      </w:r>
      <w:r w:rsidR="0028632D" w:rsidRPr="0022003F">
        <w:rPr>
          <w:rPrChange w:id="2807" w:author="NWW" w:date="2022-03-24T13:50:00Z">
            <w:rPr>
              <w:rFonts w:ascii="Calibri" w:hAnsi="Calibri"/>
              <w:i/>
              <w:color w:val="000000"/>
              <w:sz w:val="24"/>
            </w:rPr>
          </w:rPrChange>
        </w:rPr>
        <w:t>t</w:t>
      </w:r>
      <w:r w:rsidR="0028632D" w:rsidRPr="0022003F">
        <w:rPr>
          <w:rPrChange w:id="2808" w:author="NWW" w:date="2022-03-24T13:50:00Z">
            <w:rPr>
              <w:rFonts w:ascii="Calibri" w:hAnsi="Calibri"/>
              <w:i/>
              <w:color w:val="000000"/>
              <w:spacing w:val="-2"/>
              <w:sz w:val="24"/>
            </w:rPr>
          </w:rPrChange>
        </w:rPr>
        <w:t>e</w:t>
      </w:r>
      <w:r w:rsidR="0028632D" w:rsidRPr="0022003F">
        <w:rPr>
          <w:rPrChange w:id="2809" w:author="NWW" w:date="2022-03-24T13:50:00Z">
            <w:rPr>
              <w:rFonts w:ascii="Calibri" w:hAnsi="Calibri"/>
              <w:i/>
              <w:color w:val="000000"/>
              <w:spacing w:val="-3"/>
              <w:sz w:val="24"/>
            </w:rPr>
          </w:rPrChange>
        </w:rPr>
        <w:t>r</w:t>
      </w:r>
      <w:r w:rsidR="0028632D" w:rsidRPr="0022003F">
        <w:rPr>
          <w:rPrChange w:id="2810" w:author="NWW" w:date="2022-03-24T13:50:00Z">
            <w:rPr>
              <w:rFonts w:ascii="Calibri" w:hAnsi="Calibri"/>
              <w:i/>
              <w:color w:val="000000"/>
              <w:spacing w:val="-2"/>
              <w:sz w:val="24"/>
            </w:rPr>
          </w:rPrChange>
        </w:rPr>
        <w:t>e</w:t>
      </w:r>
      <w:r w:rsidR="0028632D" w:rsidRPr="0022003F">
        <w:rPr>
          <w:rPrChange w:id="2811" w:author="NWW" w:date="2022-03-24T13:50:00Z">
            <w:rPr>
              <w:rFonts w:ascii="Calibri" w:hAnsi="Calibri"/>
              <w:i/>
              <w:color w:val="000000"/>
              <w:spacing w:val="1"/>
              <w:sz w:val="24"/>
            </w:rPr>
          </w:rPrChange>
        </w:rPr>
        <w:t>s</w:t>
      </w:r>
      <w:r w:rsidR="0028632D" w:rsidRPr="0022003F">
        <w:rPr>
          <w:rPrChange w:id="2812" w:author="NWW" w:date="2022-03-24T13:50:00Z">
            <w:rPr>
              <w:rFonts w:ascii="Calibri" w:hAnsi="Calibri"/>
              <w:i/>
              <w:color w:val="000000"/>
              <w:sz w:val="24"/>
            </w:rPr>
          </w:rPrChange>
        </w:rPr>
        <w:t>t</w:t>
      </w:r>
      <w:r w:rsidR="0028632D" w:rsidRPr="0022003F">
        <w:rPr>
          <w:rPrChange w:id="2813" w:author="NWW" w:date="2022-03-24T13:50:00Z">
            <w:rPr>
              <w:rFonts w:ascii="Calibri" w:hAnsi="Calibri"/>
              <w:i/>
              <w:color w:val="000000"/>
              <w:spacing w:val="-2"/>
              <w:sz w:val="24"/>
            </w:rPr>
          </w:rPrChange>
        </w:rPr>
        <w:t>e</w:t>
      </w:r>
      <w:r w:rsidR="0028632D" w:rsidRPr="0022003F">
        <w:rPr>
          <w:rPrChange w:id="2814" w:author="NWW" w:date="2022-03-24T13:50:00Z">
            <w:rPr>
              <w:rFonts w:ascii="Calibri" w:hAnsi="Calibri"/>
              <w:i/>
              <w:color w:val="000000"/>
              <w:sz w:val="24"/>
            </w:rPr>
          </w:rPrChange>
        </w:rPr>
        <w:t>d</w:t>
      </w:r>
      <w:r w:rsidR="0028632D" w:rsidRPr="0022003F">
        <w:rPr>
          <w:rPrChange w:id="2815" w:author="NWW" w:date="2022-03-24T13:50:00Z">
            <w:rPr>
              <w:rFonts w:ascii="Calibri" w:hAnsi="Calibri"/>
              <w:color w:val="000000"/>
              <w:spacing w:val="13"/>
              <w:sz w:val="24"/>
            </w:rPr>
          </w:rPrChange>
        </w:rPr>
        <w:t xml:space="preserve"> </w:t>
      </w:r>
      <w:r w:rsidR="0028632D" w:rsidRPr="0022003F">
        <w:rPr>
          <w:rPrChange w:id="2816" w:author="NWW" w:date="2022-03-24T13:50:00Z">
            <w:rPr>
              <w:rFonts w:ascii="Calibri" w:hAnsi="Calibri"/>
              <w:i/>
              <w:color w:val="000000"/>
              <w:spacing w:val="4"/>
              <w:sz w:val="24"/>
            </w:rPr>
          </w:rPrChange>
        </w:rPr>
        <w:t>p</w:t>
      </w:r>
      <w:r w:rsidR="0028632D" w:rsidRPr="0022003F">
        <w:rPr>
          <w:rPrChange w:id="2817" w:author="NWW" w:date="2022-03-24T13:50:00Z">
            <w:rPr>
              <w:rFonts w:ascii="Calibri" w:hAnsi="Calibri"/>
              <w:i/>
              <w:color w:val="000000"/>
              <w:spacing w:val="-1"/>
              <w:sz w:val="24"/>
            </w:rPr>
          </w:rPrChange>
        </w:rPr>
        <w:t>e</w:t>
      </w:r>
      <w:r w:rsidR="0028632D" w:rsidRPr="0022003F">
        <w:rPr>
          <w:rPrChange w:id="2818" w:author="NWW" w:date="2022-03-24T13:50:00Z">
            <w:rPr>
              <w:rFonts w:ascii="Calibri" w:hAnsi="Calibri"/>
              <w:i/>
              <w:color w:val="000000"/>
              <w:spacing w:val="-3"/>
              <w:sz w:val="24"/>
            </w:rPr>
          </w:rPrChange>
        </w:rPr>
        <w:t>r</w:t>
      </w:r>
      <w:r w:rsidR="0028632D" w:rsidRPr="0022003F">
        <w:rPr>
          <w:rPrChange w:id="2819" w:author="NWW" w:date="2022-03-24T13:50:00Z">
            <w:rPr>
              <w:rFonts w:ascii="Calibri" w:hAnsi="Calibri"/>
              <w:i/>
              <w:color w:val="000000"/>
              <w:spacing w:val="2"/>
              <w:sz w:val="24"/>
            </w:rPr>
          </w:rPrChange>
        </w:rPr>
        <w:t>s</w:t>
      </w:r>
      <w:r w:rsidR="0028632D" w:rsidRPr="0022003F">
        <w:rPr>
          <w:rPrChange w:id="2820" w:author="NWW" w:date="2022-03-24T13:50:00Z">
            <w:rPr>
              <w:rFonts w:ascii="Calibri" w:hAnsi="Calibri"/>
              <w:i/>
              <w:color w:val="000000"/>
              <w:spacing w:val="4"/>
              <w:sz w:val="24"/>
            </w:rPr>
          </w:rPrChange>
        </w:rPr>
        <w:t>on</w:t>
      </w:r>
      <w:r w:rsidR="0028632D" w:rsidRPr="0022003F">
        <w:rPr>
          <w:rPrChange w:id="2821" w:author="NWW" w:date="2022-03-24T13:50:00Z">
            <w:rPr>
              <w:rFonts w:ascii="Calibri" w:hAnsi="Calibri"/>
              <w:i/>
              <w:color w:val="000000"/>
              <w:sz w:val="24"/>
            </w:rPr>
          </w:rPrChange>
        </w:rPr>
        <w:t>s</w:t>
      </w:r>
      <w:r w:rsidR="0028632D" w:rsidRPr="0022003F">
        <w:rPr>
          <w:rPrChange w:id="2822" w:author="NWW" w:date="2022-03-24T13:50:00Z">
            <w:rPr>
              <w:rFonts w:ascii="Calibri" w:hAnsi="Calibri"/>
              <w:color w:val="000000"/>
              <w:spacing w:val="-2"/>
              <w:sz w:val="24"/>
            </w:rPr>
          </w:rPrChange>
        </w:rPr>
        <w:t xml:space="preserve"> </w:t>
      </w:r>
      <w:r w:rsidR="0028632D" w:rsidRPr="0022003F">
        <w:rPr>
          <w:rPrChange w:id="2823" w:author="NWW" w:date="2022-03-24T13:50:00Z">
            <w:rPr>
              <w:rFonts w:ascii="Calibri" w:hAnsi="Calibri"/>
              <w:i/>
              <w:color w:val="000000"/>
              <w:spacing w:val="-8"/>
              <w:sz w:val="24"/>
            </w:rPr>
          </w:rPrChange>
        </w:rPr>
        <w:t>i</w:t>
      </w:r>
      <w:r w:rsidR="0028632D" w:rsidRPr="0022003F">
        <w:rPr>
          <w:rPrChange w:id="2824" w:author="NWW" w:date="2022-03-24T13:50:00Z">
            <w:rPr>
              <w:rFonts w:ascii="Calibri" w:hAnsi="Calibri"/>
              <w:i/>
              <w:color w:val="000000"/>
              <w:sz w:val="24"/>
            </w:rPr>
          </w:rPrChange>
        </w:rPr>
        <w:t>n</w:t>
      </w:r>
      <w:r w:rsidR="0028632D" w:rsidRPr="0022003F">
        <w:rPr>
          <w:rPrChange w:id="2825" w:author="NWW" w:date="2022-03-24T13:50:00Z">
            <w:rPr>
              <w:rFonts w:ascii="Calibri" w:hAnsi="Calibri"/>
              <w:color w:val="000000"/>
              <w:spacing w:val="-2"/>
              <w:sz w:val="24"/>
            </w:rPr>
          </w:rPrChange>
        </w:rPr>
        <w:t xml:space="preserve"> </w:t>
      </w:r>
      <w:del w:id="2826" w:author="NWW" w:date="2022-03-24T13:50:00Z">
        <w:r w:rsidR="00AE48C4">
          <w:rPr>
            <w:rFonts w:ascii="Calibri" w:eastAsia="Calibri" w:hAnsi="Calibri" w:cs="Calibri"/>
            <w:i/>
            <w:iCs/>
            <w:color w:val="000000"/>
            <w:spacing w:val="2"/>
            <w:sz w:val="24"/>
            <w:szCs w:val="24"/>
          </w:rPr>
          <w:delText>C</w:delText>
        </w:r>
        <w:r w:rsidR="00AE48C4">
          <w:rPr>
            <w:rFonts w:ascii="Calibri" w:eastAsia="Calibri" w:hAnsi="Calibri" w:cs="Calibri"/>
            <w:i/>
            <w:iCs/>
            <w:color w:val="000000"/>
            <w:spacing w:val="4"/>
            <w:sz w:val="24"/>
            <w:szCs w:val="24"/>
          </w:rPr>
          <w:delText>an</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4"/>
            <w:sz w:val="24"/>
            <w:szCs w:val="24"/>
          </w:rPr>
          <w:delText>d</w:delText>
        </w:r>
        <w:r w:rsidR="00AE48C4">
          <w:rPr>
            <w:rFonts w:ascii="Calibri" w:eastAsia="Calibri" w:hAnsi="Calibri" w:cs="Calibri"/>
            <w:i/>
            <w:iCs/>
            <w:color w:val="000000"/>
            <w:spacing w:val="36"/>
            <w:sz w:val="24"/>
            <w:szCs w:val="24"/>
          </w:rPr>
          <w:delText>a</w:delText>
        </w:r>
        <w:r w:rsidR="00AE48C4">
          <w:rPr>
            <w:rFonts w:ascii="Calibri" w:eastAsia="Calibri" w:hAnsi="Calibri" w:cs="Calibri"/>
            <w:i/>
            <w:iCs/>
            <w:color w:val="000000"/>
            <w:sz w:val="24"/>
            <w:szCs w:val="24"/>
          </w:rPr>
          <w:delText>to</w:delText>
        </w:r>
      </w:del>
      <w:ins w:id="2827" w:author="NWW" w:date="2022-03-24T13:50:00Z">
        <w:r w:rsidR="0028632D" w:rsidRPr="0022003F">
          <w:t>Canada to</w:t>
        </w:r>
      </w:ins>
      <w:r w:rsidR="0028632D" w:rsidRPr="0022003F">
        <w:rPr>
          <w:rPrChange w:id="2828" w:author="NWW" w:date="2022-03-24T13:50:00Z">
            <w:rPr>
              <w:rFonts w:ascii="Calibri" w:hAnsi="Calibri"/>
              <w:color w:val="000000"/>
              <w:sz w:val="24"/>
            </w:rPr>
          </w:rPrChange>
        </w:rPr>
        <w:t xml:space="preserve"> </w:t>
      </w:r>
      <w:r w:rsidR="0028632D" w:rsidRPr="0022003F">
        <w:rPr>
          <w:rPrChange w:id="2829" w:author="NWW" w:date="2022-03-24T13:50:00Z">
            <w:rPr>
              <w:rFonts w:ascii="Calibri" w:hAnsi="Calibri"/>
              <w:i/>
              <w:color w:val="000000"/>
              <w:spacing w:val="-2"/>
              <w:sz w:val="24"/>
            </w:rPr>
          </w:rPrChange>
        </w:rPr>
        <w:t>e</w:t>
      </w:r>
      <w:r w:rsidR="0028632D" w:rsidRPr="0022003F">
        <w:rPr>
          <w:rPrChange w:id="2830" w:author="NWW" w:date="2022-03-24T13:50:00Z">
            <w:rPr>
              <w:rFonts w:ascii="Calibri" w:hAnsi="Calibri"/>
              <w:i/>
              <w:color w:val="000000"/>
              <w:spacing w:val="3"/>
              <w:sz w:val="24"/>
            </w:rPr>
          </w:rPrChange>
        </w:rPr>
        <w:t>n</w:t>
      </w:r>
      <w:r w:rsidR="0028632D" w:rsidRPr="0022003F">
        <w:rPr>
          <w:rPrChange w:id="2831" w:author="NWW" w:date="2022-03-24T13:50:00Z">
            <w:rPr>
              <w:rFonts w:ascii="Calibri" w:hAnsi="Calibri"/>
              <w:i/>
              <w:color w:val="000000"/>
              <w:spacing w:val="-3"/>
              <w:sz w:val="24"/>
            </w:rPr>
          </w:rPrChange>
        </w:rPr>
        <w:t>c</w:t>
      </w:r>
      <w:r w:rsidR="0028632D" w:rsidRPr="0022003F">
        <w:rPr>
          <w:rPrChange w:id="2832" w:author="NWW" w:date="2022-03-24T13:50:00Z">
            <w:rPr>
              <w:rFonts w:ascii="Calibri" w:hAnsi="Calibri"/>
              <w:i/>
              <w:color w:val="000000"/>
              <w:spacing w:val="4"/>
              <w:sz w:val="24"/>
            </w:rPr>
          </w:rPrChange>
        </w:rPr>
        <w:t>ou</w:t>
      </w:r>
      <w:r w:rsidR="0028632D" w:rsidRPr="0022003F">
        <w:rPr>
          <w:rPrChange w:id="2833" w:author="NWW" w:date="2022-03-24T13:50:00Z">
            <w:rPr>
              <w:rFonts w:ascii="Calibri" w:hAnsi="Calibri"/>
              <w:i/>
              <w:color w:val="000000"/>
              <w:spacing w:val="-1"/>
              <w:sz w:val="24"/>
            </w:rPr>
          </w:rPrChange>
        </w:rPr>
        <w:t>r</w:t>
      </w:r>
      <w:r w:rsidR="0028632D" w:rsidRPr="0022003F">
        <w:rPr>
          <w:rPrChange w:id="2834" w:author="NWW" w:date="2022-03-24T13:50:00Z">
            <w:rPr>
              <w:rFonts w:ascii="Calibri" w:hAnsi="Calibri"/>
              <w:i/>
              <w:color w:val="000000"/>
              <w:spacing w:val="3"/>
              <w:sz w:val="24"/>
            </w:rPr>
          </w:rPrChange>
        </w:rPr>
        <w:t>a</w:t>
      </w:r>
      <w:r w:rsidR="0028632D" w:rsidRPr="0022003F">
        <w:rPr>
          <w:rPrChange w:id="2835" w:author="NWW" w:date="2022-03-24T13:50:00Z">
            <w:rPr>
              <w:rFonts w:ascii="Calibri" w:hAnsi="Calibri"/>
              <w:i/>
              <w:color w:val="000000"/>
              <w:spacing w:val="4"/>
              <w:sz w:val="24"/>
            </w:rPr>
          </w:rPrChange>
        </w:rPr>
        <w:t>g</w:t>
      </w:r>
      <w:r w:rsidR="0028632D" w:rsidRPr="0022003F">
        <w:rPr>
          <w:rPrChange w:id="2836" w:author="NWW" w:date="2022-03-24T13:50:00Z">
            <w:rPr>
              <w:rFonts w:ascii="Calibri" w:hAnsi="Calibri"/>
              <w:i/>
              <w:color w:val="000000"/>
              <w:sz w:val="24"/>
            </w:rPr>
          </w:rPrChange>
        </w:rPr>
        <w:t>e</w:t>
      </w:r>
      <w:r w:rsidR="0028632D" w:rsidRPr="0022003F">
        <w:rPr>
          <w:rPrChange w:id="2837" w:author="NWW" w:date="2022-03-24T13:50:00Z">
            <w:rPr>
              <w:rFonts w:ascii="Calibri" w:hAnsi="Calibri"/>
              <w:color w:val="000000"/>
              <w:spacing w:val="-7"/>
              <w:sz w:val="24"/>
            </w:rPr>
          </w:rPrChange>
        </w:rPr>
        <w:t xml:space="preserve"> </w:t>
      </w:r>
      <w:r w:rsidR="0028632D" w:rsidRPr="0022003F">
        <w:rPr>
          <w:rPrChange w:id="2838" w:author="NWW" w:date="2022-03-24T13:50:00Z">
            <w:rPr>
              <w:rFonts w:ascii="Calibri" w:hAnsi="Calibri"/>
              <w:i/>
              <w:color w:val="000000"/>
              <w:sz w:val="24"/>
            </w:rPr>
          </w:rPrChange>
        </w:rPr>
        <w:t>t</w:t>
      </w:r>
      <w:r w:rsidR="0028632D" w:rsidRPr="0022003F">
        <w:rPr>
          <w:rPrChange w:id="2839" w:author="NWW" w:date="2022-03-24T13:50:00Z">
            <w:rPr>
              <w:rFonts w:ascii="Calibri" w:hAnsi="Calibri"/>
              <w:i/>
              <w:color w:val="000000"/>
              <w:spacing w:val="3"/>
              <w:sz w:val="24"/>
            </w:rPr>
          </w:rPrChange>
        </w:rPr>
        <w:t>h</w:t>
      </w:r>
      <w:r w:rsidR="0028632D" w:rsidRPr="0022003F">
        <w:rPr>
          <w:rPrChange w:id="2840" w:author="NWW" w:date="2022-03-24T13:50:00Z">
            <w:rPr>
              <w:rFonts w:ascii="Calibri" w:hAnsi="Calibri"/>
              <w:i/>
              <w:color w:val="000000"/>
              <w:sz w:val="24"/>
            </w:rPr>
          </w:rPrChange>
        </w:rPr>
        <w:t>e</w:t>
      </w:r>
      <w:r w:rsidR="0028632D" w:rsidRPr="0022003F">
        <w:rPr>
          <w:rPrChange w:id="2841" w:author="NWW" w:date="2022-03-24T13:50:00Z">
            <w:rPr>
              <w:rFonts w:ascii="Calibri" w:hAnsi="Calibri"/>
              <w:color w:val="000000"/>
              <w:spacing w:val="-8"/>
              <w:sz w:val="24"/>
            </w:rPr>
          </w:rPrChange>
        </w:rPr>
        <w:t xml:space="preserve"> </w:t>
      </w:r>
      <w:r w:rsidR="0028632D" w:rsidRPr="0022003F">
        <w:rPr>
          <w:rPrChange w:id="2842" w:author="NWW" w:date="2022-03-24T13:50:00Z">
            <w:rPr>
              <w:rFonts w:ascii="Calibri" w:hAnsi="Calibri"/>
              <w:i/>
              <w:color w:val="000000"/>
              <w:sz w:val="24"/>
            </w:rPr>
          </w:rPrChange>
        </w:rPr>
        <w:t>t</w:t>
      </w:r>
      <w:r w:rsidR="0028632D" w:rsidRPr="0022003F">
        <w:rPr>
          <w:rPrChange w:id="2843" w:author="NWW" w:date="2022-03-24T13:50:00Z">
            <w:rPr>
              <w:rFonts w:ascii="Calibri" w:hAnsi="Calibri"/>
              <w:i/>
              <w:color w:val="000000"/>
              <w:spacing w:val="-8"/>
              <w:sz w:val="24"/>
            </w:rPr>
          </w:rPrChange>
        </w:rPr>
        <w:t>i</w:t>
      </w:r>
      <w:r w:rsidR="0028632D" w:rsidRPr="0022003F">
        <w:rPr>
          <w:rPrChange w:id="2844" w:author="NWW" w:date="2022-03-24T13:50:00Z">
            <w:rPr>
              <w:rFonts w:ascii="Calibri" w:hAnsi="Calibri"/>
              <w:i/>
              <w:color w:val="000000"/>
              <w:spacing w:val="1"/>
              <w:sz w:val="24"/>
            </w:rPr>
          </w:rPrChange>
        </w:rPr>
        <w:t>m</w:t>
      </w:r>
      <w:r w:rsidR="0028632D" w:rsidRPr="0022003F">
        <w:rPr>
          <w:rPrChange w:id="2845" w:author="NWW" w:date="2022-03-24T13:50:00Z">
            <w:rPr>
              <w:rFonts w:ascii="Calibri" w:hAnsi="Calibri"/>
              <w:i/>
              <w:color w:val="000000"/>
              <w:spacing w:val="-2"/>
              <w:sz w:val="24"/>
            </w:rPr>
          </w:rPrChange>
        </w:rPr>
        <w:t>e</w:t>
      </w:r>
      <w:r w:rsidR="0028632D" w:rsidRPr="0022003F">
        <w:rPr>
          <w:rPrChange w:id="2846" w:author="NWW" w:date="2022-03-24T13:50:00Z">
            <w:rPr>
              <w:rFonts w:ascii="Calibri" w:hAnsi="Calibri"/>
              <w:i/>
              <w:color w:val="000000"/>
              <w:spacing w:val="-7"/>
              <w:sz w:val="24"/>
            </w:rPr>
          </w:rPrChange>
        </w:rPr>
        <w:t>l</w:t>
      </w:r>
      <w:r w:rsidR="0028632D" w:rsidRPr="0022003F">
        <w:rPr>
          <w:rPrChange w:id="2847" w:author="NWW" w:date="2022-03-24T13:50:00Z">
            <w:rPr>
              <w:rFonts w:ascii="Calibri" w:hAnsi="Calibri"/>
              <w:i/>
              <w:color w:val="000000"/>
              <w:sz w:val="24"/>
            </w:rPr>
          </w:rPrChange>
        </w:rPr>
        <w:t>y</w:t>
      </w:r>
      <w:r w:rsidR="0028632D" w:rsidRPr="0022003F">
        <w:rPr>
          <w:rPrChange w:id="2848" w:author="NWW" w:date="2022-03-24T13:50:00Z">
            <w:rPr>
              <w:rFonts w:ascii="Calibri" w:hAnsi="Calibri"/>
              <w:color w:val="000000"/>
              <w:spacing w:val="13"/>
              <w:sz w:val="24"/>
            </w:rPr>
          </w:rPrChange>
        </w:rPr>
        <w:t xml:space="preserve"> </w:t>
      </w:r>
      <w:r w:rsidR="0028632D" w:rsidRPr="0022003F">
        <w:rPr>
          <w:rPrChange w:id="2849" w:author="NWW" w:date="2022-03-24T13:50:00Z">
            <w:rPr>
              <w:rFonts w:ascii="Calibri" w:hAnsi="Calibri"/>
              <w:i/>
              <w:color w:val="000000"/>
              <w:spacing w:val="5"/>
              <w:sz w:val="24"/>
            </w:rPr>
          </w:rPrChange>
        </w:rPr>
        <w:t>d</w:t>
      </w:r>
      <w:r w:rsidR="0028632D" w:rsidRPr="0022003F">
        <w:rPr>
          <w:rPrChange w:id="2850" w:author="NWW" w:date="2022-03-24T13:50:00Z">
            <w:rPr>
              <w:rFonts w:ascii="Calibri" w:hAnsi="Calibri"/>
              <w:i/>
              <w:color w:val="000000"/>
              <w:spacing w:val="-2"/>
              <w:sz w:val="24"/>
            </w:rPr>
          </w:rPrChange>
        </w:rPr>
        <w:t>e</w:t>
      </w:r>
      <w:r w:rsidR="0028632D" w:rsidRPr="0022003F">
        <w:rPr>
          <w:rPrChange w:id="2851" w:author="NWW" w:date="2022-03-24T13:50:00Z">
            <w:rPr>
              <w:rFonts w:ascii="Calibri" w:hAnsi="Calibri"/>
              <w:i/>
              <w:color w:val="000000"/>
              <w:spacing w:val="4"/>
              <w:sz w:val="24"/>
            </w:rPr>
          </w:rPrChange>
        </w:rPr>
        <w:t>v</w:t>
      </w:r>
      <w:r w:rsidR="0028632D" w:rsidRPr="0022003F">
        <w:rPr>
          <w:rPrChange w:id="2852" w:author="NWW" w:date="2022-03-24T13:50:00Z">
            <w:rPr>
              <w:rFonts w:ascii="Calibri" w:hAnsi="Calibri"/>
              <w:i/>
              <w:color w:val="000000"/>
              <w:spacing w:val="-2"/>
              <w:sz w:val="24"/>
            </w:rPr>
          </w:rPrChange>
        </w:rPr>
        <w:t>e</w:t>
      </w:r>
      <w:r w:rsidR="0028632D" w:rsidRPr="0022003F">
        <w:rPr>
          <w:rPrChange w:id="2853" w:author="NWW" w:date="2022-03-24T13:50:00Z">
            <w:rPr>
              <w:rFonts w:ascii="Calibri" w:hAnsi="Calibri"/>
              <w:i/>
              <w:color w:val="000000"/>
              <w:spacing w:val="-7"/>
              <w:sz w:val="24"/>
            </w:rPr>
          </w:rPrChange>
        </w:rPr>
        <w:t>l</w:t>
      </w:r>
      <w:r w:rsidR="0028632D" w:rsidRPr="0022003F">
        <w:rPr>
          <w:rPrChange w:id="2854" w:author="NWW" w:date="2022-03-24T13:50:00Z">
            <w:rPr>
              <w:rFonts w:ascii="Calibri" w:hAnsi="Calibri"/>
              <w:i/>
              <w:color w:val="000000"/>
              <w:spacing w:val="3"/>
              <w:sz w:val="24"/>
            </w:rPr>
          </w:rPrChange>
        </w:rPr>
        <w:t>o</w:t>
      </w:r>
      <w:r w:rsidR="0028632D" w:rsidRPr="0022003F">
        <w:rPr>
          <w:rPrChange w:id="2855" w:author="NWW" w:date="2022-03-24T13:50:00Z">
            <w:rPr>
              <w:rFonts w:ascii="Calibri" w:hAnsi="Calibri"/>
              <w:i/>
              <w:color w:val="000000"/>
              <w:spacing w:val="5"/>
              <w:sz w:val="24"/>
            </w:rPr>
          </w:rPrChange>
        </w:rPr>
        <w:t>p</w:t>
      </w:r>
      <w:r w:rsidR="0028632D" w:rsidRPr="0022003F">
        <w:rPr>
          <w:rPrChange w:id="2856" w:author="NWW" w:date="2022-03-24T13:50:00Z">
            <w:rPr>
              <w:rFonts w:ascii="Calibri" w:hAnsi="Calibri"/>
              <w:i/>
              <w:color w:val="000000"/>
              <w:spacing w:val="2"/>
              <w:sz w:val="24"/>
            </w:rPr>
          </w:rPrChange>
        </w:rPr>
        <w:t>m</w:t>
      </w:r>
      <w:r w:rsidR="0028632D" w:rsidRPr="0022003F">
        <w:rPr>
          <w:rPrChange w:id="2857" w:author="NWW" w:date="2022-03-24T13:50:00Z">
            <w:rPr>
              <w:rFonts w:ascii="Calibri" w:hAnsi="Calibri"/>
              <w:i/>
              <w:color w:val="000000"/>
              <w:spacing w:val="-2"/>
              <w:sz w:val="24"/>
            </w:rPr>
          </w:rPrChange>
        </w:rPr>
        <w:t>e</w:t>
      </w:r>
      <w:r w:rsidR="0028632D" w:rsidRPr="0022003F">
        <w:rPr>
          <w:rPrChange w:id="2858" w:author="NWW" w:date="2022-03-24T13:50:00Z">
            <w:rPr>
              <w:rFonts w:ascii="Calibri" w:hAnsi="Calibri"/>
              <w:i/>
              <w:color w:val="000000"/>
              <w:spacing w:val="3"/>
              <w:sz w:val="24"/>
            </w:rPr>
          </w:rPrChange>
        </w:rPr>
        <w:t>n</w:t>
      </w:r>
      <w:r w:rsidR="0028632D" w:rsidRPr="0022003F">
        <w:rPr>
          <w:rPrChange w:id="2859" w:author="NWW" w:date="2022-03-24T13:50:00Z">
            <w:rPr>
              <w:rFonts w:ascii="Calibri" w:hAnsi="Calibri"/>
              <w:i/>
              <w:color w:val="000000"/>
              <w:sz w:val="24"/>
            </w:rPr>
          </w:rPrChange>
        </w:rPr>
        <w:t>t</w:t>
      </w:r>
      <w:r w:rsidR="0028632D" w:rsidRPr="0022003F">
        <w:rPr>
          <w:rPrChange w:id="2860" w:author="NWW" w:date="2022-03-24T13:50:00Z">
            <w:rPr>
              <w:rFonts w:ascii="Calibri" w:hAnsi="Calibri"/>
              <w:color w:val="000000"/>
              <w:spacing w:val="-5"/>
              <w:sz w:val="24"/>
            </w:rPr>
          </w:rPrChange>
        </w:rPr>
        <w:t xml:space="preserve"> </w:t>
      </w:r>
      <w:ins w:id="2861" w:author="NWW" w:date="2022-03-24T13:50:00Z">
        <w:r w:rsidR="006B0A19">
          <w:t xml:space="preserve">and provision </w:t>
        </w:r>
      </w:ins>
      <w:r w:rsidR="0028632D" w:rsidRPr="0022003F">
        <w:rPr>
          <w:rPrChange w:id="2862" w:author="NWW" w:date="2022-03-24T13:50:00Z">
            <w:rPr>
              <w:rFonts w:ascii="Calibri" w:hAnsi="Calibri"/>
              <w:i/>
              <w:color w:val="000000"/>
              <w:spacing w:val="3"/>
              <w:sz w:val="24"/>
            </w:rPr>
          </w:rPrChange>
        </w:rPr>
        <w:t>o</w:t>
      </w:r>
      <w:r w:rsidR="0028632D" w:rsidRPr="0022003F">
        <w:rPr>
          <w:rPrChange w:id="2863" w:author="NWW" w:date="2022-03-24T13:50:00Z">
            <w:rPr>
              <w:rFonts w:ascii="Calibri" w:hAnsi="Calibri"/>
              <w:i/>
              <w:color w:val="000000"/>
              <w:sz w:val="24"/>
            </w:rPr>
          </w:rPrChange>
        </w:rPr>
        <w:t>f</w:t>
      </w:r>
      <w:r w:rsidR="0028632D" w:rsidRPr="0022003F">
        <w:rPr>
          <w:rPrChange w:id="2864" w:author="NWW" w:date="2022-03-24T13:50:00Z">
            <w:rPr>
              <w:rFonts w:ascii="Calibri" w:hAnsi="Calibri"/>
              <w:color w:val="000000"/>
              <w:spacing w:val="-5"/>
              <w:sz w:val="24"/>
            </w:rPr>
          </w:rPrChange>
        </w:rPr>
        <w:t xml:space="preserve"> </w:t>
      </w:r>
      <w:r w:rsidR="0028632D" w:rsidRPr="0022003F">
        <w:rPr>
          <w:rPrChange w:id="2865" w:author="NWW" w:date="2022-03-24T13:50:00Z">
            <w:rPr>
              <w:rFonts w:ascii="Calibri" w:hAnsi="Calibri"/>
              <w:i/>
              <w:color w:val="000000"/>
              <w:sz w:val="24"/>
            </w:rPr>
          </w:rPrChange>
        </w:rPr>
        <w:t>t</w:t>
      </w:r>
      <w:r w:rsidR="0028632D" w:rsidRPr="0022003F">
        <w:rPr>
          <w:rPrChange w:id="2866" w:author="NWW" w:date="2022-03-24T13:50:00Z">
            <w:rPr>
              <w:rFonts w:ascii="Calibri" w:hAnsi="Calibri"/>
              <w:i/>
              <w:color w:val="000000"/>
              <w:spacing w:val="3"/>
              <w:sz w:val="24"/>
            </w:rPr>
          </w:rPrChange>
        </w:rPr>
        <w:t>h</w:t>
      </w:r>
      <w:r w:rsidR="0028632D" w:rsidRPr="0022003F">
        <w:rPr>
          <w:rPrChange w:id="2867" w:author="NWW" w:date="2022-03-24T13:50:00Z">
            <w:rPr>
              <w:rFonts w:ascii="Calibri" w:hAnsi="Calibri"/>
              <w:i/>
              <w:color w:val="000000"/>
              <w:sz w:val="24"/>
            </w:rPr>
          </w:rPrChange>
        </w:rPr>
        <w:t>e</w:t>
      </w:r>
      <w:r w:rsidR="0028632D" w:rsidRPr="0022003F">
        <w:rPr>
          <w:rPrChange w:id="2868" w:author="NWW" w:date="2022-03-24T13:50:00Z">
            <w:rPr>
              <w:rFonts w:ascii="Calibri" w:hAnsi="Calibri"/>
              <w:color w:val="000000"/>
              <w:spacing w:val="8"/>
              <w:sz w:val="24"/>
            </w:rPr>
          </w:rPrChange>
        </w:rPr>
        <w:t xml:space="preserve"> </w:t>
      </w:r>
      <w:r w:rsidR="0028632D" w:rsidRPr="0022003F">
        <w:rPr>
          <w:rPrChange w:id="2869" w:author="NWW" w:date="2022-03-24T13:50:00Z">
            <w:rPr>
              <w:rFonts w:ascii="Calibri" w:hAnsi="Calibri"/>
              <w:i/>
              <w:color w:val="000000"/>
              <w:spacing w:val="4"/>
              <w:sz w:val="24"/>
            </w:rPr>
          </w:rPrChange>
        </w:rPr>
        <w:t>n</w:t>
      </w:r>
      <w:r w:rsidR="0028632D" w:rsidRPr="0022003F">
        <w:rPr>
          <w:rPrChange w:id="2870" w:author="NWW" w:date="2022-03-24T13:50:00Z">
            <w:rPr>
              <w:rFonts w:ascii="Calibri" w:hAnsi="Calibri"/>
              <w:i/>
              <w:color w:val="000000"/>
              <w:spacing w:val="-2"/>
              <w:sz w:val="24"/>
            </w:rPr>
          </w:rPrChange>
        </w:rPr>
        <w:t>e</w:t>
      </w:r>
      <w:r w:rsidR="0028632D" w:rsidRPr="0022003F">
        <w:rPr>
          <w:rPrChange w:id="2871" w:author="NWW" w:date="2022-03-24T13:50:00Z">
            <w:rPr>
              <w:rFonts w:ascii="Calibri" w:hAnsi="Calibri"/>
              <w:i/>
              <w:color w:val="000000"/>
              <w:spacing w:val="-4"/>
              <w:sz w:val="24"/>
            </w:rPr>
          </w:rPrChange>
        </w:rPr>
        <w:t>c</w:t>
      </w:r>
      <w:r w:rsidR="0028632D" w:rsidRPr="0022003F">
        <w:rPr>
          <w:rPrChange w:id="2872" w:author="NWW" w:date="2022-03-24T13:50:00Z">
            <w:rPr>
              <w:rFonts w:ascii="Calibri" w:hAnsi="Calibri"/>
              <w:i/>
              <w:color w:val="000000"/>
              <w:spacing w:val="-2"/>
              <w:sz w:val="24"/>
            </w:rPr>
          </w:rPrChange>
        </w:rPr>
        <w:t>e</w:t>
      </w:r>
      <w:r w:rsidR="0028632D" w:rsidRPr="0022003F">
        <w:rPr>
          <w:rPrChange w:id="2873" w:author="NWW" w:date="2022-03-24T13:50:00Z">
            <w:rPr>
              <w:rFonts w:ascii="Calibri" w:hAnsi="Calibri"/>
              <w:i/>
              <w:color w:val="000000"/>
              <w:spacing w:val="1"/>
              <w:sz w:val="24"/>
            </w:rPr>
          </w:rPrChange>
        </w:rPr>
        <w:t>s</w:t>
      </w:r>
      <w:r w:rsidR="0028632D" w:rsidRPr="0022003F">
        <w:rPr>
          <w:rPrChange w:id="2874" w:author="NWW" w:date="2022-03-24T13:50:00Z">
            <w:rPr>
              <w:rFonts w:ascii="Calibri" w:hAnsi="Calibri"/>
              <w:i/>
              <w:color w:val="000000"/>
              <w:spacing w:val="3"/>
              <w:sz w:val="24"/>
            </w:rPr>
          </w:rPrChange>
        </w:rPr>
        <w:t>s</w:t>
      </w:r>
      <w:r w:rsidR="0028632D" w:rsidRPr="0022003F">
        <w:rPr>
          <w:rPrChange w:id="2875" w:author="NWW" w:date="2022-03-24T13:50:00Z">
            <w:rPr>
              <w:rFonts w:ascii="Calibri" w:hAnsi="Calibri"/>
              <w:i/>
              <w:color w:val="000000"/>
              <w:spacing w:val="4"/>
              <w:sz w:val="24"/>
            </w:rPr>
          </w:rPrChange>
        </w:rPr>
        <w:t>a</w:t>
      </w:r>
      <w:r w:rsidR="0028632D" w:rsidRPr="0022003F">
        <w:rPr>
          <w:rPrChange w:id="2876" w:author="NWW" w:date="2022-03-24T13:50:00Z">
            <w:rPr>
              <w:rFonts w:ascii="Calibri" w:hAnsi="Calibri"/>
              <w:i/>
              <w:color w:val="000000"/>
              <w:spacing w:val="-2"/>
              <w:sz w:val="24"/>
            </w:rPr>
          </w:rPrChange>
        </w:rPr>
        <w:t>r</w:t>
      </w:r>
      <w:r w:rsidR="0028632D" w:rsidRPr="0022003F">
        <w:rPr>
          <w:rPrChange w:id="2877" w:author="NWW" w:date="2022-03-24T13:50:00Z">
            <w:rPr>
              <w:rFonts w:ascii="Calibri" w:hAnsi="Calibri"/>
              <w:i/>
              <w:color w:val="000000"/>
              <w:sz w:val="24"/>
            </w:rPr>
          </w:rPrChange>
        </w:rPr>
        <w:t>y</w:t>
      </w:r>
      <w:r w:rsidR="0028632D" w:rsidRPr="0022003F">
        <w:rPr>
          <w:rPrChange w:id="2878" w:author="NWW" w:date="2022-03-24T13:50:00Z">
            <w:rPr>
              <w:rFonts w:ascii="Calibri" w:hAnsi="Calibri"/>
              <w:color w:val="000000"/>
              <w:sz w:val="24"/>
            </w:rPr>
          </w:rPrChange>
        </w:rPr>
        <w:t xml:space="preserve"> </w:t>
      </w:r>
      <w:r w:rsidR="0028632D" w:rsidRPr="0022003F">
        <w:rPr>
          <w:rPrChange w:id="2879" w:author="NWW" w:date="2022-03-24T13:50:00Z">
            <w:rPr>
              <w:rFonts w:ascii="Calibri" w:hAnsi="Calibri"/>
              <w:i/>
              <w:color w:val="000000"/>
              <w:spacing w:val="-6"/>
              <w:sz w:val="24"/>
            </w:rPr>
          </w:rPrChange>
        </w:rPr>
        <w:t>i</w:t>
      </w:r>
      <w:r w:rsidR="0028632D" w:rsidRPr="0022003F">
        <w:rPr>
          <w:rPrChange w:id="2880" w:author="NWW" w:date="2022-03-24T13:50:00Z">
            <w:rPr>
              <w:rFonts w:ascii="Calibri" w:hAnsi="Calibri"/>
              <w:i/>
              <w:color w:val="000000"/>
              <w:spacing w:val="3"/>
              <w:sz w:val="24"/>
            </w:rPr>
          </w:rPrChange>
        </w:rPr>
        <w:t>n</w:t>
      </w:r>
      <w:r w:rsidR="0028632D" w:rsidRPr="0022003F">
        <w:rPr>
          <w:rPrChange w:id="2881" w:author="NWW" w:date="2022-03-24T13:50:00Z">
            <w:rPr>
              <w:rFonts w:ascii="Calibri" w:hAnsi="Calibri"/>
              <w:i/>
              <w:color w:val="000000"/>
              <w:spacing w:val="7"/>
              <w:sz w:val="24"/>
            </w:rPr>
          </w:rPrChange>
        </w:rPr>
        <w:t>f</w:t>
      </w:r>
      <w:r w:rsidR="0028632D" w:rsidRPr="0022003F">
        <w:rPr>
          <w:rPrChange w:id="2882" w:author="NWW" w:date="2022-03-24T13:50:00Z">
            <w:rPr>
              <w:rFonts w:ascii="Calibri" w:hAnsi="Calibri"/>
              <w:i/>
              <w:color w:val="000000"/>
              <w:spacing w:val="-2"/>
              <w:sz w:val="24"/>
            </w:rPr>
          </w:rPrChange>
        </w:rPr>
        <w:t>r</w:t>
      </w:r>
      <w:r w:rsidR="0028632D" w:rsidRPr="0022003F">
        <w:rPr>
          <w:rPrChange w:id="2883" w:author="NWW" w:date="2022-03-24T13:50:00Z">
            <w:rPr>
              <w:rFonts w:ascii="Calibri" w:hAnsi="Calibri"/>
              <w:i/>
              <w:color w:val="000000"/>
              <w:spacing w:val="3"/>
              <w:sz w:val="24"/>
            </w:rPr>
          </w:rPrChange>
        </w:rPr>
        <w:t>as</w:t>
      </w:r>
      <w:r w:rsidR="0028632D" w:rsidRPr="0022003F">
        <w:rPr>
          <w:rPrChange w:id="2884" w:author="NWW" w:date="2022-03-24T13:50:00Z">
            <w:rPr>
              <w:rFonts w:ascii="Calibri" w:hAnsi="Calibri"/>
              <w:i/>
              <w:color w:val="000000"/>
              <w:sz w:val="24"/>
            </w:rPr>
          </w:rPrChange>
        </w:rPr>
        <w:t>t</w:t>
      </w:r>
      <w:r w:rsidR="0028632D" w:rsidRPr="0022003F">
        <w:rPr>
          <w:rPrChange w:id="2885" w:author="NWW" w:date="2022-03-24T13:50:00Z">
            <w:rPr>
              <w:rFonts w:ascii="Calibri" w:hAnsi="Calibri"/>
              <w:i/>
              <w:color w:val="000000"/>
              <w:spacing w:val="-2"/>
              <w:sz w:val="24"/>
            </w:rPr>
          </w:rPrChange>
        </w:rPr>
        <w:t>r</w:t>
      </w:r>
      <w:r w:rsidR="0028632D" w:rsidRPr="0022003F">
        <w:rPr>
          <w:rPrChange w:id="2886" w:author="NWW" w:date="2022-03-24T13:50:00Z">
            <w:rPr>
              <w:rFonts w:ascii="Calibri" w:hAnsi="Calibri"/>
              <w:i/>
              <w:color w:val="000000"/>
              <w:spacing w:val="4"/>
              <w:sz w:val="24"/>
            </w:rPr>
          </w:rPrChange>
        </w:rPr>
        <w:t>u</w:t>
      </w:r>
      <w:r w:rsidR="0028632D" w:rsidRPr="0022003F">
        <w:rPr>
          <w:rPrChange w:id="2887" w:author="NWW" w:date="2022-03-24T13:50:00Z">
            <w:rPr>
              <w:rFonts w:ascii="Calibri" w:hAnsi="Calibri"/>
              <w:i/>
              <w:color w:val="000000"/>
              <w:spacing w:val="-3"/>
              <w:sz w:val="24"/>
            </w:rPr>
          </w:rPrChange>
        </w:rPr>
        <w:t>c</w:t>
      </w:r>
      <w:r w:rsidR="0028632D" w:rsidRPr="0022003F">
        <w:rPr>
          <w:rPrChange w:id="2888" w:author="NWW" w:date="2022-03-24T13:50:00Z">
            <w:rPr>
              <w:rFonts w:ascii="Calibri" w:hAnsi="Calibri"/>
              <w:i/>
              <w:color w:val="000000"/>
              <w:sz w:val="24"/>
            </w:rPr>
          </w:rPrChange>
        </w:rPr>
        <w:t>t</w:t>
      </w:r>
      <w:r w:rsidR="0028632D" w:rsidRPr="0022003F">
        <w:rPr>
          <w:rPrChange w:id="2889" w:author="NWW" w:date="2022-03-24T13:50:00Z">
            <w:rPr>
              <w:rFonts w:ascii="Calibri" w:hAnsi="Calibri"/>
              <w:i/>
              <w:color w:val="000000"/>
              <w:spacing w:val="3"/>
              <w:sz w:val="24"/>
            </w:rPr>
          </w:rPrChange>
        </w:rPr>
        <w:t>u</w:t>
      </w:r>
      <w:r w:rsidR="0028632D" w:rsidRPr="0022003F">
        <w:rPr>
          <w:rPrChange w:id="2890" w:author="NWW" w:date="2022-03-24T13:50:00Z">
            <w:rPr>
              <w:rFonts w:ascii="Calibri" w:hAnsi="Calibri"/>
              <w:i/>
              <w:color w:val="000000"/>
              <w:spacing w:val="-2"/>
              <w:sz w:val="24"/>
            </w:rPr>
          </w:rPrChange>
        </w:rPr>
        <w:t>r</w:t>
      </w:r>
      <w:r w:rsidR="0028632D" w:rsidRPr="0022003F">
        <w:rPr>
          <w:rPrChange w:id="2891" w:author="NWW" w:date="2022-03-24T13:50:00Z">
            <w:rPr>
              <w:rFonts w:ascii="Calibri" w:hAnsi="Calibri"/>
              <w:i/>
              <w:color w:val="000000"/>
              <w:sz w:val="24"/>
            </w:rPr>
          </w:rPrChange>
        </w:rPr>
        <w:t>e</w:t>
      </w:r>
      <w:r w:rsidR="0028632D" w:rsidRPr="0022003F">
        <w:rPr>
          <w:rPrChange w:id="2892" w:author="NWW" w:date="2022-03-24T13:50:00Z">
            <w:rPr>
              <w:rFonts w:ascii="Calibri" w:hAnsi="Calibri"/>
              <w:color w:val="000000"/>
              <w:spacing w:val="-9"/>
              <w:sz w:val="24"/>
            </w:rPr>
          </w:rPrChange>
        </w:rPr>
        <w:t xml:space="preserve"> </w:t>
      </w:r>
      <w:r w:rsidR="0028632D" w:rsidRPr="0022003F">
        <w:rPr>
          <w:rPrChange w:id="2893" w:author="NWW" w:date="2022-03-24T13:50:00Z">
            <w:rPr>
              <w:rFonts w:ascii="Calibri" w:hAnsi="Calibri"/>
              <w:i/>
              <w:color w:val="000000"/>
              <w:sz w:val="24"/>
            </w:rPr>
          </w:rPrChange>
        </w:rPr>
        <w:t>to</w:t>
      </w:r>
      <w:r w:rsidR="0028632D" w:rsidRPr="0022003F">
        <w:rPr>
          <w:rPrChange w:id="2894" w:author="NWW" w:date="2022-03-24T13:50:00Z">
            <w:rPr>
              <w:rFonts w:ascii="Calibri" w:hAnsi="Calibri"/>
              <w:color w:val="000000"/>
              <w:spacing w:val="-1"/>
              <w:sz w:val="24"/>
            </w:rPr>
          </w:rPrChange>
        </w:rPr>
        <w:t xml:space="preserve"> </w:t>
      </w:r>
      <w:r w:rsidR="0028632D" w:rsidRPr="0022003F">
        <w:rPr>
          <w:rPrChange w:id="2895" w:author="NWW" w:date="2022-03-24T13:50:00Z">
            <w:rPr>
              <w:rFonts w:ascii="Calibri" w:hAnsi="Calibri"/>
              <w:i/>
              <w:color w:val="000000"/>
              <w:spacing w:val="-3"/>
              <w:sz w:val="24"/>
            </w:rPr>
          </w:rPrChange>
        </w:rPr>
        <w:t>e</w:t>
      </w:r>
      <w:r w:rsidR="0028632D" w:rsidRPr="0022003F">
        <w:rPr>
          <w:rPrChange w:id="2896" w:author="NWW" w:date="2022-03-24T13:50:00Z">
            <w:rPr>
              <w:rFonts w:ascii="Calibri" w:hAnsi="Calibri"/>
              <w:i/>
              <w:color w:val="000000"/>
              <w:spacing w:val="5"/>
              <w:sz w:val="24"/>
            </w:rPr>
          </w:rPrChange>
        </w:rPr>
        <w:t>f</w:t>
      </w:r>
      <w:r w:rsidR="0028632D" w:rsidRPr="0022003F">
        <w:rPr>
          <w:rPrChange w:id="2897" w:author="NWW" w:date="2022-03-24T13:50:00Z">
            <w:rPr>
              <w:rFonts w:ascii="Calibri" w:hAnsi="Calibri"/>
              <w:i/>
              <w:color w:val="000000"/>
              <w:spacing w:val="7"/>
              <w:sz w:val="24"/>
            </w:rPr>
          </w:rPrChange>
        </w:rPr>
        <w:t>f</w:t>
      </w:r>
      <w:r w:rsidR="0028632D" w:rsidRPr="0022003F">
        <w:rPr>
          <w:rPrChange w:id="2898" w:author="NWW" w:date="2022-03-24T13:50:00Z">
            <w:rPr>
              <w:rFonts w:ascii="Calibri" w:hAnsi="Calibri"/>
              <w:i/>
              <w:color w:val="000000"/>
              <w:spacing w:val="-2"/>
              <w:sz w:val="24"/>
            </w:rPr>
          </w:rPrChange>
        </w:rPr>
        <w:t>e</w:t>
      </w:r>
      <w:r w:rsidR="0028632D" w:rsidRPr="0022003F">
        <w:rPr>
          <w:rPrChange w:id="2899" w:author="NWW" w:date="2022-03-24T13:50:00Z">
            <w:rPr>
              <w:rFonts w:ascii="Calibri" w:hAnsi="Calibri"/>
              <w:i/>
              <w:color w:val="000000"/>
              <w:spacing w:val="-4"/>
              <w:sz w:val="24"/>
            </w:rPr>
          </w:rPrChange>
        </w:rPr>
        <w:t>c</w:t>
      </w:r>
      <w:r w:rsidR="0028632D" w:rsidRPr="0022003F">
        <w:rPr>
          <w:rPrChange w:id="2900" w:author="NWW" w:date="2022-03-24T13:50:00Z">
            <w:rPr>
              <w:rFonts w:ascii="Calibri" w:hAnsi="Calibri"/>
              <w:i/>
              <w:color w:val="000000"/>
              <w:sz w:val="24"/>
            </w:rPr>
          </w:rPrChange>
        </w:rPr>
        <w:t>t</w:t>
      </w:r>
      <w:r w:rsidR="0028632D" w:rsidRPr="0022003F">
        <w:rPr>
          <w:rPrChange w:id="2901" w:author="NWW" w:date="2022-03-24T13:50:00Z">
            <w:rPr>
              <w:rFonts w:ascii="Calibri" w:hAnsi="Calibri"/>
              <w:i/>
              <w:color w:val="000000"/>
              <w:spacing w:val="-7"/>
              <w:sz w:val="24"/>
            </w:rPr>
          </w:rPrChange>
        </w:rPr>
        <w:t>i</w:t>
      </w:r>
      <w:r w:rsidR="0028632D" w:rsidRPr="0022003F">
        <w:rPr>
          <w:rPrChange w:id="2902" w:author="NWW" w:date="2022-03-24T13:50:00Z">
            <w:rPr>
              <w:rFonts w:ascii="Calibri" w:hAnsi="Calibri"/>
              <w:i/>
              <w:color w:val="000000"/>
              <w:spacing w:val="4"/>
              <w:sz w:val="24"/>
            </w:rPr>
          </w:rPrChange>
        </w:rPr>
        <w:t>v</w:t>
      </w:r>
      <w:r w:rsidR="0028632D" w:rsidRPr="0022003F">
        <w:rPr>
          <w:rPrChange w:id="2903" w:author="NWW" w:date="2022-03-24T13:50:00Z">
            <w:rPr>
              <w:rFonts w:ascii="Calibri" w:hAnsi="Calibri"/>
              <w:i/>
              <w:color w:val="000000"/>
              <w:spacing w:val="-2"/>
              <w:sz w:val="24"/>
            </w:rPr>
          </w:rPrChange>
        </w:rPr>
        <w:t>e</w:t>
      </w:r>
      <w:r w:rsidR="0028632D" w:rsidRPr="0022003F">
        <w:rPr>
          <w:rPrChange w:id="2904" w:author="NWW" w:date="2022-03-24T13:50:00Z">
            <w:rPr>
              <w:rFonts w:ascii="Calibri" w:hAnsi="Calibri"/>
              <w:i/>
              <w:color w:val="000000"/>
              <w:spacing w:val="-7"/>
              <w:sz w:val="24"/>
            </w:rPr>
          </w:rPrChange>
        </w:rPr>
        <w:t>l</w:t>
      </w:r>
      <w:r w:rsidR="0028632D" w:rsidRPr="0022003F">
        <w:rPr>
          <w:rPrChange w:id="2905" w:author="NWW" w:date="2022-03-24T13:50:00Z">
            <w:rPr>
              <w:rFonts w:ascii="Calibri" w:hAnsi="Calibri"/>
              <w:i/>
              <w:color w:val="000000"/>
              <w:sz w:val="24"/>
            </w:rPr>
          </w:rPrChange>
        </w:rPr>
        <w:t>y</w:t>
      </w:r>
      <w:r w:rsidR="0028632D" w:rsidRPr="0022003F">
        <w:rPr>
          <w:rPrChange w:id="2906" w:author="NWW" w:date="2022-03-24T13:50:00Z">
            <w:rPr>
              <w:rFonts w:ascii="Calibri" w:hAnsi="Calibri"/>
              <w:color w:val="000000"/>
              <w:spacing w:val="3"/>
              <w:sz w:val="24"/>
            </w:rPr>
          </w:rPrChange>
        </w:rPr>
        <w:t xml:space="preserve"> </w:t>
      </w:r>
      <w:r w:rsidR="0028632D" w:rsidRPr="0022003F">
        <w:rPr>
          <w:rPrChange w:id="2907" w:author="NWW" w:date="2022-03-24T13:50:00Z">
            <w:rPr>
              <w:rFonts w:ascii="Calibri" w:hAnsi="Calibri"/>
              <w:i/>
              <w:color w:val="000000"/>
              <w:spacing w:val="2"/>
              <w:sz w:val="24"/>
            </w:rPr>
          </w:rPrChange>
        </w:rPr>
        <w:t>m</w:t>
      </w:r>
      <w:r w:rsidR="0028632D" w:rsidRPr="0022003F">
        <w:rPr>
          <w:rPrChange w:id="2908" w:author="NWW" w:date="2022-03-24T13:50:00Z">
            <w:rPr>
              <w:rFonts w:ascii="Calibri" w:hAnsi="Calibri"/>
              <w:i/>
              <w:color w:val="000000"/>
              <w:spacing w:val="4"/>
              <w:sz w:val="24"/>
            </w:rPr>
          </w:rPrChange>
        </w:rPr>
        <w:t>a</w:t>
      </w:r>
      <w:r w:rsidR="0028632D" w:rsidRPr="0022003F">
        <w:rPr>
          <w:rPrChange w:id="2909" w:author="NWW" w:date="2022-03-24T13:50:00Z">
            <w:rPr>
              <w:rFonts w:ascii="Calibri" w:hAnsi="Calibri"/>
              <w:i/>
              <w:color w:val="000000"/>
              <w:spacing w:val="5"/>
              <w:sz w:val="24"/>
            </w:rPr>
          </w:rPrChange>
        </w:rPr>
        <w:t>n</w:t>
      </w:r>
      <w:r w:rsidR="0028632D" w:rsidRPr="0022003F">
        <w:rPr>
          <w:rPrChange w:id="2910" w:author="NWW" w:date="2022-03-24T13:50:00Z">
            <w:rPr>
              <w:rFonts w:ascii="Calibri" w:hAnsi="Calibri"/>
              <w:i/>
              <w:color w:val="000000"/>
              <w:spacing w:val="4"/>
              <w:sz w:val="24"/>
            </w:rPr>
          </w:rPrChange>
        </w:rPr>
        <w:t>ag</w:t>
      </w:r>
      <w:r w:rsidR="0028632D" w:rsidRPr="0022003F">
        <w:rPr>
          <w:rPrChange w:id="2911" w:author="NWW" w:date="2022-03-24T13:50:00Z">
            <w:rPr>
              <w:rFonts w:ascii="Calibri" w:hAnsi="Calibri"/>
              <w:i/>
              <w:color w:val="000000"/>
              <w:sz w:val="24"/>
            </w:rPr>
          </w:rPrChange>
        </w:rPr>
        <w:t>e</w:t>
      </w:r>
      <w:r w:rsidR="0028632D" w:rsidRPr="0022003F">
        <w:rPr>
          <w:rPrChange w:id="2912" w:author="NWW" w:date="2022-03-24T13:50:00Z">
            <w:rPr>
              <w:rFonts w:ascii="Calibri" w:hAnsi="Calibri"/>
              <w:color w:val="000000"/>
              <w:sz w:val="24"/>
            </w:rPr>
          </w:rPrChange>
        </w:rPr>
        <w:t xml:space="preserve"> </w:t>
      </w:r>
      <w:r w:rsidR="0028632D" w:rsidRPr="0022003F">
        <w:rPr>
          <w:rPrChange w:id="2913" w:author="NWW" w:date="2022-03-24T13:50:00Z">
            <w:rPr>
              <w:rFonts w:ascii="Calibri" w:hAnsi="Calibri"/>
              <w:i/>
              <w:color w:val="000000"/>
              <w:spacing w:val="4"/>
              <w:sz w:val="24"/>
            </w:rPr>
          </w:rPrChange>
        </w:rPr>
        <w:t>a</w:t>
      </w:r>
      <w:r w:rsidR="0028632D" w:rsidRPr="0022003F">
        <w:rPr>
          <w:rPrChange w:id="2914" w:author="NWW" w:date="2022-03-24T13:50:00Z">
            <w:rPr>
              <w:rFonts w:ascii="Calibri" w:hAnsi="Calibri"/>
              <w:i/>
              <w:color w:val="000000"/>
              <w:spacing w:val="-6"/>
              <w:sz w:val="24"/>
            </w:rPr>
          </w:rPrChange>
        </w:rPr>
        <w:t>l</w:t>
      </w:r>
      <w:r w:rsidR="0028632D" w:rsidRPr="0022003F">
        <w:rPr>
          <w:rPrChange w:id="2915" w:author="NWW" w:date="2022-03-24T13:50:00Z">
            <w:rPr>
              <w:rFonts w:ascii="Calibri" w:hAnsi="Calibri"/>
              <w:i/>
              <w:color w:val="000000"/>
              <w:sz w:val="24"/>
            </w:rPr>
          </w:rPrChange>
        </w:rPr>
        <w:t>l</w:t>
      </w:r>
      <w:r w:rsidR="0028632D" w:rsidRPr="0022003F">
        <w:rPr>
          <w:rPrChange w:id="2916" w:author="NWW" w:date="2022-03-24T13:50:00Z">
            <w:rPr>
              <w:rFonts w:ascii="Calibri" w:hAnsi="Calibri"/>
              <w:color w:val="000000"/>
              <w:spacing w:val="1"/>
              <w:sz w:val="24"/>
            </w:rPr>
          </w:rPrChange>
        </w:rPr>
        <w:t xml:space="preserve"> </w:t>
      </w:r>
      <w:r w:rsidR="0028632D" w:rsidRPr="0022003F">
        <w:rPr>
          <w:rPrChange w:id="2917" w:author="NWW" w:date="2022-03-24T13:50:00Z">
            <w:rPr>
              <w:rFonts w:ascii="Calibri" w:hAnsi="Calibri"/>
              <w:i/>
              <w:color w:val="000000"/>
              <w:spacing w:val="5"/>
              <w:sz w:val="24"/>
            </w:rPr>
          </w:rPrChange>
        </w:rPr>
        <w:t>o</w:t>
      </w:r>
      <w:r w:rsidR="0028632D" w:rsidRPr="0022003F">
        <w:rPr>
          <w:rPrChange w:id="2918" w:author="NWW" w:date="2022-03-24T13:50:00Z">
            <w:rPr>
              <w:rFonts w:ascii="Calibri" w:hAnsi="Calibri"/>
              <w:i/>
              <w:color w:val="000000"/>
              <w:sz w:val="24"/>
            </w:rPr>
          </w:rPrChange>
        </w:rPr>
        <w:t>f</w:t>
      </w:r>
      <w:r w:rsidR="0028632D" w:rsidRPr="0022003F">
        <w:rPr>
          <w:rPrChange w:id="2919" w:author="NWW" w:date="2022-03-24T13:50:00Z">
            <w:rPr>
              <w:rFonts w:ascii="Calibri" w:hAnsi="Calibri"/>
              <w:color w:val="000000"/>
              <w:sz w:val="24"/>
            </w:rPr>
          </w:rPrChange>
        </w:rPr>
        <w:t xml:space="preserve"> </w:t>
      </w:r>
      <w:del w:id="2920" w:author="NWW" w:date="2022-03-24T13:50:00Z">
        <w:r w:rsidR="00AE48C4">
          <w:rPr>
            <w:rFonts w:ascii="Calibri" w:eastAsia="Calibri" w:hAnsi="Calibri" w:cs="Calibri"/>
            <w:i/>
            <w:iCs/>
            <w:color w:val="000000"/>
            <w:spacing w:val="2"/>
            <w:sz w:val="24"/>
            <w:szCs w:val="24"/>
          </w:rPr>
          <w:delText>C</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4"/>
            <w:sz w:val="24"/>
            <w:szCs w:val="24"/>
          </w:rPr>
          <w:delText>nad</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4"/>
            <w:sz w:val="24"/>
            <w:szCs w:val="24"/>
          </w:rPr>
          <w:delText>’</w:delText>
        </w:r>
        <w:r w:rsidR="00AE48C4">
          <w:rPr>
            <w:rFonts w:ascii="Calibri" w:eastAsia="Calibri" w:hAnsi="Calibri" w:cs="Calibri"/>
            <w:i/>
            <w:iCs/>
            <w:color w:val="000000"/>
            <w:spacing w:val="34"/>
            <w:sz w:val="24"/>
            <w:szCs w:val="24"/>
          </w:rPr>
          <w:delText>s</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4"/>
            <w:sz w:val="24"/>
            <w:szCs w:val="24"/>
          </w:rPr>
          <w:delText>d</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4"/>
            <w:sz w:val="24"/>
            <w:szCs w:val="24"/>
          </w:rPr>
          <w:delText>oa</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pacing w:val="4"/>
            <w:sz w:val="24"/>
            <w:szCs w:val="24"/>
          </w:rPr>
          <w:delText>v</w:delText>
        </w:r>
        <w:r w:rsidR="00AE48C4">
          <w:rPr>
            <w:rFonts w:ascii="Calibri" w:eastAsia="Calibri" w:hAnsi="Calibri" w:cs="Calibri"/>
            <w:i/>
            <w:iCs/>
            <w:color w:val="000000"/>
            <w:spacing w:val="29"/>
            <w:sz w:val="24"/>
            <w:szCs w:val="24"/>
          </w:rPr>
          <w:delText>e</w:delText>
        </w:r>
        <w:r w:rsidR="00AE48C4">
          <w:rPr>
            <w:rFonts w:ascii="Calibri" w:eastAsia="Calibri" w:hAnsi="Calibri" w:cs="Calibri"/>
            <w:i/>
            <w:iCs/>
            <w:color w:val="000000"/>
            <w:spacing w:val="5"/>
            <w:sz w:val="24"/>
            <w:szCs w:val="24"/>
          </w:rPr>
          <w:delText>w</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z w:val="24"/>
            <w:szCs w:val="24"/>
          </w:rPr>
          <w:delText>te</w:delText>
        </w:r>
      </w:del>
      <w:ins w:id="2921" w:author="NWW" w:date="2022-03-24T13:50:00Z">
        <w:r w:rsidR="0028632D" w:rsidRPr="0022003F">
          <w:t xml:space="preserve">Canada’s radioactive waste </w:t>
        </w:r>
        <w:r w:rsidR="00026BD2">
          <w:t>management</w:t>
        </w:r>
      </w:ins>
      <w:r w:rsidR="00026BD2">
        <w:rPr>
          <w:rPrChange w:id="2922" w:author="NWW" w:date="2022-03-24T13:50:00Z">
            <w:rPr>
              <w:rFonts w:ascii="Calibri" w:hAnsi="Calibri"/>
              <w:color w:val="000000"/>
              <w:spacing w:val="-8"/>
              <w:sz w:val="24"/>
            </w:rPr>
          </w:rPrChange>
        </w:rPr>
        <w:t xml:space="preserve"> </w:t>
      </w:r>
      <w:r w:rsidR="0028632D" w:rsidRPr="0022003F">
        <w:rPr>
          <w:rPrChange w:id="2923" w:author="NWW" w:date="2022-03-24T13:50:00Z">
            <w:rPr>
              <w:rFonts w:ascii="Calibri" w:hAnsi="Calibri"/>
              <w:i/>
              <w:color w:val="000000"/>
              <w:spacing w:val="3"/>
              <w:sz w:val="24"/>
            </w:rPr>
          </w:rPrChange>
        </w:rPr>
        <w:t>a</w:t>
      </w:r>
      <w:r w:rsidR="0028632D" w:rsidRPr="0022003F">
        <w:rPr>
          <w:rPrChange w:id="2924" w:author="NWW" w:date="2022-03-24T13:50:00Z">
            <w:rPr>
              <w:rFonts w:ascii="Calibri" w:hAnsi="Calibri"/>
              <w:i/>
              <w:color w:val="000000"/>
              <w:spacing w:val="4"/>
              <w:sz w:val="24"/>
            </w:rPr>
          </w:rPrChange>
        </w:rPr>
        <w:t>n</w:t>
      </w:r>
      <w:r w:rsidR="0028632D" w:rsidRPr="0022003F">
        <w:rPr>
          <w:rPrChange w:id="2925" w:author="NWW" w:date="2022-03-24T13:50:00Z">
            <w:rPr>
              <w:rFonts w:ascii="Calibri" w:hAnsi="Calibri"/>
              <w:i/>
              <w:color w:val="000000"/>
              <w:sz w:val="24"/>
            </w:rPr>
          </w:rPrChange>
        </w:rPr>
        <w:t>d</w:t>
      </w:r>
      <w:r w:rsidR="0028632D" w:rsidRPr="0022003F">
        <w:rPr>
          <w:rPrChange w:id="2926" w:author="NWW" w:date="2022-03-24T13:50:00Z">
            <w:rPr>
              <w:rFonts w:ascii="Calibri" w:hAnsi="Calibri"/>
              <w:color w:val="000000"/>
              <w:sz w:val="24"/>
            </w:rPr>
          </w:rPrChange>
        </w:rPr>
        <w:t xml:space="preserve"> </w:t>
      </w:r>
      <w:r w:rsidR="0028632D" w:rsidRPr="0022003F">
        <w:rPr>
          <w:rPrChange w:id="2927" w:author="NWW" w:date="2022-03-24T13:50:00Z">
            <w:rPr>
              <w:rFonts w:ascii="Calibri" w:hAnsi="Calibri"/>
              <w:i/>
              <w:color w:val="000000"/>
              <w:spacing w:val="3"/>
              <w:sz w:val="24"/>
            </w:rPr>
          </w:rPrChange>
        </w:rPr>
        <w:t>d</w:t>
      </w:r>
      <w:r w:rsidR="0028632D" w:rsidRPr="0022003F">
        <w:rPr>
          <w:rPrChange w:id="2928" w:author="NWW" w:date="2022-03-24T13:50:00Z">
            <w:rPr>
              <w:rFonts w:ascii="Calibri" w:hAnsi="Calibri"/>
              <w:i/>
              <w:color w:val="000000"/>
              <w:spacing w:val="-2"/>
              <w:sz w:val="24"/>
            </w:rPr>
          </w:rPrChange>
        </w:rPr>
        <w:t>e</w:t>
      </w:r>
      <w:r w:rsidR="0028632D" w:rsidRPr="0022003F">
        <w:rPr>
          <w:rPrChange w:id="2929" w:author="NWW" w:date="2022-03-24T13:50:00Z">
            <w:rPr>
              <w:rFonts w:ascii="Calibri" w:hAnsi="Calibri"/>
              <w:i/>
              <w:color w:val="000000"/>
              <w:spacing w:val="-4"/>
              <w:sz w:val="24"/>
            </w:rPr>
          </w:rPrChange>
        </w:rPr>
        <w:t>c</w:t>
      </w:r>
      <w:r w:rsidR="0028632D" w:rsidRPr="0022003F">
        <w:rPr>
          <w:rPrChange w:id="2930" w:author="NWW" w:date="2022-03-24T13:50:00Z">
            <w:rPr>
              <w:rFonts w:ascii="Calibri" w:hAnsi="Calibri"/>
              <w:i/>
              <w:color w:val="000000"/>
              <w:spacing w:val="4"/>
              <w:sz w:val="24"/>
            </w:rPr>
          </w:rPrChange>
        </w:rPr>
        <w:t>o</w:t>
      </w:r>
      <w:r w:rsidR="0028632D" w:rsidRPr="0022003F">
        <w:rPr>
          <w:rPrChange w:id="2931" w:author="NWW" w:date="2022-03-24T13:50:00Z">
            <w:rPr>
              <w:rFonts w:ascii="Calibri" w:hAnsi="Calibri"/>
              <w:i/>
              <w:color w:val="000000"/>
              <w:spacing w:val="2"/>
              <w:sz w:val="24"/>
            </w:rPr>
          </w:rPrChange>
        </w:rPr>
        <w:t>mm</w:t>
      </w:r>
      <w:r w:rsidR="0028632D" w:rsidRPr="0022003F">
        <w:rPr>
          <w:rPrChange w:id="2932" w:author="NWW" w:date="2022-03-24T13:50:00Z">
            <w:rPr>
              <w:rFonts w:ascii="Calibri" w:hAnsi="Calibri"/>
              <w:i/>
              <w:color w:val="000000"/>
              <w:spacing w:val="-6"/>
              <w:sz w:val="24"/>
            </w:rPr>
          </w:rPrChange>
        </w:rPr>
        <w:t>i</w:t>
      </w:r>
      <w:r w:rsidR="0028632D" w:rsidRPr="0022003F">
        <w:rPr>
          <w:rPrChange w:id="2933" w:author="NWW" w:date="2022-03-24T13:50:00Z">
            <w:rPr>
              <w:rFonts w:ascii="Calibri" w:hAnsi="Calibri"/>
              <w:i/>
              <w:color w:val="000000"/>
              <w:spacing w:val="1"/>
              <w:sz w:val="24"/>
            </w:rPr>
          </w:rPrChange>
        </w:rPr>
        <w:t>s</w:t>
      </w:r>
      <w:r w:rsidR="0028632D" w:rsidRPr="0022003F">
        <w:rPr>
          <w:rPrChange w:id="2934" w:author="NWW" w:date="2022-03-24T13:50:00Z">
            <w:rPr>
              <w:rFonts w:ascii="Calibri" w:hAnsi="Calibri"/>
              <w:i/>
              <w:color w:val="000000"/>
              <w:spacing w:val="2"/>
              <w:sz w:val="24"/>
            </w:rPr>
          </w:rPrChange>
        </w:rPr>
        <w:t>s</w:t>
      </w:r>
      <w:r w:rsidR="0028632D" w:rsidRPr="0022003F">
        <w:rPr>
          <w:rPrChange w:id="2935" w:author="NWW" w:date="2022-03-24T13:50:00Z">
            <w:rPr>
              <w:rFonts w:ascii="Calibri" w:hAnsi="Calibri"/>
              <w:i/>
              <w:color w:val="000000"/>
              <w:spacing w:val="-6"/>
              <w:sz w:val="24"/>
            </w:rPr>
          </w:rPrChange>
        </w:rPr>
        <w:t>i</w:t>
      </w:r>
      <w:r w:rsidR="0028632D" w:rsidRPr="0022003F">
        <w:rPr>
          <w:rPrChange w:id="2936" w:author="NWW" w:date="2022-03-24T13:50:00Z">
            <w:rPr>
              <w:rFonts w:ascii="Calibri" w:hAnsi="Calibri"/>
              <w:i/>
              <w:color w:val="000000"/>
              <w:spacing w:val="4"/>
              <w:sz w:val="24"/>
            </w:rPr>
          </w:rPrChange>
        </w:rPr>
        <w:t>on</w:t>
      </w:r>
      <w:r w:rsidR="0028632D" w:rsidRPr="0022003F">
        <w:rPr>
          <w:rPrChange w:id="2937" w:author="NWW" w:date="2022-03-24T13:50:00Z">
            <w:rPr>
              <w:rFonts w:ascii="Calibri" w:hAnsi="Calibri"/>
              <w:i/>
              <w:color w:val="000000"/>
              <w:spacing w:val="-6"/>
              <w:sz w:val="24"/>
            </w:rPr>
          </w:rPrChange>
        </w:rPr>
        <w:t>i</w:t>
      </w:r>
      <w:r w:rsidR="0028632D" w:rsidRPr="0022003F">
        <w:rPr>
          <w:rPrChange w:id="2938" w:author="NWW" w:date="2022-03-24T13:50:00Z">
            <w:rPr>
              <w:rFonts w:ascii="Calibri" w:hAnsi="Calibri"/>
              <w:i/>
              <w:color w:val="000000"/>
              <w:spacing w:val="3"/>
              <w:sz w:val="24"/>
            </w:rPr>
          </w:rPrChange>
        </w:rPr>
        <w:t>n</w:t>
      </w:r>
      <w:r w:rsidR="0028632D" w:rsidRPr="0022003F">
        <w:rPr>
          <w:rPrChange w:id="2939" w:author="NWW" w:date="2022-03-24T13:50:00Z">
            <w:rPr>
              <w:rFonts w:ascii="Calibri" w:hAnsi="Calibri"/>
              <w:i/>
              <w:color w:val="000000"/>
              <w:sz w:val="24"/>
            </w:rPr>
          </w:rPrChange>
        </w:rPr>
        <w:t>g</w:t>
      </w:r>
      <w:r w:rsidR="0028632D" w:rsidRPr="0022003F">
        <w:rPr>
          <w:rPrChange w:id="2940" w:author="NWW" w:date="2022-03-24T13:50:00Z">
            <w:rPr>
              <w:rFonts w:ascii="Calibri" w:hAnsi="Calibri"/>
              <w:color w:val="000000"/>
              <w:spacing w:val="-1"/>
              <w:sz w:val="24"/>
            </w:rPr>
          </w:rPrChange>
        </w:rPr>
        <w:t xml:space="preserve"> </w:t>
      </w:r>
      <w:r w:rsidR="0028632D" w:rsidRPr="0022003F">
        <w:rPr>
          <w:rPrChange w:id="2941" w:author="NWW" w:date="2022-03-24T13:50:00Z">
            <w:rPr>
              <w:rFonts w:ascii="Calibri" w:hAnsi="Calibri"/>
              <w:i/>
              <w:color w:val="000000"/>
              <w:spacing w:val="4"/>
              <w:sz w:val="24"/>
            </w:rPr>
          </w:rPrChange>
        </w:rPr>
        <w:t>a</w:t>
      </w:r>
      <w:r w:rsidR="0028632D" w:rsidRPr="0022003F">
        <w:rPr>
          <w:rPrChange w:id="2942" w:author="NWW" w:date="2022-03-24T13:50:00Z">
            <w:rPr>
              <w:rFonts w:ascii="Calibri" w:hAnsi="Calibri"/>
              <w:i/>
              <w:color w:val="000000"/>
              <w:spacing w:val="-3"/>
              <w:sz w:val="24"/>
            </w:rPr>
          </w:rPrChange>
        </w:rPr>
        <w:t>c</w:t>
      </w:r>
      <w:r w:rsidR="0028632D" w:rsidRPr="0022003F">
        <w:rPr>
          <w:rPrChange w:id="2943" w:author="NWW" w:date="2022-03-24T13:50:00Z">
            <w:rPr>
              <w:rFonts w:ascii="Calibri" w:hAnsi="Calibri"/>
              <w:i/>
              <w:color w:val="000000"/>
              <w:sz w:val="24"/>
            </w:rPr>
          </w:rPrChange>
        </w:rPr>
        <w:t>t</w:t>
      </w:r>
      <w:r w:rsidR="0028632D" w:rsidRPr="0022003F">
        <w:rPr>
          <w:rPrChange w:id="2944" w:author="NWW" w:date="2022-03-24T13:50:00Z">
            <w:rPr>
              <w:rFonts w:ascii="Calibri" w:hAnsi="Calibri"/>
              <w:i/>
              <w:color w:val="000000"/>
              <w:spacing w:val="-8"/>
              <w:sz w:val="24"/>
            </w:rPr>
          </w:rPrChange>
        </w:rPr>
        <w:t>i</w:t>
      </w:r>
      <w:r w:rsidR="0028632D" w:rsidRPr="0022003F">
        <w:rPr>
          <w:rPrChange w:id="2945" w:author="NWW" w:date="2022-03-24T13:50:00Z">
            <w:rPr>
              <w:rFonts w:ascii="Calibri" w:hAnsi="Calibri"/>
              <w:i/>
              <w:color w:val="000000"/>
              <w:spacing w:val="4"/>
              <w:sz w:val="24"/>
            </w:rPr>
          </w:rPrChange>
        </w:rPr>
        <w:t>v</w:t>
      </w:r>
      <w:r w:rsidR="0028632D" w:rsidRPr="0022003F">
        <w:rPr>
          <w:rPrChange w:id="2946" w:author="NWW" w:date="2022-03-24T13:50:00Z">
            <w:rPr>
              <w:rFonts w:ascii="Calibri" w:hAnsi="Calibri"/>
              <w:i/>
              <w:color w:val="000000"/>
              <w:spacing w:val="-6"/>
              <w:sz w:val="24"/>
            </w:rPr>
          </w:rPrChange>
        </w:rPr>
        <w:t>i</w:t>
      </w:r>
      <w:r w:rsidR="0028632D" w:rsidRPr="0022003F">
        <w:rPr>
          <w:rPrChange w:id="2947" w:author="NWW" w:date="2022-03-24T13:50:00Z">
            <w:rPr>
              <w:rFonts w:ascii="Calibri" w:hAnsi="Calibri"/>
              <w:i/>
              <w:color w:val="000000"/>
              <w:sz w:val="24"/>
            </w:rPr>
          </w:rPrChange>
        </w:rPr>
        <w:t>t</w:t>
      </w:r>
      <w:r w:rsidR="0028632D" w:rsidRPr="0022003F">
        <w:rPr>
          <w:rPrChange w:id="2948" w:author="NWW" w:date="2022-03-24T13:50:00Z">
            <w:rPr>
              <w:rFonts w:ascii="Calibri" w:hAnsi="Calibri"/>
              <w:i/>
              <w:color w:val="000000"/>
              <w:spacing w:val="-8"/>
              <w:sz w:val="24"/>
            </w:rPr>
          </w:rPrChange>
        </w:rPr>
        <w:t>i</w:t>
      </w:r>
      <w:r w:rsidR="0028632D" w:rsidRPr="0022003F">
        <w:rPr>
          <w:rPrChange w:id="2949" w:author="NWW" w:date="2022-03-24T13:50:00Z">
            <w:rPr>
              <w:rFonts w:ascii="Calibri" w:hAnsi="Calibri"/>
              <w:i/>
              <w:color w:val="000000"/>
              <w:spacing w:val="-3"/>
              <w:sz w:val="24"/>
            </w:rPr>
          </w:rPrChange>
        </w:rPr>
        <w:t>e</w:t>
      </w:r>
      <w:r w:rsidR="0028632D" w:rsidRPr="0022003F">
        <w:rPr>
          <w:rPrChange w:id="2950" w:author="NWW" w:date="2022-03-24T13:50:00Z">
            <w:rPr>
              <w:rFonts w:ascii="Calibri" w:hAnsi="Calibri"/>
              <w:i/>
              <w:color w:val="000000"/>
              <w:spacing w:val="2"/>
              <w:sz w:val="24"/>
            </w:rPr>
          </w:rPrChange>
        </w:rPr>
        <w:t>s</w:t>
      </w:r>
      <w:del w:id="2951" w:author="NWW" w:date="2022-03-24T13:50:00Z">
        <w:r w:rsidR="00AE48C4">
          <w:rPr>
            <w:rFonts w:ascii="Calibri" w:eastAsia="Calibri" w:hAnsi="Calibri" w:cs="Calibri"/>
            <w:i/>
            <w:iCs/>
            <w:color w:val="000000"/>
            <w:sz w:val="24"/>
            <w:szCs w:val="24"/>
          </w:rPr>
          <w:delText>.</w:delText>
        </w:r>
      </w:del>
      <w:ins w:id="2952" w:author="NWW" w:date="2022-03-24T13:50:00Z">
        <w:r w:rsidR="0028632D" w:rsidRPr="0022003F">
          <w:t>;</w:t>
        </w:r>
      </w:ins>
    </w:p>
    <w:p w14:paraId="330585BA" w14:textId="77777777" w:rsidR="00CD106B" w:rsidRPr="0022003F" w:rsidRDefault="00CD106B" w:rsidP="00CD106B">
      <w:pPr>
        <w:spacing w:after="0" w:line="240" w:lineRule="auto"/>
        <w:rPr>
          <w:rPrChange w:id="2953" w:author="NWW" w:date="2022-03-24T13:50:00Z">
            <w:rPr>
              <w:rFonts w:ascii="Calibri" w:hAnsi="Calibri"/>
              <w:sz w:val="24"/>
            </w:rPr>
          </w:rPrChange>
        </w:rPr>
        <w:pPrChange w:id="2954" w:author="NWW" w:date="2022-03-24T13:50:00Z">
          <w:pPr>
            <w:spacing w:after="56" w:line="240" w:lineRule="exact"/>
          </w:pPr>
        </w:pPrChange>
      </w:pPr>
    </w:p>
    <w:p w14:paraId="703F98EB" w14:textId="77777777" w:rsidR="000B66E8" w:rsidRDefault="00CD106B">
      <w:pPr>
        <w:spacing w:after="0" w:line="240" w:lineRule="auto"/>
        <w:ind w:right="-20"/>
        <w:rPr>
          <w:del w:id="2955" w:author="NWW" w:date="2022-03-24T13:50:00Z"/>
          <w:rFonts w:ascii="Calibri" w:eastAsia="Calibri" w:hAnsi="Calibri" w:cs="Calibri"/>
          <w:color w:val="000000"/>
          <w:sz w:val="24"/>
          <w:szCs w:val="24"/>
        </w:rPr>
      </w:pPr>
      <w:moveToRangeStart w:id="2956" w:author="NWW" w:date="2022-03-24T13:50:00Z" w:name="move99022262"/>
      <w:moveTo w:id="2957" w:author="NWW" w:date="2022-03-24T13:50:00Z">
        <w:r w:rsidRPr="0022003F">
          <w:rPr>
            <w:rPrChange w:id="2958" w:author="NWW" w:date="2022-03-24T13:50:00Z">
              <w:rPr>
                <w:rFonts w:ascii="Calibri" w:hAnsi="Calibri"/>
                <w:color w:val="000000"/>
                <w:spacing w:val="-9"/>
                <w:sz w:val="24"/>
              </w:rPr>
            </w:rPrChange>
          </w:rPr>
          <w:lastRenderedPageBreak/>
          <w:t>1</w:t>
        </w:r>
        <w:r w:rsidRPr="0022003F">
          <w:rPr>
            <w:rPrChange w:id="2959" w:author="NWW" w:date="2022-03-24T13:50:00Z">
              <w:rPr>
                <w:rFonts w:ascii="Calibri" w:hAnsi="Calibri"/>
                <w:color w:val="000000"/>
                <w:spacing w:val="2"/>
                <w:sz w:val="24"/>
              </w:rPr>
            </w:rPrChange>
          </w:rPr>
          <w:t>.</w:t>
        </w:r>
        <w:r w:rsidR="002359CE" w:rsidRPr="0022003F">
          <w:rPr>
            <w:rPrChange w:id="2960" w:author="NWW" w:date="2022-03-24T13:50:00Z">
              <w:rPr>
                <w:rFonts w:ascii="Calibri" w:hAnsi="Calibri"/>
                <w:color w:val="000000"/>
                <w:spacing w:val="6"/>
                <w:sz w:val="24"/>
              </w:rPr>
            </w:rPrChange>
          </w:rPr>
          <w:t>1</w:t>
        </w:r>
        <w:r w:rsidR="002359CE" w:rsidRPr="0022003F">
          <w:rPr>
            <w:rPrChange w:id="2961" w:author="NWW" w:date="2022-03-24T13:50:00Z">
              <w:rPr>
                <w:rFonts w:ascii="Calibri" w:hAnsi="Calibri"/>
                <w:color w:val="000000"/>
                <w:spacing w:val="-8"/>
                <w:sz w:val="24"/>
              </w:rPr>
            </w:rPrChange>
          </w:rPr>
          <w:t>0</w:t>
        </w:r>
        <w:r w:rsidRPr="0022003F">
          <w:rPr>
            <w:rPrChange w:id="2962" w:author="NWW" w:date="2022-03-24T13:50:00Z">
              <w:rPr>
                <w:rFonts w:ascii="Calibri" w:hAnsi="Calibri"/>
                <w:color w:val="000000"/>
                <w:sz w:val="24"/>
              </w:rPr>
            </w:rPrChange>
          </w:rPr>
          <w:t>.</w:t>
        </w:r>
        <w:r w:rsidRPr="0022003F">
          <w:rPr>
            <w:rPrChange w:id="2963" w:author="NWW" w:date="2022-03-24T13:50:00Z">
              <w:rPr>
                <w:rFonts w:ascii="Calibri" w:hAnsi="Calibri"/>
                <w:color w:val="000000"/>
                <w:spacing w:val="29"/>
                <w:sz w:val="24"/>
              </w:rPr>
            </w:rPrChange>
          </w:rPr>
          <w:t xml:space="preserve"> </w:t>
        </w:r>
      </w:moveTo>
      <w:moveToRangeEnd w:id="2956"/>
      <w:del w:id="2964" w:author="NWW" w:date="2022-03-24T13:50:00Z">
        <w:r w:rsidR="00AE48C4">
          <w:rPr>
            <w:rFonts w:ascii="Calibri" w:eastAsia="Calibri" w:hAnsi="Calibri" w:cs="Calibri"/>
            <w:color w:val="000000"/>
            <w:spacing w:val="-4"/>
            <w:sz w:val="24"/>
            <w:szCs w:val="24"/>
          </w:rPr>
          <w:delText>T</w:delText>
        </w:r>
        <w:r w:rsidR="00AE48C4">
          <w:rPr>
            <w:rFonts w:ascii="Calibri" w:eastAsia="Calibri" w:hAnsi="Calibri" w:cs="Calibri"/>
            <w:color w:val="000000"/>
            <w:sz w:val="24"/>
            <w:szCs w:val="24"/>
          </w:rPr>
          <w:delText>he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7"/>
            <w:sz w:val="24"/>
            <w:szCs w:val="24"/>
          </w:rPr>
          <w:delText>f</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d</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ra</w:delText>
        </w:r>
        <w:r w:rsidR="00AE48C4">
          <w:rPr>
            <w:rFonts w:ascii="Calibri" w:eastAsia="Calibri" w:hAnsi="Calibri" w:cs="Calibri"/>
            <w:color w:val="000000"/>
            <w:spacing w:val="40"/>
            <w:sz w:val="24"/>
            <w:szCs w:val="24"/>
          </w:rPr>
          <w:delText>l</w:delText>
        </w:r>
        <w:r w:rsidR="00AE48C4">
          <w:rPr>
            <w:rFonts w:ascii="Calibri" w:eastAsia="Calibri" w:hAnsi="Calibri" w:cs="Calibri"/>
            <w:color w:val="000000"/>
            <w:sz w:val="24"/>
            <w:szCs w:val="24"/>
          </w:rPr>
          <w:delText>go</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r</w:delText>
        </w:r>
        <w:r w:rsidR="00AE48C4">
          <w:rPr>
            <w:rFonts w:ascii="Calibri" w:eastAsia="Calibri" w:hAnsi="Calibri" w:cs="Calibri"/>
            <w:color w:val="000000"/>
            <w:sz w:val="24"/>
            <w:szCs w:val="24"/>
          </w:rPr>
          <w:delText>nm</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t:</w:delText>
        </w:r>
      </w:del>
    </w:p>
    <w:p w14:paraId="52DA6A2E" w14:textId="77777777" w:rsidR="000B66E8" w:rsidRDefault="000B66E8">
      <w:pPr>
        <w:spacing w:after="7" w:line="180" w:lineRule="exact"/>
        <w:rPr>
          <w:del w:id="2965" w:author="NWW" w:date="2022-03-24T13:50:00Z"/>
          <w:rFonts w:ascii="Calibri" w:eastAsia="Calibri" w:hAnsi="Calibri" w:cs="Calibri"/>
          <w:sz w:val="18"/>
          <w:szCs w:val="18"/>
        </w:rPr>
      </w:pPr>
    </w:p>
    <w:p w14:paraId="58970EA9" w14:textId="20283576" w:rsidR="00CD106B" w:rsidRPr="0022003F" w:rsidRDefault="00AE48C4" w:rsidP="00CD106B">
      <w:pPr>
        <w:spacing w:after="0" w:line="240" w:lineRule="auto"/>
        <w:rPr>
          <w:ins w:id="2966" w:author="NWW" w:date="2022-03-24T13:50:00Z"/>
        </w:rPr>
      </w:pPr>
      <w:del w:id="2967" w:author="NWW" w:date="2022-03-24T13:50:00Z">
        <w:r>
          <w:rPr>
            <w:rFonts w:ascii="Calibri" w:eastAsia="Calibri" w:hAnsi="Calibri" w:cs="Calibri"/>
            <w:color w:val="000000"/>
            <w:spacing w:val="-9"/>
            <w:sz w:val="24"/>
            <w:szCs w:val="24"/>
          </w:rPr>
          <w:delText>2</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1</w:delText>
        </w:r>
        <w:r>
          <w:rPr>
            <w:rFonts w:ascii="Calibri" w:eastAsia="Calibri" w:hAnsi="Calibri" w:cs="Calibri"/>
            <w:color w:val="000000"/>
            <w:sz w:val="24"/>
            <w:szCs w:val="24"/>
          </w:rPr>
          <w:delText>.</w:delText>
        </w:r>
        <w:r>
          <w:rPr>
            <w:rFonts w:ascii="Calibri" w:eastAsia="Calibri" w:hAnsi="Calibri" w:cs="Calibri"/>
            <w:color w:val="000000"/>
            <w:spacing w:val="28"/>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pacing w:val="2"/>
            <w:sz w:val="24"/>
            <w:szCs w:val="24"/>
          </w:rPr>
          <w:delText>k</w:delText>
        </w:r>
        <w:r>
          <w:rPr>
            <w:rFonts w:ascii="Calibri" w:eastAsia="Calibri" w:hAnsi="Calibri" w:cs="Calibri"/>
            <w:color w:val="000000"/>
            <w:spacing w:val="1"/>
            <w:sz w:val="24"/>
            <w:szCs w:val="24"/>
          </w:rPr>
          <w:delText>no</w:delText>
        </w:r>
        <w:r>
          <w:rPr>
            <w:rFonts w:ascii="Calibri" w:eastAsia="Calibri" w:hAnsi="Calibri" w:cs="Calibri"/>
            <w:color w:val="000000"/>
            <w:spacing w:val="5"/>
            <w:sz w:val="24"/>
            <w:szCs w:val="24"/>
          </w:rPr>
          <w:delText>w</w:delText>
        </w:r>
        <w:r>
          <w:rPr>
            <w:rFonts w:ascii="Calibri" w:eastAsia="Calibri" w:hAnsi="Calibri" w:cs="Calibri"/>
            <w:color w:val="000000"/>
            <w:spacing w:val="8"/>
            <w:sz w:val="24"/>
            <w:szCs w:val="24"/>
          </w:rPr>
          <w:delText>le</w:delText>
        </w:r>
        <w:r>
          <w:rPr>
            <w:rFonts w:ascii="Calibri" w:eastAsia="Calibri" w:hAnsi="Calibri" w:cs="Calibri"/>
            <w:color w:val="000000"/>
            <w:spacing w:val="2"/>
            <w:sz w:val="24"/>
            <w:szCs w:val="24"/>
          </w:rPr>
          <w:delText>d</w:delText>
        </w:r>
        <w:r>
          <w:rPr>
            <w:rFonts w:ascii="Calibri" w:eastAsia="Calibri" w:hAnsi="Calibri" w:cs="Calibri"/>
            <w:color w:val="000000"/>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36"/>
            <w:sz w:val="24"/>
            <w:szCs w:val="24"/>
          </w:rPr>
          <w:delText>,</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sp</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33"/>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ho</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ou</w:delText>
        </w:r>
        <w:r>
          <w:rPr>
            <w:rFonts w:ascii="Calibri" w:eastAsia="Calibri" w:hAnsi="Calibri" w:cs="Calibri"/>
            <w:color w:val="000000"/>
            <w:spacing w:val="-2"/>
            <w:sz w:val="24"/>
            <w:szCs w:val="24"/>
          </w:rPr>
          <w:delText>r</w:delText>
        </w:r>
        <w:r>
          <w:rPr>
            <w:rFonts w:ascii="Calibri" w:eastAsia="Calibri" w:hAnsi="Calibri" w:cs="Calibri"/>
            <w:color w:val="000000"/>
            <w:sz w:val="24"/>
            <w:szCs w:val="24"/>
          </w:rPr>
          <w:delText>s</w:delText>
        </w:r>
        <w:r>
          <w:rPr>
            <w:rFonts w:ascii="Calibri" w:eastAsia="Calibri" w:hAnsi="Calibri" w:cs="Calibri"/>
            <w:color w:val="000000"/>
            <w:spacing w:val="-5"/>
            <w:sz w:val="24"/>
            <w:szCs w:val="24"/>
          </w:rPr>
          <w:delText xml:space="preserve"> </w:delText>
        </w:r>
      </w:del>
      <w:ins w:id="2968" w:author="NWW" w:date="2022-03-24T13:50:00Z">
        <w:r w:rsidR="00D342CE">
          <w:t xml:space="preserve">Prioritize </w:t>
        </w:r>
        <w:r w:rsidR="00CD106B" w:rsidRPr="0022003F">
          <w:t>the health, safety and security of people and the environment</w:t>
        </w:r>
        <w:r w:rsidR="00D342CE">
          <w:t xml:space="preserve"> </w:t>
        </w:r>
        <w:r w:rsidR="006B0A19">
          <w:t xml:space="preserve">by </w:t>
        </w:r>
        <w:r w:rsidR="00D342CE">
          <w:t xml:space="preserve">requiring that radioactive wastes </w:t>
        </w:r>
        <w:r w:rsidR="002C508F">
          <w:t xml:space="preserve">are </w:t>
        </w:r>
        <w:r w:rsidR="00D342CE">
          <w:t xml:space="preserve">kept contained and isolated from the </w:t>
        </w:r>
        <w:proofErr w:type="gramStart"/>
        <w:r w:rsidR="00D342CE">
          <w:t>biosphere</w:t>
        </w:r>
        <w:r w:rsidR="00CD106B" w:rsidRPr="0022003F">
          <w:t>;</w:t>
        </w:r>
        <w:proofErr w:type="gramEnd"/>
        <w:r w:rsidR="00CD106B" w:rsidRPr="0022003F">
          <w:t xml:space="preserve"> </w:t>
        </w:r>
      </w:ins>
    </w:p>
    <w:p w14:paraId="579DB78A" w14:textId="5C469FE7" w:rsidR="00CD106B" w:rsidRPr="0022003F" w:rsidRDefault="00CD106B" w:rsidP="00CD106B">
      <w:pPr>
        <w:spacing w:after="0" w:line="240" w:lineRule="auto"/>
        <w:rPr>
          <w:ins w:id="2969" w:author="NWW" w:date="2022-03-24T13:50:00Z"/>
        </w:rPr>
      </w:pPr>
    </w:p>
    <w:p w14:paraId="7F5EF606" w14:textId="67A0DADC" w:rsidR="003305B5" w:rsidRPr="0022003F" w:rsidRDefault="003305B5" w:rsidP="003305B5">
      <w:pPr>
        <w:spacing w:after="0" w:line="240" w:lineRule="auto"/>
        <w:rPr>
          <w:ins w:id="2970" w:author="NWW" w:date="2022-03-24T13:50:00Z"/>
        </w:rPr>
      </w:pPr>
    </w:p>
    <w:p w14:paraId="107E1EAD" w14:textId="77777777" w:rsidR="003305B5" w:rsidRPr="0022003F" w:rsidRDefault="003305B5" w:rsidP="003305B5">
      <w:pPr>
        <w:spacing w:after="0" w:line="240" w:lineRule="auto"/>
        <w:rPr>
          <w:ins w:id="2971" w:author="NWW" w:date="2022-03-24T13:50:00Z"/>
        </w:rPr>
      </w:pPr>
    </w:p>
    <w:p w14:paraId="5DE9A4AA" w14:textId="6DC60431" w:rsidR="003305B5" w:rsidRPr="0022003F" w:rsidRDefault="003305B5" w:rsidP="003305B5">
      <w:pPr>
        <w:spacing w:after="0" w:line="240" w:lineRule="auto"/>
        <w:rPr>
          <w:ins w:id="2972" w:author="NWW" w:date="2022-03-24T13:50:00Z"/>
        </w:rPr>
      </w:pPr>
      <w:ins w:id="2973" w:author="NWW" w:date="2022-03-24T13:50:00Z">
        <w:r w:rsidRPr="0022003F">
          <w:t>1.</w:t>
        </w:r>
        <w:r w:rsidR="00D342CE" w:rsidRPr="0022003F">
          <w:t>1</w:t>
        </w:r>
        <w:r w:rsidR="00D342CE">
          <w:t>1</w:t>
        </w:r>
        <w:r w:rsidR="002359CE" w:rsidRPr="0022003F">
          <w:t xml:space="preserve">. </w:t>
        </w:r>
        <w:r w:rsidRPr="0022003F">
          <w:t xml:space="preserve">Accept </w:t>
        </w:r>
        <w:r w:rsidR="00D342CE">
          <w:t xml:space="preserve">its </w:t>
        </w:r>
        <w:r w:rsidRPr="0022003F">
          <w:t>responsibility and fulfill its obligations for the management of historic radioactive waste liabilities and decommissioning activities for which the producer no longer exists and the current owner cannot reasonably be held responsible (</w:t>
        </w:r>
        <w:r w:rsidR="00D342CE">
          <w:t>such as</w:t>
        </w:r>
        <w:r w:rsidR="000D21BC" w:rsidRPr="0022003F">
          <w:t xml:space="preserve"> </w:t>
        </w:r>
        <w:r w:rsidRPr="0022003F">
          <w:t>legacy wastes that were generated by federal entities in the formative years of Canadian nuclear research and development</w:t>
        </w:r>
        <w:proofErr w:type="gramStart"/>
        <w:r w:rsidRPr="0022003F">
          <w:t>);</w:t>
        </w:r>
        <w:proofErr w:type="gramEnd"/>
      </w:ins>
    </w:p>
    <w:p w14:paraId="6C42E419" w14:textId="77777777" w:rsidR="003305B5" w:rsidRPr="0022003F" w:rsidRDefault="003305B5" w:rsidP="003305B5">
      <w:pPr>
        <w:spacing w:after="0" w:line="240" w:lineRule="auto"/>
        <w:rPr>
          <w:ins w:id="2974" w:author="NWW" w:date="2022-03-24T13:50:00Z"/>
        </w:rPr>
      </w:pPr>
    </w:p>
    <w:p w14:paraId="1432B115" w14:textId="0C9FF89A" w:rsidR="00D342CE" w:rsidRDefault="003305B5" w:rsidP="003305B5">
      <w:pPr>
        <w:spacing w:after="0" w:line="240" w:lineRule="auto"/>
        <w:rPr>
          <w:ins w:id="2975" w:author="NWW" w:date="2022-03-24T13:50:00Z"/>
        </w:rPr>
      </w:pPr>
      <w:ins w:id="2976" w:author="NWW" w:date="2022-03-24T13:50:00Z">
        <w:r w:rsidRPr="0022003F">
          <w:t>1.</w:t>
        </w:r>
        <w:r w:rsidR="00D342CE" w:rsidRPr="0022003F">
          <w:t>1</w:t>
        </w:r>
        <w:r w:rsidR="00D342CE">
          <w:t>2</w:t>
        </w:r>
        <w:r w:rsidRPr="0022003F">
          <w:t xml:space="preserve">. Recognize the long </w:t>
        </w:r>
        <w:proofErr w:type="gramStart"/>
        <w:r w:rsidRPr="0022003F">
          <w:t>time</w:t>
        </w:r>
        <w:r w:rsidR="001C6F3E" w:rsidRPr="0022003F">
          <w:t>-</w:t>
        </w:r>
        <w:r w:rsidRPr="0022003F">
          <w:t>scales</w:t>
        </w:r>
        <w:proofErr w:type="gramEnd"/>
        <w:r w:rsidRPr="0022003F">
          <w:t xml:space="preserve"> associated with the management of radioactive waste and the associated obligations to ensure ongoing stewardship of radioactive waste disposal facilities and sites</w:t>
        </w:r>
        <w:r w:rsidR="00026BD2">
          <w:t>;</w:t>
        </w:r>
        <w:r w:rsidR="00026BD2" w:rsidRPr="0022003F">
          <w:t xml:space="preserve"> </w:t>
        </w:r>
      </w:ins>
    </w:p>
    <w:p w14:paraId="23D2D0D7" w14:textId="77777777" w:rsidR="00D342CE" w:rsidRDefault="00D342CE" w:rsidP="003305B5">
      <w:pPr>
        <w:spacing w:after="0" w:line="240" w:lineRule="auto"/>
        <w:rPr>
          <w:ins w:id="2977" w:author="NWW" w:date="2022-03-24T13:50:00Z"/>
        </w:rPr>
      </w:pPr>
    </w:p>
    <w:p w14:paraId="5D35912F" w14:textId="5D6A6D68" w:rsidR="003305B5" w:rsidRPr="0022003F" w:rsidRDefault="00D342CE" w:rsidP="003305B5">
      <w:pPr>
        <w:spacing w:after="0" w:line="240" w:lineRule="auto"/>
        <w:rPr>
          <w:ins w:id="2978" w:author="NWW" w:date="2022-03-24T13:50:00Z"/>
        </w:rPr>
      </w:pPr>
      <w:ins w:id="2979" w:author="NWW" w:date="2022-03-24T13:50:00Z">
        <w:r>
          <w:t>1.13</w:t>
        </w:r>
        <w:r w:rsidR="002C508F">
          <w:t>.</w:t>
        </w:r>
        <w:r>
          <w:t xml:space="preserve"> A</w:t>
        </w:r>
        <w:r w:rsidR="003305B5" w:rsidRPr="0022003F">
          <w:t xml:space="preserve">ccept the responsibility for maintaining institutional controls and preserving records, knowledge and memory of radioactive waste over the very long </w:t>
        </w:r>
        <w:proofErr w:type="gramStart"/>
        <w:r w:rsidR="003305B5" w:rsidRPr="0022003F">
          <w:t>term;</w:t>
        </w:r>
        <w:proofErr w:type="gramEnd"/>
      </w:ins>
    </w:p>
    <w:p w14:paraId="6B0FACE3" w14:textId="77777777" w:rsidR="003305B5" w:rsidRPr="0022003F" w:rsidRDefault="003305B5" w:rsidP="003305B5">
      <w:pPr>
        <w:spacing w:after="0" w:line="240" w:lineRule="auto"/>
        <w:rPr>
          <w:ins w:id="2980" w:author="NWW" w:date="2022-03-24T13:50:00Z"/>
        </w:rPr>
      </w:pPr>
    </w:p>
    <w:p w14:paraId="5368611F" w14:textId="323B7BE7" w:rsidR="003305B5" w:rsidRPr="0022003F" w:rsidRDefault="003305B5" w:rsidP="003305B5">
      <w:pPr>
        <w:spacing w:after="0" w:line="240" w:lineRule="auto"/>
        <w:rPr>
          <w:ins w:id="2981" w:author="NWW" w:date="2022-03-24T13:50:00Z"/>
        </w:rPr>
      </w:pPr>
      <w:ins w:id="2982" w:author="NWW" w:date="2022-03-24T13:50:00Z">
        <w:r w:rsidRPr="0022003F">
          <w:t>1.</w:t>
        </w:r>
        <w:r w:rsidR="002359CE" w:rsidRPr="0022003F">
          <w:t>14</w:t>
        </w:r>
        <w:r w:rsidRPr="0022003F">
          <w:t>. Forbid the deployment of reprocessing technology in Canada</w:t>
        </w:r>
        <w:r w:rsidR="002359CE" w:rsidRPr="0022003F">
          <w:t>,</w:t>
        </w:r>
        <w:r w:rsidRPr="0022003F">
          <w:t xml:space="preserve"> </w:t>
        </w:r>
        <w:r w:rsidR="00D342CE">
          <w:t>noting the</w:t>
        </w:r>
        <w:r w:rsidRPr="0022003F">
          <w:t xml:space="preserve"> considerable evidence that reprocessing spent nuclear fuel</w:t>
        </w:r>
        <w:r w:rsidR="001C6F3E" w:rsidRPr="0022003F">
          <w:t xml:space="preserve"> </w:t>
        </w:r>
        <w:r w:rsidR="00D342CE">
          <w:t>creates</w:t>
        </w:r>
        <w:r w:rsidR="00D342CE" w:rsidRPr="0022003F">
          <w:t xml:space="preserve"> </w:t>
        </w:r>
        <w:r w:rsidRPr="0022003F">
          <w:t>nuclear weapons proliferation risk</w:t>
        </w:r>
        <w:r w:rsidR="00D342CE">
          <w:t>s and</w:t>
        </w:r>
        <w:r w:rsidRPr="0022003F">
          <w:t xml:space="preserve"> international relations concerns</w:t>
        </w:r>
        <w:r w:rsidR="00D342CE">
          <w:t>,</w:t>
        </w:r>
        <w:r w:rsidRPr="0022003F">
          <w:t xml:space="preserve"> and </w:t>
        </w:r>
        <w:r w:rsidR="0084463B" w:rsidRPr="0022003F">
          <w:t xml:space="preserve">based on </w:t>
        </w:r>
        <w:r w:rsidRPr="0022003F">
          <w:t xml:space="preserve">operating experience to date </w:t>
        </w:r>
        <w:r w:rsidR="0084463B" w:rsidRPr="0022003F">
          <w:t>showing</w:t>
        </w:r>
        <w:r w:rsidRPr="0022003F">
          <w:t xml:space="preserve"> that reprocessing facilities are highly contaminating of the local </w:t>
        </w:r>
        <w:proofErr w:type="gramStart"/>
        <w:r w:rsidRPr="0022003F">
          <w:t>environment</w:t>
        </w:r>
        <w:r w:rsidR="002359CE" w:rsidRPr="0022003F">
          <w:t>;</w:t>
        </w:r>
        <w:proofErr w:type="gramEnd"/>
        <w:r w:rsidRPr="0022003F">
          <w:t xml:space="preserve"> </w:t>
        </w:r>
      </w:ins>
    </w:p>
    <w:p w14:paraId="1CBB455C" w14:textId="77777777" w:rsidR="003305B5" w:rsidRPr="0022003F" w:rsidRDefault="003305B5" w:rsidP="003305B5">
      <w:pPr>
        <w:spacing w:after="0" w:line="240" w:lineRule="auto"/>
        <w:rPr>
          <w:ins w:id="2983" w:author="NWW" w:date="2022-03-24T13:50:00Z"/>
        </w:rPr>
      </w:pPr>
    </w:p>
    <w:p w14:paraId="5760996F" w14:textId="66BBBD9D" w:rsidR="003305B5" w:rsidRPr="0022003F" w:rsidRDefault="003305B5" w:rsidP="003305B5">
      <w:pPr>
        <w:spacing w:after="0" w:line="240" w:lineRule="auto"/>
        <w:rPr>
          <w:ins w:id="2984" w:author="NWW" w:date="2022-03-24T13:50:00Z"/>
        </w:rPr>
      </w:pPr>
      <w:ins w:id="2985" w:author="NWW" w:date="2022-03-24T13:50:00Z">
        <w:r w:rsidRPr="0022003F">
          <w:t>1.</w:t>
        </w:r>
        <w:r w:rsidR="002359CE" w:rsidRPr="0022003F">
          <w:t>15</w:t>
        </w:r>
        <w:r w:rsidRPr="0022003F">
          <w:t xml:space="preserve">. Support scientific and technical research and sharing of operational experience in radioactive waste management and decommissioning in an open and transparent manner, including public input into the setting </w:t>
        </w:r>
        <w:r w:rsidR="002C508F" w:rsidRPr="0022003F">
          <w:t>o</w:t>
        </w:r>
        <w:r w:rsidR="002C508F">
          <w:t>f</w:t>
        </w:r>
        <w:r w:rsidR="002C508F" w:rsidRPr="0022003F">
          <w:t xml:space="preserve"> </w:t>
        </w:r>
        <w:r w:rsidRPr="0022003F">
          <w:t xml:space="preserve">research objectives and full public access to scientific and technical research </w:t>
        </w:r>
        <w:proofErr w:type="gramStart"/>
        <w:r w:rsidRPr="0022003F">
          <w:t>outcomes;</w:t>
        </w:r>
        <w:proofErr w:type="gramEnd"/>
        <w:r w:rsidRPr="0022003F">
          <w:t xml:space="preserve"> </w:t>
        </w:r>
      </w:ins>
    </w:p>
    <w:p w14:paraId="37F4B41D" w14:textId="77777777" w:rsidR="003305B5" w:rsidRPr="0022003F" w:rsidRDefault="003305B5" w:rsidP="00CD106B">
      <w:pPr>
        <w:spacing w:after="0" w:line="240" w:lineRule="auto"/>
        <w:rPr>
          <w:ins w:id="2986" w:author="NWW" w:date="2022-03-24T13:50:00Z"/>
        </w:rPr>
      </w:pPr>
    </w:p>
    <w:p w14:paraId="021971CC" w14:textId="4FAFFB0E" w:rsidR="0028632D" w:rsidRPr="0022003F" w:rsidRDefault="00CD106B" w:rsidP="00407F74">
      <w:pPr>
        <w:spacing w:after="0" w:line="240" w:lineRule="auto"/>
        <w:rPr>
          <w:ins w:id="2987" w:author="NWW" w:date="2022-03-24T13:50:00Z"/>
          <w:b/>
          <w:u w:val="single"/>
        </w:rPr>
      </w:pPr>
      <w:ins w:id="2988" w:author="NWW" w:date="2022-03-24T13:50:00Z">
        <w:r w:rsidRPr="0022003F">
          <w:rPr>
            <w:b/>
            <w:u w:val="single"/>
          </w:rPr>
          <w:t>Engagement with indigenous people</w:t>
        </w:r>
      </w:ins>
    </w:p>
    <w:p w14:paraId="650AEFDF" w14:textId="77777777" w:rsidR="007070D6" w:rsidRPr="0022003F" w:rsidRDefault="007070D6" w:rsidP="00407F74">
      <w:pPr>
        <w:spacing w:after="0" w:line="240" w:lineRule="auto"/>
        <w:rPr>
          <w:ins w:id="2989" w:author="NWW" w:date="2022-03-24T13:50:00Z"/>
        </w:rPr>
      </w:pPr>
    </w:p>
    <w:p w14:paraId="070733AD" w14:textId="517D4858" w:rsidR="00407F74" w:rsidRPr="0022003F" w:rsidRDefault="00407F74" w:rsidP="00407F74">
      <w:pPr>
        <w:spacing w:after="0" w:line="240" w:lineRule="auto"/>
        <w:rPr>
          <w:rPrChange w:id="2990" w:author="NWW" w:date="2022-03-24T13:50:00Z">
            <w:rPr>
              <w:rFonts w:ascii="Calibri" w:hAnsi="Calibri"/>
              <w:color w:val="000000"/>
              <w:sz w:val="24"/>
            </w:rPr>
          </w:rPrChange>
        </w:rPr>
        <w:pPrChange w:id="2991" w:author="NWW" w:date="2022-03-24T13:50:00Z">
          <w:pPr>
            <w:spacing w:after="0" w:line="255" w:lineRule="auto"/>
            <w:ind w:left="801" w:right="674" w:hanging="432"/>
          </w:pPr>
        </w:pPrChange>
      </w:pPr>
      <w:ins w:id="2992" w:author="NWW" w:date="2022-03-24T13:50:00Z">
        <w:r w:rsidRPr="0022003F">
          <w:t>1.</w:t>
        </w:r>
        <w:r w:rsidR="002359CE" w:rsidRPr="0022003F">
          <w:t>16</w:t>
        </w:r>
        <w:r w:rsidRPr="0022003F">
          <w:t xml:space="preserve">. Acknowledge, respect and honour </w:t>
        </w:r>
      </w:ins>
      <w:r w:rsidRPr="0022003F">
        <w:rPr>
          <w:rPrChange w:id="2993" w:author="NWW" w:date="2022-03-24T13:50:00Z">
            <w:rPr>
              <w:rFonts w:ascii="Calibri" w:hAnsi="Calibri"/>
              <w:color w:val="000000"/>
              <w:sz w:val="24"/>
            </w:rPr>
          </w:rPrChange>
        </w:rPr>
        <w:t>t</w:t>
      </w:r>
      <w:r w:rsidRPr="0022003F">
        <w:rPr>
          <w:rPrChange w:id="2994" w:author="NWW" w:date="2022-03-24T13:50:00Z">
            <w:rPr>
              <w:rFonts w:ascii="Calibri" w:hAnsi="Calibri"/>
              <w:color w:val="000000"/>
              <w:spacing w:val="1"/>
              <w:sz w:val="24"/>
            </w:rPr>
          </w:rPrChange>
        </w:rPr>
        <w:t>h</w:t>
      </w:r>
      <w:r w:rsidRPr="0022003F">
        <w:rPr>
          <w:rPrChange w:id="2995" w:author="NWW" w:date="2022-03-24T13:50:00Z">
            <w:rPr>
              <w:rFonts w:ascii="Calibri" w:hAnsi="Calibri"/>
              <w:color w:val="000000"/>
              <w:spacing w:val="-2"/>
              <w:sz w:val="24"/>
            </w:rPr>
          </w:rPrChange>
        </w:rPr>
        <w:t>a</w:t>
      </w:r>
      <w:r w:rsidRPr="0022003F">
        <w:rPr>
          <w:rPrChange w:id="2996" w:author="NWW" w:date="2022-03-24T13:50:00Z">
            <w:rPr>
              <w:rFonts w:ascii="Calibri" w:hAnsi="Calibri"/>
              <w:color w:val="000000"/>
              <w:sz w:val="24"/>
            </w:rPr>
          </w:rPrChange>
        </w:rPr>
        <w:t>t</w:t>
      </w:r>
      <w:r w:rsidRPr="0022003F">
        <w:rPr>
          <w:rPrChange w:id="2997" w:author="NWW" w:date="2022-03-24T13:50:00Z">
            <w:rPr>
              <w:rFonts w:ascii="Calibri" w:hAnsi="Calibri"/>
              <w:color w:val="000000"/>
              <w:spacing w:val="-7"/>
              <w:sz w:val="24"/>
            </w:rPr>
          </w:rPrChange>
        </w:rPr>
        <w:t xml:space="preserve"> </w:t>
      </w:r>
      <w:r w:rsidRPr="0022003F">
        <w:rPr>
          <w:rPrChange w:id="2998" w:author="NWW" w:date="2022-03-24T13:50:00Z">
            <w:rPr>
              <w:rFonts w:ascii="Calibri" w:hAnsi="Calibri"/>
              <w:color w:val="000000"/>
              <w:spacing w:val="1"/>
              <w:sz w:val="24"/>
            </w:rPr>
          </w:rPrChange>
        </w:rPr>
        <w:t>F</w:t>
      </w:r>
      <w:r w:rsidRPr="0022003F">
        <w:rPr>
          <w:rPrChange w:id="2999" w:author="NWW" w:date="2022-03-24T13:50:00Z">
            <w:rPr>
              <w:rFonts w:ascii="Calibri" w:hAnsi="Calibri"/>
              <w:color w:val="000000"/>
              <w:spacing w:val="8"/>
              <w:sz w:val="24"/>
            </w:rPr>
          </w:rPrChange>
        </w:rPr>
        <w:t>i</w:t>
      </w:r>
      <w:r w:rsidRPr="0022003F">
        <w:rPr>
          <w:rPrChange w:id="3000" w:author="NWW" w:date="2022-03-24T13:50:00Z">
            <w:rPr>
              <w:rFonts w:ascii="Calibri" w:hAnsi="Calibri"/>
              <w:color w:val="000000"/>
              <w:spacing w:val="-2"/>
              <w:sz w:val="24"/>
            </w:rPr>
          </w:rPrChange>
        </w:rPr>
        <w:t>r</w:t>
      </w:r>
      <w:r w:rsidRPr="0022003F">
        <w:rPr>
          <w:rPrChange w:id="3001" w:author="NWW" w:date="2022-03-24T13:50:00Z">
            <w:rPr>
              <w:rFonts w:ascii="Calibri" w:hAnsi="Calibri"/>
              <w:color w:val="000000"/>
              <w:spacing w:val="1"/>
              <w:sz w:val="24"/>
            </w:rPr>
          </w:rPrChange>
        </w:rPr>
        <w:t>s</w:t>
      </w:r>
      <w:r w:rsidRPr="0022003F">
        <w:rPr>
          <w:rPrChange w:id="3002" w:author="NWW" w:date="2022-03-24T13:50:00Z">
            <w:rPr>
              <w:rFonts w:ascii="Calibri" w:hAnsi="Calibri"/>
              <w:color w:val="000000"/>
              <w:sz w:val="24"/>
            </w:rPr>
          </w:rPrChange>
        </w:rPr>
        <w:t>t</w:t>
      </w:r>
      <w:r w:rsidRPr="0022003F">
        <w:rPr>
          <w:rPrChange w:id="3003" w:author="NWW" w:date="2022-03-24T13:50:00Z">
            <w:rPr>
              <w:rFonts w:ascii="Calibri" w:hAnsi="Calibri"/>
              <w:color w:val="000000"/>
              <w:spacing w:val="-6"/>
              <w:sz w:val="24"/>
            </w:rPr>
          </w:rPrChange>
        </w:rPr>
        <w:t xml:space="preserve"> </w:t>
      </w:r>
      <w:r w:rsidRPr="0022003F">
        <w:rPr>
          <w:rPrChange w:id="3004" w:author="NWW" w:date="2022-03-24T13:50:00Z">
            <w:rPr>
              <w:rFonts w:ascii="Calibri" w:hAnsi="Calibri"/>
              <w:color w:val="000000"/>
              <w:spacing w:val="4"/>
              <w:sz w:val="24"/>
            </w:rPr>
          </w:rPrChange>
        </w:rPr>
        <w:t>N</w:t>
      </w:r>
      <w:r w:rsidRPr="0022003F">
        <w:rPr>
          <w:rPrChange w:id="3005" w:author="NWW" w:date="2022-03-24T13:50:00Z">
            <w:rPr>
              <w:rFonts w:ascii="Calibri" w:hAnsi="Calibri"/>
              <w:color w:val="000000"/>
              <w:spacing w:val="-2"/>
              <w:sz w:val="24"/>
            </w:rPr>
          </w:rPrChange>
        </w:rPr>
        <w:t>a</w:t>
      </w:r>
      <w:r w:rsidRPr="0022003F">
        <w:rPr>
          <w:rPrChange w:id="3006" w:author="NWW" w:date="2022-03-24T13:50:00Z">
            <w:rPr>
              <w:rFonts w:ascii="Calibri" w:hAnsi="Calibri"/>
              <w:color w:val="000000"/>
              <w:sz w:val="24"/>
            </w:rPr>
          </w:rPrChange>
        </w:rPr>
        <w:t>t</w:t>
      </w:r>
      <w:r w:rsidRPr="0022003F">
        <w:rPr>
          <w:rPrChange w:id="3007" w:author="NWW" w:date="2022-03-24T13:50:00Z">
            <w:rPr>
              <w:rFonts w:ascii="Calibri" w:hAnsi="Calibri"/>
              <w:color w:val="000000"/>
              <w:spacing w:val="7"/>
              <w:sz w:val="24"/>
            </w:rPr>
          </w:rPrChange>
        </w:rPr>
        <w:t>i</w:t>
      </w:r>
      <w:r w:rsidRPr="0022003F">
        <w:rPr>
          <w:rPrChange w:id="3008" w:author="NWW" w:date="2022-03-24T13:50:00Z">
            <w:rPr>
              <w:rFonts w:ascii="Calibri" w:hAnsi="Calibri"/>
              <w:color w:val="000000"/>
              <w:spacing w:val="1"/>
              <w:sz w:val="24"/>
            </w:rPr>
          </w:rPrChange>
        </w:rPr>
        <w:t>o</w:t>
      </w:r>
      <w:r w:rsidRPr="0022003F">
        <w:rPr>
          <w:rPrChange w:id="3009" w:author="NWW" w:date="2022-03-24T13:50:00Z">
            <w:rPr>
              <w:rFonts w:ascii="Calibri" w:hAnsi="Calibri"/>
              <w:color w:val="000000"/>
              <w:spacing w:val="2"/>
              <w:sz w:val="24"/>
            </w:rPr>
          </w:rPrChange>
        </w:rPr>
        <w:t>ns</w:t>
      </w:r>
      <w:r w:rsidRPr="0022003F">
        <w:rPr>
          <w:rPrChange w:id="3010" w:author="NWW" w:date="2022-03-24T13:50:00Z">
            <w:rPr>
              <w:rFonts w:ascii="Calibri" w:hAnsi="Calibri"/>
              <w:color w:val="000000"/>
              <w:spacing w:val="35"/>
              <w:sz w:val="24"/>
            </w:rPr>
          </w:rPrChange>
        </w:rPr>
        <w:t>,</w:t>
      </w:r>
      <w:ins w:id="3011" w:author="NWW" w:date="2022-03-24T13:50:00Z">
        <w:r w:rsidRPr="0022003F">
          <w:t xml:space="preserve"> </w:t>
        </w:r>
      </w:ins>
      <w:r w:rsidRPr="0022003F">
        <w:rPr>
          <w:rPrChange w:id="3012" w:author="NWW" w:date="2022-03-24T13:50:00Z">
            <w:rPr>
              <w:rFonts w:ascii="Calibri" w:hAnsi="Calibri"/>
              <w:color w:val="000000"/>
              <w:spacing w:val="4"/>
              <w:sz w:val="24"/>
            </w:rPr>
          </w:rPrChange>
        </w:rPr>
        <w:t>I</w:t>
      </w:r>
      <w:r w:rsidRPr="0022003F">
        <w:rPr>
          <w:rPrChange w:id="3013" w:author="NWW" w:date="2022-03-24T13:50:00Z">
            <w:rPr>
              <w:rFonts w:ascii="Calibri" w:hAnsi="Calibri"/>
              <w:color w:val="000000"/>
              <w:spacing w:val="1"/>
              <w:sz w:val="24"/>
            </w:rPr>
          </w:rPrChange>
        </w:rPr>
        <w:t>n</w:t>
      </w:r>
      <w:r w:rsidRPr="0022003F">
        <w:rPr>
          <w:rPrChange w:id="3014" w:author="NWW" w:date="2022-03-24T13:50:00Z">
            <w:rPr>
              <w:rFonts w:ascii="Calibri" w:hAnsi="Calibri"/>
              <w:color w:val="000000"/>
              <w:spacing w:val="2"/>
              <w:sz w:val="24"/>
            </w:rPr>
          </w:rPrChange>
        </w:rPr>
        <w:t>u</w:t>
      </w:r>
      <w:r w:rsidRPr="0022003F">
        <w:rPr>
          <w:rPrChange w:id="3015" w:author="NWW" w:date="2022-03-24T13:50:00Z">
            <w:rPr>
              <w:rFonts w:ascii="Calibri" w:hAnsi="Calibri"/>
              <w:color w:val="000000"/>
              <w:spacing w:val="9"/>
              <w:sz w:val="24"/>
            </w:rPr>
          </w:rPrChange>
        </w:rPr>
        <w:t>i</w:t>
      </w:r>
      <w:r w:rsidRPr="0022003F">
        <w:rPr>
          <w:rPrChange w:id="3016" w:author="NWW" w:date="2022-03-24T13:50:00Z">
            <w:rPr>
              <w:rFonts w:ascii="Calibri" w:hAnsi="Calibri"/>
              <w:color w:val="000000"/>
              <w:sz w:val="24"/>
            </w:rPr>
          </w:rPrChange>
        </w:rPr>
        <w:t>t</w:t>
      </w:r>
      <w:r w:rsidRPr="0022003F">
        <w:rPr>
          <w:rPrChange w:id="3017" w:author="NWW" w:date="2022-03-24T13:50:00Z">
            <w:rPr>
              <w:rFonts w:ascii="Calibri" w:hAnsi="Calibri"/>
              <w:color w:val="000000"/>
              <w:spacing w:val="-6"/>
              <w:sz w:val="24"/>
            </w:rPr>
          </w:rPrChange>
        </w:rPr>
        <w:t xml:space="preserve"> </w:t>
      </w:r>
      <w:r w:rsidRPr="0022003F">
        <w:rPr>
          <w:rPrChange w:id="3018" w:author="NWW" w:date="2022-03-24T13:50:00Z">
            <w:rPr>
              <w:rFonts w:ascii="Calibri" w:hAnsi="Calibri"/>
              <w:color w:val="000000"/>
              <w:spacing w:val="-3"/>
              <w:sz w:val="24"/>
            </w:rPr>
          </w:rPrChange>
        </w:rPr>
        <w:t>a</w:t>
      </w:r>
      <w:r w:rsidRPr="0022003F">
        <w:rPr>
          <w:rPrChange w:id="3019" w:author="NWW" w:date="2022-03-24T13:50:00Z">
            <w:rPr>
              <w:rFonts w:ascii="Calibri" w:hAnsi="Calibri"/>
              <w:color w:val="000000"/>
              <w:spacing w:val="1"/>
              <w:sz w:val="24"/>
            </w:rPr>
          </w:rPrChange>
        </w:rPr>
        <w:t>n</w:t>
      </w:r>
      <w:r w:rsidRPr="0022003F">
        <w:rPr>
          <w:rPrChange w:id="3020" w:author="NWW" w:date="2022-03-24T13:50:00Z">
            <w:rPr>
              <w:rFonts w:ascii="Calibri" w:hAnsi="Calibri"/>
              <w:color w:val="000000"/>
              <w:sz w:val="24"/>
            </w:rPr>
          </w:rPrChange>
        </w:rPr>
        <w:t>d</w:t>
      </w:r>
      <w:r w:rsidRPr="0022003F">
        <w:rPr>
          <w:rPrChange w:id="3021" w:author="NWW" w:date="2022-03-24T13:50:00Z">
            <w:rPr>
              <w:rFonts w:ascii="Calibri" w:hAnsi="Calibri"/>
              <w:color w:val="000000"/>
              <w:spacing w:val="-4"/>
              <w:sz w:val="24"/>
            </w:rPr>
          </w:rPrChange>
        </w:rPr>
        <w:t xml:space="preserve"> </w:t>
      </w:r>
      <w:r w:rsidRPr="0022003F">
        <w:rPr>
          <w:rPrChange w:id="3022" w:author="NWW" w:date="2022-03-24T13:50:00Z">
            <w:rPr>
              <w:rFonts w:ascii="Calibri" w:hAnsi="Calibri"/>
              <w:color w:val="000000"/>
              <w:spacing w:val="-13"/>
              <w:sz w:val="24"/>
            </w:rPr>
          </w:rPrChange>
        </w:rPr>
        <w:t>M</w:t>
      </w:r>
      <w:r w:rsidRPr="0022003F">
        <w:rPr>
          <w:rPrChange w:id="3023" w:author="NWW" w:date="2022-03-24T13:50:00Z">
            <w:rPr>
              <w:rFonts w:ascii="Calibri" w:hAnsi="Calibri"/>
              <w:color w:val="000000"/>
              <w:spacing w:val="7"/>
              <w:sz w:val="24"/>
            </w:rPr>
          </w:rPrChange>
        </w:rPr>
        <w:t>é</w:t>
      </w:r>
      <w:r w:rsidRPr="0022003F">
        <w:rPr>
          <w:rPrChange w:id="3024" w:author="NWW" w:date="2022-03-24T13:50:00Z">
            <w:rPr>
              <w:rFonts w:ascii="Calibri" w:hAnsi="Calibri"/>
              <w:color w:val="000000"/>
              <w:sz w:val="24"/>
            </w:rPr>
          </w:rPrChange>
        </w:rPr>
        <w:t>t</w:t>
      </w:r>
      <w:r w:rsidRPr="0022003F">
        <w:rPr>
          <w:rPrChange w:id="3025" w:author="NWW" w:date="2022-03-24T13:50:00Z">
            <w:rPr>
              <w:rFonts w:ascii="Calibri" w:hAnsi="Calibri"/>
              <w:color w:val="000000"/>
              <w:spacing w:val="8"/>
              <w:sz w:val="24"/>
            </w:rPr>
          </w:rPrChange>
        </w:rPr>
        <w:t>i</w:t>
      </w:r>
      <w:r w:rsidRPr="0022003F">
        <w:rPr>
          <w:rPrChange w:id="3026" w:author="NWW" w:date="2022-03-24T13:50:00Z">
            <w:rPr>
              <w:rFonts w:ascii="Calibri" w:hAnsi="Calibri"/>
              <w:color w:val="000000"/>
              <w:sz w:val="24"/>
            </w:rPr>
          </w:rPrChange>
        </w:rPr>
        <w:t>s</w:t>
      </w:r>
      <w:r w:rsidRPr="0022003F">
        <w:rPr>
          <w:rPrChange w:id="3027" w:author="NWW" w:date="2022-03-24T13:50:00Z">
            <w:rPr>
              <w:rFonts w:ascii="Calibri" w:hAnsi="Calibri"/>
              <w:color w:val="000000"/>
              <w:spacing w:val="-3"/>
              <w:sz w:val="24"/>
            </w:rPr>
          </w:rPrChange>
        </w:rPr>
        <w:t xml:space="preserve"> </w:t>
      </w:r>
      <w:del w:id="3028" w:author="NWW" w:date="2022-03-24T13:50:00Z">
        <w:r w:rsidR="00AE48C4">
          <w:rPr>
            <w:rFonts w:ascii="Calibri" w:eastAsia="Calibri" w:hAnsi="Calibri" w:cs="Calibri"/>
            <w:color w:val="000000"/>
            <w:spacing w:val="1"/>
            <w:sz w:val="24"/>
            <w:szCs w:val="24"/>
          </w:rPr>
          <w:delText>p</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3"/>
            <w:sz w:val="24"/>
            <w:szCs w:val="24"/>
          </w:rPr>
          <w:delText>s</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3"/>
            <w:sz w:val="24"/>
            <w:szCs w:val="24"/>
          </w:rPr>
          <w:delText>v</w:delText>
        </w:r>
        <w:r w:rsidR="00AE48C4">
          <w:rPr>
            <w:rFonts w:ascii="Calibri" w:eastAsia="Calibri" w:hAnsi="Calibri" w:cs="Calibri"/>
            <w:color w:val="000000"/>
            <w:sz w:val="24"/>
            <w:szCs w:val="24"/>
          </w:rPr>
          <w:delText xml:space="preserve">e </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q</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pacing w:val="40"/>
            <w:sz w:val="24"/>
            <w:szCs w:val="24"/>
          </w:rPr>
          <w:delText>e</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tus</w:delText>
        </w:r>
      </w:del>
      <w:ins w:id="3029" w:author="NWW" w:date="2022-03-24T13:50:00Z">
        <w:r w:rsidRPr="0022003F">
          <w:t>peoples have unique status</w:t>
        </w:r>
      </w:ins>
      <w:r w:rsidRPr="0022003F">
        <w:rPr>
          <w:rPrChange w:id="3030" w:author="NWW" w:date="2022-03-24T13:50:00Z">
            <w:rPr>
              <w:rFonts w:ascii="Calibri" w:hAnsi="Calibri"/>
              <w:color w:val="000000"/>
              <w:spacing w:val="-3"/>
              <w:sz w:val="24"/>
            </w:rPr>
          </w:rPrChange>
        </w:rPr>
        <w:t xml:space="preserve"> a</w:t>
      </w:r>
      <w:r w:rsidRPr="0022003F">
        <w:rPr>
          <w:rPrChange w:id="3031" w:author="NWW" w:date="2022-03-24T13:50:00Z">
            <w:rPr>
              <w:rFonts w:ascii="Calibri" w:hAnsi="Calibri"/>
              <w:color w:val="000000"/>
              <w:sz w:val="24"/>
            </w:rPr>
          </w:rPrChange>
        </w:rPr>
        <w:t>nd</w:t>
      </w:r>
      <w:r w:rsidRPr="0022003F">
        <w:rPr>
          <w:rPrChange w:id="3032" w:author="NWW" w:date="2022-03-24T13:50:00Z">
            <w:rPr>
              <w:rFonts w:ascii="Calibri" w:hAnsi="Calibri"/>
              <w:color w:val="000000"/>
              <w:spacing w:val="-3"/>
              <w:sz w:val="24"/>
            </w:rPr>
          </w:rPrChange>
        </w:rPr>
        <w:t xml:space="preserve"> </w:t>
      </w:r>
      <w:r w:rsidRPr="0022003F">
        <w:rPr>
          <w:rPrChange w:id="3033" w:author="NWW" w:date="2022-03-24T13:50:00Z">
            <w:rPr>
              <w:rFonts w:ascii="Calibri" w:hAnsi="Calibri"/>
              <w:color w:val="000000"/>
              <w:spacing w:val="-4"/>
              <w:sz w:val="24"/>
            </w:rPr>
          </w:rPrChange>
        </w:rPr>
        <w:t>r</w:t>
      </w:r>
      <w:r w:rsidRPr="0022003F">
        <w:rPr>
          <w:rPrChange w:id="3034" w:author="NWW" w:date="2022-03-24T13:50:00Z">
            <w:rPr>
              <w:rFonts w:ascii="Calibri" w:hAnsi="Calibri"/>
              <w:color w:val="000000"/>
              <w:spacing w:val="8"/>
              <w:sz w:val="24"/>
            </w:rPr>
          </w:rPrChange>
        </w:rPr>
        <w:t>i</w:t>
      </w:r>
      <w:r w:rsidRPr="0022003F">
        <w:rPr>
          <w:rPrChange w:id="3035" w:author="NWW" w:date="2022-03-24T13:50:00Z">
            <w:rPr>
              <w:rFonts w:ascii="Calibri" w:hAnsi="Calibri"/>
              <w:color w:val="000000"/>
              <w:sz w:val="24"/>
            </w:rPr>
          </w:rPrChange>
        </w:rPr>
        <w:t>ghts</w:t>
      </w:r>
      <w:r w:rsidRPr="0022003F">
        <w:rPr>
          <w:rPrChange w:id="3036" w:author="NWW" w:date="2022-03-24T13:50:00Z">
            <w:rPr>
              <w:rFonts w:ascii="Calibri" w:hAnsi="Calibri"/>
              <w:color w:val="000000"/>
              <w:spacing w:val="-3"/>
              <w:sz w:val="24"/>
            </w:rPr>
          </w:rPrChange>
        </w:rPr>
        <w:t xml:space="preserve"> </w:t>
      </w:r>
      <w:r w:rsidRPr="0022003F">
        <w:rPr>
          <w:rPrChange w:id="3037" w:author="NWW" w:date="2022-03-24T13:50:00Z">
            <w:rPr>
              <w:rFonts w:ascii="Calibri" w:hAnsi="Calibri"/>
              <w:color w:val="000000"/>
              <w:spacing w:val="7"/>
              <w:sz w:val="24"/>
            </w:rPr>
          </w:rPrChange>
        </w:rPr>
        <w:t>i</w:t>
      </w:r>
      <w:r w:rsidRPr="0022003F">
        <w:rPr>
          <w:rPrChange w:id="3038" w:author="NWW" w:date="2022-03-24T13:50:00Z">
            <w:rPr>
              <w:rFonts w:ascii="Calibri" w:hAnsi="Calibri"/>
              <w:color w:val="000000"/>
              <w:sz w:val="24"/>
            </w:rPr>
          </w:rPrChange>
        </w:rPr>
        <w:t>n</w:t>
      </w:r>
      <w:r w:rsidRPr="0022003F">
        <w:rPr>
          <w:rPrChange w:id="3039" w:author="NWW" w:date="2022-03-24T13:50:00Z">
            <w:rPr>
              <w:rFonts w:ascii="Calibri" w:hAnsi="Calibri"/>
              <w:color w:val="000000"/>
              <w:spacing w:val="-3"/>
              <w:sz w:val="24"/>
            </w:rPr>
          </w:rPrChange>
        </w:rPr>
        <w:t xml:space="preserve"> </w:t>
      </w:r>
      <w:r w:rsidRPr="0022003F">
        <w:rPr>
          <w:rPrChange w:id="3040" w:author="NWW" w:date="2022-03-24T13:50:00Z">
            <w:rPr>
              <w:rFonts w:ascii="Calibri" w:hAnsi="Calibri"/>
              <w:color w:val="000000"/>
              <w:sz w:val="24"/>
            </w:rPr>
          </w:rPrChange>
        </w:rPr>
        <w:t>C</w:t>
      </w:r>
      <w:r w:rsidRPr="0022003F">
        <w:rPr>
          <w:rPrChange w:id="3041" w:author="NWW" w:date="2022-03-24T13:50:00Z">
            <w:rPr>
              <w:rFonts w:ascii="Calibri" w:hAnsi="Calibri"/>
              <w:color w:val="000000"/>
              <w:spacing w:val="-3"/>
              <w:sz w:val="24"/>
            </w:rPr>
          </w:rPrChange>
        </w:rPr>
        <w:t>a</w:t>
      </w:r>
      <w:r w:rsidRPr="0022003F">
        <w:rPr>
          <w:rPrChange w:id="3042" w:author="NWW" w:date="2022-03-24T13:50:00Z">
            <w:rPr>
              <w:rFonts w:ascii="Calibri" w:hAnsi="Calibri"/>
              <w:color w:val="000000"/>
              <w:sz w:val="24"/>
            </w:rPr>
          </w:rPrChange>
        </w:rPr>
        <w:t>n</w:t>
      </w:r>
      <w:r w:rsidRPr="0022003F">
        <w:rPr>
          <w:rPrChange w:id="3043" w:author="NWW" w:date="2022-03-24T13:50:00Z">
            <w:rPr>
              <w:rFonts w:ascii="Calibri" w:hAnsi="Calibri"/>
              <w:color w:val="000000"/>
              <w:spacing w:val="-1"/>
              <w:sz w:val="24"/>
            </w:rPr>
          </w:rPrChange>
        </w:rPr>
        <w:t>a</w:t>
      </w:r>
      <w:r w:rsidRPr="0022003F">
        <w:rPr>
          <w:rPrChange w:id="3044" w:author="NWW" w:date="2022-03-24T13:50:00Z">
            <w:rPr>
              <w:rFonts w:ascii="Calibri" w:hAnsi="Calibri"/>
              <w:color w:val="000000"/>
              <w:sz w:val="24"/>
            </w:rPr>
          </w:rPrChange>
        </w:rPr>
        <w:t>d</w:t>
      </w:r>
      <w:r w:rsidRPr="0022003F">
        <w:rPr>
          <w:rPrChange w:id="3045" w:author="NWW" w:date="2022-03-24T13:50:00Z">
            <w:rPr>
              <w:rFonts w:ascii="Calibri" w:hAnsi="Calibri"/>
              <w:color w:val="000000"/>
              <w:spacing w:val="7"/>
              <w:sz w:val="24"/>
            </w:rPr>
          </w:rPrChange>
        </w:rPr>
        <w:t>a</w:t>
      </w:r>
      <w:r w:rsidRPr="0022003F">
        <w:rPr>
          <w:rPrChange w:id="3046" w:author="NWW" w:date="2022-03-24T13:50:00Z">
            <w:rPr>
              <w:rFonts w:ascii="Calibri" w:hAnsi="Calibri"/>
              <w:color w:val="000000"/>
              <w:sz w:val="24"/>
            </w:rPr>
          </w:rPrChange>
        </w:rPr>
        <w:t>,</w:t>
      </w:r>
      <w:r w:rsidRPr="0022003F">
        <w:rPr>
          <w:rPrChange w:id="3047" w:author="NWW" w:date="2022-03-24T13:50:00Z">
            <w:rPr>
              <w:rFonts w:ascii="Calibri" w:hAnsi="Calibri"/>
              <w:color w:val="000000"/>
              <w:spacing w:val="-2"/>
              <w:sz w:val="24"/>
            </w:rPr>
          </w:rPrChange>
        </w:rPr>
        <w:t xml:space="preserve"> a</w:t>
      </w:r>
      <w:r w:rsidRPr="0022003F">
        <w:rPr>
          <w:rPrChange w:id="3048" w:author="NWW" w:date="2022-03-24T13:50:00Z">
            <w:rPr>
              <w:rFonts w:ascii="Calibri" w:hAnsi="Calibri"/>
              <w:color w:val="000000"/>
              <w:sz w:val="24"/>
            </w:rPr>
          </w:rPrChange>
        </w:rPr>
        <w:t>s</w:t>
      </w:r>
      <w:r w:rsidRPr="0022003F">
        <w:rPr>
          <w:rPrChange w:id="3049" w:author="NWW" w:date="2022-03-24T13:50:00Z">
            <w:rPr>
              <w:rFonts w:ascii="Calibri" w:hAnsi="Calibri"/>
              <w:color w:val="000000"/>
              <w:spacing w:val="10"/>
              <w:sz w:val="24"/>
            </w:rPr>
          </w:rPrChange>
        </w:rPr>
        <w:t xml:space="preserve"> </w:t>
      </w:r>
      <w:del w:id="3050" w:author="NWW" w:date="2022-03-24T13:50:00Z">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og</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1"/>
            <w:sz w:val="24"/>
            <w:szCs w:val="24"/>
          </w:rPr>
          <w:delText>z</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3"/>
            <w:sz w:val="24"/>
            <w:szCs w:val="24"/>
          </w:rPr>
          <w:delText>d</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6"/>
            <w:sz w:val="24"/>
            <w:szCs w:val="24"/>
          </w:rPr>
          <w:delText>ff</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m</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3"/>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n</w:delText>
        </w:r>
      </w:del>
      <w:ins w:id="3051" w:author="NWW" w:date="2022-03-24T13:50:00Z">
        <w:r w:rsidRPr="0022003F">
          <w:t>recognized and affirmed in</w:t>
        </w:r>
      </w:ins>
      <w:r w:rsidRPr="0022003F">
        <w:rPr>
          <w:rPrChange w:id="3052" w:author="NWW" w:date="2022-03-24T13:50:00Z">
            <w:rPr>
              <w:rFonts w:ascii="Calibri" w:hAnsi="Calibri"/>
              <w:color w:val="000000"/>
              <w:spacing w:val="-4"/>
              <w:sz w:val="24"/>
            </w:rPr>
          </w:rPrChange>
        </w:rPr>
        <w:t xml:space="preserve"> </w:t>
      </w:r>
      <w:r w:rsidRPr="0022003F">
        <w:rPr>
          <w:rPrChange w:id="3053" w:author="NWW" w:date="2022-03-24T13:50:00Z">
            <w:rPr>
              <w:rFonts w:ascii="Calibri" w:hAnsi="Calibri"/>
              <w:color w:val="000000"/>
              <w:sz w:val="24"/>
            </w:rPr>
          </w:rPrChange>
        </w:rPr>
        <w:t>t</w:t>
      </w:r>
      <w:r w:rsidRPr="0022003F">
        <w:rPr>
          <w:rPrChange w:id="3054" w:author="NWW" w:date="2022-03-24T13:50:00Z">
            <w:rPr>
              <w:rFonts w:ascii="Calibri" w:hAnsi="Calibri"/>
              <w:color w:val="000000"/>
              <w:spacing w:val="1"/>
              <w:sz w:val="24"/>
            </w:rPr>
          </w:rPrChange>
        </w:rPr>
        <w:t>h</w:t>
      </w:r>
      <w:r w:rsidRPr="0022003F">
        <w:rPr>
          <w:rPrChange w:id="3055" w:author="NWW" w:date="2022-03-24T13:50:00Z">
            <w:rPr>
              <w:rFonts w:ascii="Calibri" w:hAnsi="Calibri"/>
              <w:color w:val="000000"/>
              <w:sz w:val="24"/>
            </w:rPr>
          </w:rPrChange>
        </w:rPr>
        <w:t>e</w:t>
      </w:r>
      <w:r w:rsidRPr="0022003F">
        <w:rPr>
          <w:rPrChange w:id="3056" w:author="NWW" w:date="2022-03-24T13:50:00Z">
            <w:rPr>
              <w:rFonts w:ascii="Calibri" w:hAnsi="Calibri"/>
              <w:color w:val="000000"/>
              <w:spacing w:val="-4"/>
              <w:sz w:val="24"/>
            </w:rPr>
          </w:rPrChange>
        </w:rPr>
        <w:t xml:space="preserve"> </w:t>
      </w:r>
      <w:r w:rsidRPr="0022003F">
        <w:rPr>
          <w:i/>
          <w:rPrChange w:id="3057" w:author="NWW" w:date="2022-03-24T13:50:00Z">
            <w:rPr>
              <w:rFonts w:ascii="Calibri" w:hAnsi="Calibri"/>
              <w:i/>
              <w:color w:val="000000"/>
              <w:spacing w:val="2"/>
              <w:sz w:val="24"/>
            </w:rPr>
          </w:rPrChange>
        </w:rPr>
        <w:t>C</w:t>
      </w:r>
      <w:r w:rsidRPr="0022003F">
        <w:rPr>
          <w:i/>
          <w:rPrChange w:id="3058" w:author="NWW" w:date="2022-03-24T13:50:00Z">
            <w:rPr>
              <w:rFonts w:ascii="Calibri" w:hAnsi="Calibri"/>
              <w:i/>
              <w:color w:val="000000"/>
              <w:spacing w:val="4"/>
              <w:sz w:val="24"/>
            </w:rPr>
          </w:rPrChange>
        </w:rPr>
        <w:t>on</w:t>
      </w:r>
      <w:r w:rsidRPr="0022003F">
        <w:rPr>
          <w:i/>
          <w:rPrChange w:id="3059" w:author="NWW" w:date="2022-03-24T13:50:00Z">
            <w:rPr>
              <w:rFonts w:ascii="Calibri" w:hAnsi="Calibri"/>
              <w:i/>
              <w:color w:val="000000"/>
              <w:spacing w:val="3"/>
              <w:sz w:val="24"/>
            </w:rPr>
          </w:rPrChange>
        </w:rPr>
        <w:t>s</w:t>
      </w:r>
      <w:r w:rsidRPr="0022003F">
        <w:rPr>
          <w:i/>
          <w:rPrChange w:id="3060" w:author="NWW" w:date="2022-03-24T13:50:00Z">
            <w:rPr>
              <w:rFonts w:ascii="Calibri" w:hAnsi="Calibri"/>
              <w:i/>
              <w:color w:val="000000"/>
              <w:sz w:val="24"/>
            </w:rPr>
          </w:rPrChange>
        </w:rPr>
        <w:t>t</w:t>
      </w:r>
      <w:r w:rsidRPr="0022003F">
        <w:rPr>
          <w:i/>
          <w:rPrChange w:id="3061" w:author="NWW" w:date="2022-03-24T13:50:00Z">
            <w:rPr>
              <w:rFonts w:ascii="Calibri" w:hAnsi="Calibri"/>
              <w:i/>
              <w:color w:val="000000"/>
              <w:spacing w:val="-7"/>
              <w:sz w:val="24"/>
            </w:rPr>
          </w:rPrChange>
        </w:rPr>
        <w:t>i</w:t>
      </w:r>
      <w:r w:rsidRPr="0022003F">
        <w:rPr>
          <w:i/>
          <w:rPrChange w:id="3062" w:author="NWW" w:date="2022-03-24T13:50:00Z">
            <w:rPr>
              <w:rFonts w:ascii="Calibri" w:hAnsi="Calibri"/>
              <w:i/>
              <w:color w:val="000000"/>
              <w:sz w:val="24"/>
            </w:rPr>
          </w:rPrChange>
        </w:rPr>
        <w:t>t</w:t>
      </w:r>
      <w:r w:rsidRPr="0022003F">
        <w:rPr>
          <w:i/>
          <w:rPrChange w:id="3063" w:author="NWW" w:date="2022-03-24T13:50:00Z">
            <w:rPr>
              <w:rFonts w:ascii="Calibri" w:hAnsi="Calibri"/>
              <w:i/>
              <w:color w:val="000000"/>
              <w:spacing w:val="3"/>
              <w:sz w:val="24"/>
            </w:rPr>
          </w:rPrChange>
        </w:rPr>
        <w:t>u</w:t>
      </w:r>
      <w:r w:rsidRPr="0022003F">
        <w:rPr>
          <w:i/>
          <w:rPrChange w:id="3064" w:author="NWW" w:date="2022-03-24T13:50:00Z">
            <w:rPr>
              <w:rFonts w:ascii="Calibri" w:hAnsi="Calibri"/>
              <w:i/>
              <w:color w:val="000000"/>
              <w:sz w:val="24"/>
            </w:rPr>
          </w:rPrChange>
        </w:rPr>
        <w:t>t</w:t>
      </w:r>
      <w:r w:rsidRPr="0022003F">
        <w:rPr>
          <w:i/>
          <w:rPrChange w:id="3065" w:author="NWW" w:date="2022-03-24T13:50:00Z">
            <w:rPr>
              <w:rFonts w:ascii="Calibri" w:hAnsi="Calibri"/>
              <w:i/>
              <w:color w:val="000000"/>
              <w:spacing w:val="-6"/>
              <w:sz w:val="24"/>
            </w:rPr>
          </w:rPrChange>
        </w:rPr>
        <w:t>i</w:t>
      </w:r>
      <w:r w:rsidRPr="0022003F">
        <w:rPr>
          <w:i/>
          <w:rPrChange w:id="3066" w:author="NWW" w:date="2022-03-24T13:50:00Z">
            <w:rPr>
              <w:rFonts w:ascii="Calibri" w:hAnsi="Calibri"/>
              <w:i/>
              <w:color w:val="000000"/>
              <w:spacing w:val="3"/>
              <w:sz w:val="24"/>
            </w:rPr>
          </w:rPrChange>
        </w:rPr>
        <w:t>o</w:t>
      </w:r>
      <w:r w:rsidRPr="0022003F">
        <w:rPr>
          <w:i/>
          <w:rPrChange w:id="3067" w:author="NWW" w:date="2022-03-24T13:50:00Z">
            <w:rPr>
              <w:rFonts w:ascii="Calibri" w:hAnsi="Calibri"/>
              <w:i/>
              <w:color w:val="000000"/>
              <w:sz w:val="24"/>
            </w:rPr>
          </w:rPrChange>
        </w:rPr>
        <w:t>n</w:t>
      </w:r>
      <w:r w:rsidRPr="0022003F">
        <w:rPr>
          <w:i/>
          <w:rPrChange w:id="3068" w:author="NWW" w:date="2022-03-24T13:50:00Z">
            <w:rPr>
              <w:rFonts w:ascii="Calibri" w:hAnsi="Calibri"/>
              <w:color w:val="000000"/>
              <w:spacing w:val="-1"/>
              <w:sz w:val="24"/>
            </w:rPr>
          </w:rPrChange>
        </w:rPr>
        <w:t xml:space="preserve"> </w:t>
      </w:r>
      <w:r w:rsidRPr="0022003F">
        <w:rPr>
          <w:i/>
          <w:rPrChange w:id="3069" w:author="NWW" w:date="2022-03-24T13:50:00Z">
            <w:rPr>
              <w:rFonts w:ascii="Calibri" w:hAnsi="Calibri"/>
              <w:i/>
              <w:color w:val="000000"/>
              <w:spacing w:val="4"/>
              <w:sz w:val="24"/>
            </w:rPr>
          </w:rPrChange>
        </w:rPr>
        <w:t>A</w:t>
      </w:r>
      <w:r w:rsidRPr="0022003F">
        <w:rPr>
          <w:i/>
          <w:rPrChange w:id="3070" w:author="NWW" w:date="2022-03-24T13:50:00Z">
            <w:rPr>
              <w:rFonts w:ascii="Calibri" w:hAnsi="Calibri"/>
              <w:i/>
              <w:color w:val="000000"/>
              <w:spacing w:val="-3"/>
              <w:sz w:val="24"/>
            </w:rPr>
          </w:rPrChange>
        </w:rPr>
        <w:t>c</w:t>
      </w:r>
      <w:r w:rsidRPr="0022003F">
        <w:rPr>
          <w:i/>
          <w:rPrChange w:id="3071" w:author="NWW" w:date="2022-03-24T13:50:00Z">
            <w:rPr>
              <w:rFonts w:ascii="Calibri" w:hAnsi="Calibri"/>
              <w:i/>
              <w:color w:val="000000"/>
              <w:sz w:val="24"/>
            </w:rPr>
          </w:rPrChange>
        </w:rPr>
        <w:t>t</w:t>
      </w:r>
      <w:r w:rsidRPr="0022003F">
        <w:rPr>
          <w:rPrChange w:id="3072" w:author="NWW" w:date="2022-03-24T13:50:00Z">
            <w:rPr>
              <w:rFonts w:ascii="Calibri" w:hAnsi="Calibri"/>
              <w:i/>
              <w:color w:val="000000"/>
              <w:sz w:val="24"/>
            </w:rPr>
          </w:rPrChange>
        </w:rPr>
        <w:t>,</w:t>
      </w:r>
      <w:r w:rsidRPr="0022003F">
        <w:rPr>
          <w:rPrChange w:id="3073" w:author="NWW" w:date="2022-03-24T13:50:00Z">
            <w:rPr>
              <w:rFonts w:ascii="Calibri" w:hAnsi="Calibri"/>
              <w:color w:val="000000"/>
              <w:sz w:val="24"/>
            </w:rPr>
          </w:rPrChange>
        </w:rPr>
        <w:t xml:space="preserve"> </w:t>
      </w:r>
      <w:r w:rsidRPr="0022003F">
        <w:rPr>
          <w:rPrChange w:id="3074" w:author="NWW" w:date="2022-03-24T13:50:00Z">
            <w:rPr>
              <w:rFonts w:ascii="Calibri" w:hAnsi="Calibri"/>
              <w:i/>
              <w:color w:val="000000"/>
              <w:spacing w:val="-9"/>
              <w:sz w:val="24"/>
            </w:rPr>
          </w:rPrChange>
        </w:rPr>
        <w:t>1</w:t>
      </w:r>
      <w:r w:rsidRPr="0022003F">
        <w:rPr>
          <w:rPrChange w:id="3075" w:author="NWW" w:date="2022-03-24T13:50:00Z">
            <w:rPr>
              <w:rFonts w:ascii="Calibri" w:hAnsi="Calibri"/>
              <w:i/>
              <w:color w:val="000000"/>
              <w:spacing w:val="-10"/>
              <w:sz w:val="24"/>
            </w:rPr>
          </w:rPrChange>
        </w:rPr>
        <w:t>98</w:t>
      </w:r>
      <w:r w:rsidRPr="0022003F">
        <w:rPr>
          <w:rPrChange w:id="3076" w:author="NWW" w:date="2022-03-24T13:50:00Z">
            <w:rPr>
              <w:rFonts w:ascii="Calibri" w:hAnsi="Calibri"/>
              <w:i/>
              <w:color w:val="000000"/>
              <w:spacing w:val="-9"/>
              <w:sz w:val="24"/>
            </w:rPr>
          </w:rPrChange>
        </w:rPr>
        <w:t>2</w:t>
      </w:r>
      <w:r w:rsidRPr="0022003F">
        <w:rPr>
          <w:rPrChange w:id="3077" w:author="NWW" w:date="2022-03-24T13:50:00Z">
            <w:rPr>
              <w:rFonts w:ascii="Calibri" w:hAnsi="Calibri"/>
              <w:color w:val="000000"/>
              <w:sz w:val="24"/>
            </w:rPr>
          </w:rPrChange>
        </w:rPr>
        <w:t>,</w:t>
      </w:r>
      <w:r w:rsidRPr="0022003F">
        <w:rPr>
          <w:rPrChange w:id="3078" w:author="NWW" w:date="2022-03-24T13:50:00Z">
            <w:rPr>
              <w:rFonts w:ascii="Calibri" w:hAnsi="Calibri"/>
              <w:color w:val="000000"/>
              <w:spacing w:val="45"/>
              <w:sz w:val="24"/>
            </w:rPr>
          </w:rPrChange>
        </w:rPr>
        <w:t xml:space="preserve"> </w:t>
      </w:r>
      <w:r w:rsidRPr="0022003F">
        <w:rPr>
          <w:rPrChange w:id="3079" w:author="NWW" w:date="2022-03-24T13:50:00Z">
            <w:rPr>
              <w:rFonts w:ascii="Calibri" w:hAnsi="Calibri"/>
              <w:color w:val="000000"/>
              <w:spacing w:val="-2"/>
              <w:sz w:val="24"/>
            </w:rPr>
          </w:rPrChange>
        </w:rPr>
        <w:t>a</w:t>
      </w:r>
      <w:r w:rsidRPr="0022003F">
        <w:rPr>
          <w:rPrChange w:id="3080" w:author="NWW" w:date="2022-03-24T13:50:00Z">
            <w:rPr>
              <w:rFonts w:ascii="Calibri" w:hAnsi="Calibri"/>
              <w:color w:val="000000"/>
              <w:spacing w:val="1"/>
              <w:sz w:val="24"/>
            </w:rPr>
          </w:rPrChange>
        </w:rPr>
        <w:t>n</w:t>
      </w:r>
      <w:r w:rsidRPr="0022003F">
        <w:rPr>
          <w:rPrChange w:id="3081" w:author="NWW" w:date="2022-03-24T13:50:00Z">
            <w:rPr>
              <w:rFonts w:ascii="Calibri" w:hAnsi="Calibri"/>
              <w:color w:val="000000"/>
              <w:sz w:val="24"/>
            </w:rPr>
          </w:rPrChange>
        </w:rPr>
        <w:t>d</w:t>
      </w:r>
      <w:r w:rsidRPr="0022003F">
        <w:rPr>
          <w:rPrChange w:id="3082" w:author="NWW" w:date="2022-03-24T13:50:00Z">
            <w:rPr>
              <w:rFonts w:ascii="Calibri" w:hAnsi="Calibri"/>
              <w:color w:val="000000"/>
              <w:spacing w:val="-4"/>
              <w:sz w:val="24"/>
            </w:rPr>
          </w:rPrChange>
        </w:rPr>
        <w:t xml:space="preserve"> </w:t>
      </w:r>
      <w:r w:rsidRPr="0022003F">
        <w:rPr>
          <w:rPrChange w:id="3083" w:author="NWW" w:date="2022-03-24T13:50:00Z">
            <w:rPr>
              <w:rFonts w:ascii="Calibri" w:hAnsi="Calibri"/>
              <w:color w:val="000000"/>
              <w:sz w:val="24"/>
            </w:rPr>
          </w:rPrChange>
        </w:rPr>
        <w:t>th</w:t>
      </w:r>
      <w:r w:rsidRPr="0022003F">
        <w:rPr>
          <w:rPrChange w:id="3084" w:author="NWW" w:date="2022-03-24T13:50:00Z">
            <w:rPr>
              <w:rFonts w:ascii="Calibri" w:hAnsi="Calibri"/>
              <w:color w:val="000000"/>
              <w:spacing w:val="-1"/>
              <w:sz w:val="24"/>
            </w:rPr>
          </w:rPrChange>
        </w:rPr>
        <w:t>a</w:t>
      </w:r>
      <w:r w:rsidRPr="0022003F">
        <w:rPr>
          <w:rPrChange w:id="3085" w:author="NWW" w:date="2022-03-24T13:50:00Z">
            <w:rPr>
              <w:rFonts w:ascii="Calibri" w:hAnsi="Calibri"/>
              <w:color w:val="000000"/>
              <w:sz w:val="24"/>
            </w:rPr>
          </w:rPrChange>
        </w:rPr>
        <w:t>t</w:t>
      </w:r>
      <w:r w:rsidRPr="0022003F">
        <w:rPr>
          <w:rPrChange w:id="3086" w:author="NWW" w:date="2022-03-24T13:50:00Z">
            <w:rPr>
              <w:rFonts w:ascii="Calibri" w:hAnsi="Calibri"/>
              <w:color w:val="000000"/>
              <w:spacing w:val="-7"/>
              <w:sz w:val="24"/>
            </w:rPr>
          </w:rPrChange>
        </w:rPr>
        <w:t xml:space="preserve"> </w:t>
      </w:r>
      <w:r w:rsidRPr="0022003F">
        <w:rPr>
          <w:rPrChange w:id="3087" w:author="NWW" w:date="2022-03-24T13:50:00Z">
            <w:rPr>
              <w:rFonts w:ascii="Calibri" w:hAnsi="Calibri"/>
              <w:color w:val="000000"/>
              <w:sz w:val="24"/>
            </w:rPr>
          </w:rPrChange>
        </w:rPr>
        <w:t>the</w:t>
      </w:r>
      <w:r w:rsidRPr="0022003F">
        <w:rPr>
          <w:rPrChange w:id="3088" w:author="NWW" w:date="2022-03-24T13:50:00Z">
            <w:rPr>
              <w:rFonts w:ascii="Calibri" w:hAnsi="Calibri"/>
              <w:color w:val="000000"/>
              <w:spacing w:val="2"/>
              <w:sz w:val="24"/>
            </w:rPr>
          </w:rPrChange>
        </w:rPr>
        <w:t xml:space="preserve"> h</w:t>
      </w:r>
      <w:r w:rsidRPr="0022003F">
        <w:rPr>
          <w:rPrChange w:id="3089" w:author="NWW" w:date="2022-03-24T13:50:00Z">
            <w:rPr>
              <w:rFonts w:ascii="Calibri" w:hAnsi="Calibri"/>
              <w:color w:val="000000"/>
              <w:spacing w:val="1"/>
              <w:sz w:val="24"/>
            </w:rPr>
          </w:rPrChange>
        </w:rPr>
        <w:t>o</w:t>
      </w:r>
      <w:r w:rsidRPr="0022003F">
        <w:rPr>
          <w:rPrChange w:id="3090" w:author="NWW" w:date="2022-03-24T13:50:00Z">
            <w:rPr>
              <w:rFonts w:ascii="Calibri" w:hAnsi="Calibri"/>
              <w:color w:val="000000"/>
              <w:spacing w:val="2"/>
              <w:sz w:val="24"/>
            </w:rPr>
          </w:rPrChange>
        </w:rPr>
        <w:t>n</w:t>
      </w:r>
      <w:r w:rsidRPr="0022003F">
        <w:rPr>
          <w:rPrChange w:id="3091" w:author="NWW" w:date="2022-03-24T13:50:00Z">
            <w:rPr>
              <w:rFonts w:ascii="Calibri" w:hAnsi="Calibri"/>
              <w:color w:val="000000"/>
              <w:spacing w:val="1"/>
              <w:sz w:val="24"/>
            </w:rPr>
          </w:rPrChange>
        </w:rPr>
        <w:t>o</w:t>
      </w:r>
      <w:r w:rsidRPr="0022003F">
        <w:rPr>
          <w:rPrChange w:id="3092" w:author="NWW" w:date="2022-03-24T13:50:00Z">
            <w:rPr>
              <w:rFonts w:ascii="Calibri" w:hAnsi="Calibri"/>
              <w:color w:val="000000"/>
              <w:spacing w:val="2"/>
              <w:sz w:val="24"/>
            </w:rPr>
          </w:rPrChange>
        </w:rPr>
        <w:t>u</w:t>
      </w:r>
      <w:r w:rsidRPr="0022003F">
        <w:rPr>
          <w:rPrChange w:id="3093" w:author="NWW" w:date="2022-03-24T13:50:00Z">
            <w:rPr>
              <w:rFonts w:ascii="Calibri" w:hAnsi="Calibri"/>
              <w:color w:val="000000"/>
              <w:sz w:val="24"/>
            </w:rPr>
          </w:rPrChange>
        </w:rPr>
        <w:t>r</w:t>
      </w:r>
      <w:r w:rsidRPr="0022003F">
        <w:rPr>
          <w:rPrChange w:id="3094" w:author="NWW" w:date="2022-03-24T13:50:00Z">
            <w:rPr>
              <w:rFonts w:ascii="Calibri" w:hAnsi="Calibri"/>
              <w:color w:val="000000"/>
              <w:spacing w:val="-10"/>
              <w:sz w:val="24"/>
            </w:rPr>
          </w:rPrChange>
        </w:rPr>
        <w:t xml:space="preserve"> </w:t>
      </w:r>
      <w:r w:rsidRPr="0022003F">
        <w:rPr>
          <w:rPrChange w:id="3095" w:author="NWW" w:date="2022-03-24T13:50:00Z">
            <w:rPr>
              <w:rFonts w:ascii="Calibri" w:hAnsi="Calibri"/>
              <w:color w:val="000000"/>
              <w:spacing w:val="1"/>
              <w:sz w:val="24"/>
            </w:rPr>
          </w:rPrChange>
        </w:rPr>
        <w:t>o</w:t>
      </w:r>
      <w:r w:rsidRPr="0022003F">
        <w:rPr>
          <w:rPrChange w:id="3096" w:author="NWW" w:date="2022-03-24T13:50:00Z">
            <w:rPr>
              <w:rFonts w:ascii="Calibri" w:hAnsi="Calibri"/>
              <w:color w:val="000000"/>
              <w:sz w:val="24"/>
            </w:rPr>
          </w:rPrChange>
        </w:rPr>
        <w:t>f t</w:t>
      </w:r>
      <w:r w:rsidRPr="0022003F">
        <w:rPr>
          <w:rPrChange w:id="3097" w:author="NWW" w:date="2022-03-24T13:50:00Z">
            <w:rPr>
              <w:rFonts w:ascii="Calibri" w:hAnsi="Calibri"/>
              <w:color w:val="000000"/>
              <w:spacing w:val="1"/>
              <w:sz w:val="24"/>
            </w:rPr>
          </w:rPrChange>
        </w:rPr>
        <w:t>h</w:t>
      </w:r>
      <w:r w:rsidRPr="0022003F">
        <w:rPr>
          <w:rPrChange w:id="3098" w:author="NWW" w:date="2022-03-24T13:50:00Z">
            <w:rPr>
              <w:rFonts w:ascii="Calibri" w:hAnsi="Calibri"/>
              <w:color w:val="000000"/>
              <w:sz w:val="24"/>
            </w:rPr>
          </w:rPrChange>
        </w:rPr>
        <w:t>e</w:t>
      </w:r>
      <w:r w:rsidRPr="0022003F">
        <w:rPr>
          <w:rPrChange w:id="3099" w:author="NWW" w:date="2022-03-24T13:50:00Z">
            <w:rPr>
              <w:rFonts w:ascii="Calibri" w:hAnsi="Calibri"/>
              <w:color w:val="000000"/>
              <w:spacing w:val="2"/>
              <w:sz w:val="24"/>
            </w:rPr>
          </w:rPrChange>
        </w:rPr>
        <w:t xml:space="preserve"> </w:t>
      </w:r>
      <w:r w:rsidRPr="0022003F">
        <w:rPr>
          <w:rPrChange w:id="3100" w:author="NWW" w:date="2022-03-24T13:50:00Z">
            <w:rPr>
              <w:rFonts w:ascii="Calibri" w:hAnsi="Calibri"/>
              <w:color w:val="000000"/>
              <w:sz w:val="24"/>
            </w:rPr>
          </w:rPrChange>
        </w:rPr>
        <w:t>C</w:t>
      </w:r>
      <w:r w:rsidRPr="0022003F">
        <w:rPr>
          <w:rPrChange w:id="3101" w:author="NWW" w:date="2022-03-24T13:50:00Z">
            <w:rPr>
              <w:rFonts w:ascii="Calibri" w:hAnsi="Calibri"/>
              <w:color w:val="000000"/>
              <w:spacing w:val="-2"/>
              <w:sz w:val="24"/>
            </w:rPr>
          </w:rPrChange>
        </w:rPr>
        <w:t>r</w:t>
      </w:r>
      <w:r w:rsidRPr="0022003F">
        <w:rPr>
          <w:rPrChange w:id="3102" w:author="NWW" w:date="2022-03-24T13:50:00Z">
            <w:rPr>
              <w:rFonts w:ascii="Calibri" w:hAnsi="Calibri"/>
              <w:color w:val="000000"/>
              <w:sz w:val="24"/>
            </w:rPr>
          </w:rPrChange>
        </w:rPr>
        <w:t>o</w:t>
      </w:r>
      <w:r w:rsidRPr="0022003F">
        <w:rPr>
          <w:rPrChange w:id="3103" w:author="NWW" w:date="2022-03-24T13:50:00Z">
            <w:rPr>
              <w:rFonts w:ascii="Calibri" w:hAnsi="Calibri"/>
              <w:color w:val="000000"/>
              <w:spacing w:val="4"/>
              <w:sz w:val="24"/>
            </w:rPr>
          </w:rPrChange>
        </w:rPr>
        <w:t>w</w:t>
      </w:r>
      <w:r w:rsidRPr="0022003F">
        <w:rPr>
          <w:rPrChange w:id="3104" w:author="NWW" w:date="2022-03-24T13:50:00Z">
            <w:rPr>
              <w:rFonts w:ascii="Calibri" w:hAnsi="Calibri"/>
              <w:color w:val="000000"/>
              <w:sz w:val="24"/>
            </w:rPr>
          </w:rPrChange>
        </w:rPr>
        <w:t>n</w:t>
      </w:r>
      <w:r w:rsidRPr="0022003F">
        <w:rPr>
          <w:rPrChange w:id="3105" w:author="NWW" w:date="2022-03-24T13:50:00Z">
            <w:rPr>
              <w:rFonts w:ascii="Calibri" w:hAnsi="Calibri"/>
              <w:color w:val="000000"/>
              <w:spacing w:val="-4"/>
              <w:sz w:val="24"/>
            </w:rPr>
          </w:rPrChange>
        </w:rPr>
        <w:t xml:space="preserve"> </w:t>
      </w:r>
      <w:del w:id="3106" w:author="NWW" w:date="2022-03-24T13:50:00Z">
        <w:r w:rsidR="00AE48C4">
          <w:rPr>
            <w:rFonts w:ascii="Calibri" w:eastAsia="Calibri" w:hAnsi="Calibri" w:cs="Calibri"/>
            <w:color w:val="000000"/>
            <w:spacing w:val="-1"/>
            <w:sz w:val="24"/>
            <w:szCs w:val="24"/>
          </w:rPr>
          <w:delText>g</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33"/>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z w:val="24"/>
            <w:szCs w:val="24"/>
          </w:rPr>
          <w:delText>o</w:delText>
        </w:r>
        <w:r w:rsidR="00AE48C4">
          <w:rPr>
            <w:rFonts w:ascii="Calibri" w:eastAsia="Calibri" w:hAnsi="Calibri" w:cs="Calibri"/>
            <w:color w:val="000000"/>
            <w:spacing w:val="2"/>
            <w:sz w:val="24"/>
            <w:szCs w:val="24"/>
          </w:rPr>
          <w:delText>nd</w:delText>
        </w:r>
        <w:r w:rsidR="00AE48C4">
          <w:rPr>
            <w:rFonts w:ascii="Calibri" w:eastAsia="Calibri" w:hAnsi="Calibri" w:cs="Calibri"/>
            <w:color w:val="000000"/>
            <w:spacing w:val="1"/>
            <w:sz w:val="24"/>
            <w:szCs w:val="24"/>
          </w:rPr>
          <w:delText>u</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color w:val="000000"/>
            <w:sz w:val="24"/>
            <w:szCs w:val="24"/>
          </w:rPr>
          <w:delText>of</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1"/>
            <w:sz w:val="24"/>
            <w:szCs w:val="24"/>
          </w:rPr>
          <w:delText>h</w:delText>
        </w:r>
        <w:r w:rsidR="00AE48C4">
          <w:rPr>
            <w:rFonts w:ascii="Calibri" w:eastAsia="Calibri" w:hAnsi="Calibri" w:cs="Calibri"/>
            <w:color w:val="000000"/>
            <w:sz w:val="24"/>
            <w:szCs w:val="24"/>
          </w:rPr>
          <w:delText>e</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z w:val="24"/>
            <w:szCs w:val="24"/>
          </w:rPr>
          <w:delText>C</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4"/>
            <w:sz w:val="24"/>
            <w:szCs w:val="24"/>
          </w:rPr>
          <w:delText>w</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z w:val="24"/>
            <w:szCs w:val="24"/>
          </w:rPr>
          <w:delText>n</w:delText>
        </w:r>
        <w:r w:rsidR="00AE48C4">
          <w:rPr>
            <w:rFonts w:ascii="Calibri" w:eastAsia="Calibri" w:hAnsi="Calibri" w:cs="Calibri"/>
            <w:color w:val="000000"/>
            <w:spacing w:val="-4"/>
            <w:sz w:val="24"/>
            <w:szCs w:val="24"/>
          </w:rPr>
          <w:delText xml:space="preserve"> </w:delText>
        </w:r>
        <w:r w:rsidR="00AE48C4">
          <w:rPr>
            <w:rFonts w:ascii="Calibri" w:eastAsia="Calibri" w:hAnsi="Calibri" w:cs="Calibri"/>
            <w:color w:val="000000"/>
            <w:spacing w:val="-3"/>
            <w:sz w:val="24"/>
            <w:szCs w:val="24"/>
          </w:rPr>
          <w:delText>a</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z w:val="24"/>
            <w:szCs w:val="24"/>
          </w:rPr>
          <w:delText>l</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f</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ts</w:delText>
        </w:r>
      </w:del>
      <w:ins w:id="3107" w:author="NWW" w:date="2022-03-24T13:50:00Z">
        <w:r w:rsidRPr="0022003F">
          <w:t xml:space="preserve">guides the conduct of the Crown in all of its dealings, including consultation and engagement processes, and that the conduct of the Crown will be guided by any framework, measure or action plan developed by Canada for Indigenous reconciliation, consultation or engagement purposes and that is relevant to radioactive waste management and decommissioning, including any framework, measure or action plan developed as a result of the </w:t>
        </w:r>
        <w:r w:rsidRPr="0022003F">
          <w:rPr>
            <w:i/>
          </w:rPr>
          <w:t>United Nations Declaration on the Rights of Indigenous Peoples</w:t>
        </w:r>
        <w:r w:rsidR="00AB6F06" w:rsidRPr="0022003F">
          <w:rPr>
            <w:i/>
          </w:rPr>
          <w:t xml:space="preserve"> Act</w:t>
        </w:r>
        <w:r w:rsidR="00C87A56" w:rsidRPr="002F228D">
          <w:t>;</w:t>
        </w:r>
      </w:ins>
    </w:p>
    <w:p w14:paraId="4E4D3A33" w14:textId="77777777" w:rsidR="000B66E8" w:rsidRDefault="000B66E8">
      <w:pPr>
        <w:rPr>
          <w:del w:id="3108" w:author="NWW" w:date="2022-03-24T13:50:00Z"/>
        </w:rPr>
        <w:sectPr w:rsidR="000B66E8">
          <w:pgSz w:w="12240" w:h="15840"/>
          <w:pgMar w:top="1134" w:right="850" w:bottom="1134" w:left="1441" w:header="720" w:footer="720" w:gutter="0"/>
          <w:cols w:space="708"/>
        </w:sectPr>
      </w:pPr>
    </w:p>
    <w:p w14:paraId="03BE9564" w14:textId="77777777" w:rsidR="000B66E8" w:rsidRDefault="00AE48C4">
      <w:pPr>
        <w:spacing w:before="79" w:after="0" w:line="240" w:lineRule="auto"/>
        <w:ind w:left="2729" w:right="-20"/>
        <w:rPr>
          <w:del w:id="3109" w:author="NWW" w:date="2022-03-24T13:50:00Z"/>
          <w:rFonts w:ascii="Calibri" w:eastAsia="Calibri" w:hAnsi="Calibri" w:cs="Calibri"/>
          <w:color w:val="808080"/>
          <w:w w:val="99"/>
          <w:sz w:val="29"/>
          <w:szCs w:val="29"/>
        </w:rPr>
      </w:pPr>
      <w:del w:id="3110" w:author="NWW" w:date="2022-03-24T13:50:00Z">
        <w:r>
          <w:rPr>
            <w:rFonts w:ascii="Calibri" w:eastAsia="Calibri" w:hAnsi="Calibri" w:cs="Calibri"/>
            <w:color w:val="808080"/>
            <w:w w:val="99"/>
            <w:sz w:val="29"/>
            <w:szCs w:val="29"/>
          </w:rPr>
          <w:lastRenderedPageBreak/>
          <w:delText>-</w:delText>
        </w:r>
        <w:r>
          <w:rPr>
            <w:rFonts w:ascii="Calibri" w:eastAsia="Calibri" w:hAnsi="Calibri" w:cs="Calibri"/>
            <w:color w:val="808080"/>
            <w:spacing w:val="-9"/>
            <w:sz w:val="29"/>
            <w:szCs w:val="29"/>
          </w:rPr>
          <w:delText xml:space="preserve"> </w:delText>
        </w:r>
        <w:r>
          <w:rPr>
            <w:rFonts w:ascii="Calibri" w:eastAsia="Calibri" w:hAnsi="Calibri" w:cs="Calibri"/>
            <w:color w:val="808080"/>
            <w:spacing w:val="-2"/>
            <w:w w:val="99"/>
            <w:sz w:val="29"/>
            <w:szCs w:val="29"/>
          </w:rPr>
          <w:delText>D</w:delText>
        </w:r>
        <w:r>
          <w:rPr>
            <w:rFonts w:ascii="Calibri" w:eastAsia="Calibri" w:hAnsi="Calibri" w:cs="Calibri"/>
            <w:color w:val="808080"/>
            <w:spacing w:val="3"/>
            <w:w w:val="99"/>
            <w:sz w:val="29"/>
            <w:szCs w:val="29"/>
          </w:rPr>
          <w:delText>R</w:delText>
        </w:r>
        <w:r>
          <w:rPr>
            <w:rFonts w:ascii="Calibri" w:eastAsia="Calibri" w:hAnsi="Calibri" w:cs="Calibri"/>
            <w:color w:val="808080"/>
            <w:spacing w:val="-6"/>
            <w:sz w:val="29"/>
            <w:szCs w:val="29"/>
          </w:rPr>
          <w:delText>A</w:delText>
        </w:r>
        <w:r>
          <w:rPr>
            <w:rFonts w:ascii="Calibri" w:eastAsia="Calibri" w:hAnsi="Calibri" w:cs="Calibri"/>
            <w:color w:val="808080"/>
            <w:spacing w:val="-5"/>
            <w:w w:val="99"/>
            <w:sz w:val="29"/>
            <w:szCs w:val="29"/>
          </w:rPr>
          <w:delText>F</w:delText>
        </w:r>
        <w:r>
          <w:rPr>
            <w:rFonts w:ascii="Calibri" w:eastAsia="Calibri" w:hAnsi="Calibri" w:cs="Calibri"/>
            <w:color w:val="808080"/>
            <w:w w:val="99"/>
            <w:sz w:val="29"/>
            <w:szCs w:val="29"/>
          </w:rPr>
          <w:delText>T</w:delText>
        </w:r>
        <w:r>
          <w:rPr>
            <w:rFonts w:ascii="Calibri" w:eastAsia="Calibri" w:hAnsi="Calibri" w:cs="Calibri"/>
            <w:color w:val="808080"/>
            <w:spacing w:val="-13"/>
            <w:sz w:val="29"/>
            <w:szCs w:val="29"/>
          </w:rPr>
          <w:delText xml:space="preserve"> </w:delText>
        </w:r>
        <w:r>
          <w:rPr>
            <w:rFonts w:ascii="Calibri" w:eastAsia="Calibri" w:hAnsi="Calibri" w:cs="Calibri"/>
            <w:color w:val="808080"/>
            <w:spacing w:val="-4"/>
            <w:w w:val="99"/>
            <w:sz w:val="29"/>
            <w:szCs w:val="29"/>
          </w:rPr>
          <w:delText>F</w:delText>
        </w:r>
        <w:r>
          <w:rPr>
            <w:rFonts w:ascii="Calibri" w:eastAsia="Calibri" w:hAnsi="Calibri" w:cs="Calibri"/>
            <w:color w:val="808080"/>
            <w:w w:val="99"/>
            <w:sz w:val="29"/>
            <w:szCs w:val="29"/>
          </w:rPr>
          <w:delText>O</w:delText>
        </w:r>
        <w:r>
          <w:rPr>
            <w:rFonts w:ascii="Calibri" w:eastAsia="Calibri" w:hAnsi="Calibri" w:cs="Calibri"/>
            <w:color w:val="808080"/>
            <w:spacing w:val="51"/>
            <w:w w:val="99"/>
            <w:sz w:val="29"/>
            <w:szCs w:val="29"/>
          </w:rPr>
          <w:delText>R</w:delText>
        </w:r>
        <w:r>
          <w:rPr>
            <w:rFonts w:ascii="Calibri" w:eastAsia="Calibri" w:hAnsi="Calibri" w:cs="Calibri"/>
            <w:color w:val="808080"/>
            <w:spacing w:val="-4"/>
            <w:sz w:val="29"/>
            <w:szCs w:val="29"/>
          </w:rPr>
          <w:delText>P</w:delText>
        </w:r>
        <w:r>
          <w:rPr>
            <w:rFonts w:ascii="Calibri" w:eastAsia="Calibri" w:hAnsi="Calibri" w:cs="Calibri"/>
            <w:color w:val="808080"/>
            <w:spacing w:val="5"/>
            <w:sz w:val="29"/>
            <w:szCs w:val="29"/>
          </w:rPr>
          <w:delText>U</w:delText>
        </w:r>
        <w:r>
          <w:rPr>
            <w:rFonts w:ascii="Calibri" w:eastAsia="Calibri" w:hAnsi="Calibri" w:cs="Calibri"/>
            <w:color w:val="808080"/>
            <w:spacing w:val="3"/>
            <w:w w:val="99"/>
            <w:sz w:val="29"/>
            <w:szCs w:val="29"/>
          </w:rPr>
          <w:delText>B</w:delText>
        </w:r>
        <w:r>
          <w:rPr>
            <w:rFonts w:ascii="Calibri" w:eastAsia="Calibri" w:hAnsi="Calibri" w:cs="Calibri"/>
            <w:color w:val="808080"/>
            <w:spacing w:val="7"/>
            <w:w w:val="99"/>
            <w:sz w:val="29"/>
            <w:szCs w:val="29"/>
          </w:rPr>
          <w:delText>L</w:delText>
        </w:r>
        <w:r>
          <w:rPr>
            <w:rFonts w:ascii="Calibri" w:eastAsia="Calibri" w:hAnsi="Calibri" w:cs="Calibri"/>
            <w:color w:val="808080"/>
            <w:spacing w:val="7"/>
            <w:sz w:val="29"/>
            <w:szCs w:val="29"/>
          </w:rPr>
          <w:delText>I</w:delText>
        </w:r>
        <w:r>
          <w:rPr>
            <w:rFonts w:ascii="Calibri" w:eastAsia="Calibri" w:hAnsi="Calibri" w:cs="Calibri"/>
            <w:color w:val="808080"/>
            <w:w w:val="99"/>
            <w:sz w:val="29"/>
            <w:szCs w:val="29"/>
          </w:rPr>
          <w:delText>C</w:delText>
        </w:r>
        <w:r>
          <w:rPr>
            <w:rFonts w:ascii="Calibri" w:eastAsia="Calibri" w:hAnsi="Calibri" w:cs="Calibri"/>
            <w:color w:val="808080"/>
            <w:spacing w:val="-11"/>
            <w:sz w:val="29"/>
            <w:szCs w:val="29"/>
          </w:rPr>
          <w:delText xml:space="preserve"> </w:delText>
        </w:r>
        <w:r>
          <w:rPr>
            <w:rFonts w:ascii="Calibri" w:eastAsia="Calibri" w:hAnsi="Calibri" w:cs="Calibri"/>
            <w:color w:val="808080"/>
            <w:spacing w:val="5"/>
            <w:w w:val="99"/>
            <w:sz w:val="29"/>
            <w:szCs w:val="29"/>
          </w:rPr>
          <w:delText>C</w:delText>
        </w:r>
        <w:r>
          <w:rPr>
            <w:rFonts w:ascii="Calibri" w:eastAsia="Calibri" w:hAnsi="Calibri" w:cs="Calibri"/>
            <w:color w:val="808080"/>
            <w:spacing w:val="1"/>
            <w:w w:val="99"/>
            <w:sz w:val="29"/>
            <w:szCs w:val="29"/>
          </w:rPr>
          <w:delText>O</w:delText>
        </w:r>
        <w:r>
          <w:rPr>
            <w:rFonts w:ascii="Calibri" w:eastAsia="Calibri" w:hAnsi="Calibri" w:cs="Calibri"/>
            <w:color w:val="808080"/>
            <w:spacing w:val="-5"/>
            <w:w w:val="99"/>
            <w:sz w:val="29"/>
            <w:szCs w:val="29"/>
          </w:rPr>
          <w:delText>M</w:delText>
        </w:r>
        <w:r>
          <w:rPr>
            <w:rFonts w:ascii="Calibri" w:eastAsia="Calibri" w:hAnsi="Calibri" w:cs="Calibri"/>
            <w:color w:val="808080"/>
            <w:spacing w:val="-6"/>
            <w:w w:val="99"/>
            <w:sz w:val="29"/>
            <w:szCs w:val="29"/>
          </w:rPr>
          <w:delText>M</w:delText>
        </w:r>
        <w:r>
          <w:rPr>
            <w:rFonts w:ascii="Calibri" w:eastAsia="Calibri" w:hAnsi="Calibri" w:cs="Calibri"/>
            <w:color w:val="808080"/>
            <w:spacing w:val="2"/>
            <w:w w:val="99"/>
            <w:sz w:val="29"/>
            <w:szCs w:val="29"/>
          </w:rPr>
          <w:delText>E</w:delText>
        </w:r>
        <w:r>
          <w:rPr>
            <w:rFonts w:ascii="Calibri" w:eastAsia="Calibri" w:hAnsi="Calibri" w:cs="Calibri"/>
            <w:color w:val="808080"/>
            <w:spacing w:val="-10"/>
            <w:sz w:val="29"/>
            <w:szCs w:val="29"/>
          </w:rPr>
          <w:delText>N</w:delText>
        </w:r>
        <w:r>
          <w:rPr>
            <w:rFonts w:ascii="Calibri" w:eastAsia="Calibri" w:hAnsi="Calibri" w:cs="Calibri"/>
            <w:color w:val="808080"/>
            <w:spacing w:val="40"/>
            <w:w w:val="99"/>
            <w:sz w:val="29"/>
            <w:szCs w:val="29"/>
          </w:rPr>
          <w:delText>T</w:delText>
        </w:r>
        <w:r>
          <w:rPr>
            <w:rFonts w:ascii="Calibri" w:eastAsia="Calibri" w:hAnsi="Calibri" w:cs="Calibri"/>
            <w:color w:val="808080"/>
            <w:w w:val="99"/>
            <w:sz w:val="29"/>
            <w:szCs w:val="29"/>
          </w:rPr>
          <w:delText>-</w:delText>
        </w:r>
      </w:del>
    </w:p>
    <w:p w14:paraId="4175CF28" w14:textId="77777777" w:rsidR="000B66E8" w:rsidRDefault="000B66E8">
      <w:pPr>
        <w:spacing w:after="6" w:line="200" w:lineRule="exact"/>
        <w:rPr>
          <w:del w:id="3111" w:author="NWW" w:date="2022-03-24T13:50:00Z"/>
          <w:rFonts w:ascii="Calibri" w:eastAsia="Calibri" w:hAnsi="Calibri" w:cs="Calibri"/>
          <w:w w:val="99"/>
          <w:sz w:val="20"/>
          <w:szCs w:val="20"/>
        </w:rPr>
      </w:pPr>
    </w:p>
    <w:p w14:paraId="5F99035A" w14:textId="77777777" w:rsidR="000B66E8" w:rsidRDefault="00AE48C4">
      <w:pPr>
        <w:spacing w:after="0" w:line="259" w:lineRule="auto"/>
        <w:ind w:left="758" w:right="604"/>
        <w:rPr>
          <w:del w:id="3112" w:author="NWW" w:date="2022-03-24T13:50:00Z"/>
          <w:rFonts w:ascii="Calibri" w:eastAsia="Calibri" w:hAnsi="Calibri" w:cs="Calibri"/>
          <w:color w:val="000000"/>
          <w:sz w:val="24"/>
          <w:szCs w:val="24"/>
        </w:rPr>
      </w:pPr>
      <w:del w:id="3113" w:author="NWW" w:date="2022-03-24T13:50:00Z">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8"/>
            <w:sz w:val="24"/>
            <w:szCs w:val="24"/>
          </w:rPr>
          <w:delText>l</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1"/>
            <w:sz w:val="24"/>
            <w:szCs w:val="24"/>
          </w:rPr>
          <w:delText>s</w:delText>
        </w:r>
        <w:r>
          <w:rPr>
            <w:rFonts w:ascii="Calibri" w:eastAsia="Calibri" w:hAnsi="Calibri" w:cs="Calibri"/>
            <w:color w:val="000000"/>
            <w:spacing w:val="36"/>
            <w:sz w:val="24"/>
            <w:szCs w:val="24"/>
          </w:rPr>
          <w:delText>,</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4"/>
            <w:sz w:val="24"/>
            <w:szCs w:val="24"/>
          </w:rPr>
          <w:delText>c</w:delText>
        </w:r>
        <w:r>
          <w:rPr>
            <w:rFonts w:ascii="Calibri" w:eastAsia="Calibri" w:hAnsi="Calibri" w:cs="Calibri"/>
            <w:color w:val="000000"/>
            <w:spacing w:val="8"/>
            <w:sz w:val="24"/>
            <w:szCs w:val="24"/>
          </w:rPr>
          <w:delText>l</w:delText>
        </w:r>
        <w:r>
          <w:rPr>
            <w:rFonts w:ascii="Calibri" w:eastAsia="Calibri" w:hAnsi="Calibri" w:cs="Calibri"/>
            <w:color w:val="000000"/>
            <w:spacing w:val="1"/>
            <w:sz w:val="24"/>
            <w:szCs w:val="24"/>
          </w:rPr>
          <w:delText>u</w:delText>
        </w:r>
        <w:r>
          <w:rPr>
            <w:rFonts w:ascii="Calibri" w:eastAsia="Calibri" w:hAnsi="Calibri" w:cs="Calibri"/>
            <w:color w:val="000000"/>
            <w:spacing w:val="2"/>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ns</w:delText>
        </w:r>
        <w:r>
          <w:rPr>
            <w:rFonts w:ascii="Calibri" w:eastAsia="Calibri" w:hAnsi="Calibri" w:cs="Calibri"/>
            <w:color w:val="000000"/>
            <w:spacing w:val="1"/>
            <w:sz w:val="24"/>
            <w:szCs w:val="24"/>
          </w:rPr>
          <w:delText>u</w:delText>
        </w:r>
        <w:r>
          <w:rPr>
            <w:rFonts w:ascii="Calibri" w:eastAsia="Calibri" w:hAnsi="Calibri" w:cs="Calibri"/>
            <w:color w:val="000000"/>
            <w:spacing w:val="9"/>
            <w:sz w:val="24"/>
            <w:szCs w:val="24"/>
          </w:rPr>
          <w:delText>l</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33"/>
            <w:sz w:val="24"/>
            <w:szCs w:val="24"/>
          </w:rPr>
          <w:delText>n</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7"/>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2"/>
            <w:sz w:val="24"/>
            <w:szCs w:val="24"/>
          </w:rPr>
          <w:delText xml:space="preserve"> </w:delText>
        </w:r>
        <w:r>
          <w:rPr>
            <w:rFonts w:ascii="Calibri" w:eastAsia="Calibri" w:hAnsi="Calibri" w:cs="Calibri"/>
            <w:color w:val="000000"/>
            <w:spacing w:val="1"/>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4"/>
            <w:sz w:val="24"/>
            <w:szCs w:val="24"/>
          </w:rPr>
          <w:delText>c</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ss</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36"/>
            <w:sz w:val="24"/>
            <w:szCs w:val="24"/>
          </w:rPr>
          <w:delText>,</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3"/>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w:delText>
        </w:r>
        <w:r>
          <w:rPr>
            <w:rFonts w:ascii="Calibri" w:eastAsia="Calibri" w:hAnsi="Calibri" w:cs="Calibri"/>
            <w:color w:val="000000"/>
            <w:sz w:val="24"/>
            <w:szCs w:val="24"/>
          </w:rPr>
          <w:delText>the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d</w:delText>
        </w:r>
        <w:r>
          <w:rPr>
            <w:rFonts w:ascii="Calibri" w:eastAsia="Calibri" w:hAnsi="Calibri" w:cs="Calibri"/>
            <w:color w:val="000000"/>
            <w:spacing w:val="2"/>
            <w:sz w:val="24"/>
            <w:szCs w:val="24"/>
          </w:rPr>
          <w:delText>u</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f</w:delText>
        </w:r>
        <w:r>
          <w:rPr>
            <w:rFonts w:ascii="Calibri" w:eastAsia="Calibri" w:hAnsi="Calibri" w:cs="Calibri"/>
            <w:color w:val="000000"/>
            <w:spacing w:val="13"/>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z w:val="24"/>
            <w:szCs w:val="24"/>
          </w:rPr>
          <w:delText>e</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C</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5"/>
            <w:sz w:val="24"/>
            <w:szCs w:val="24"/>
          </w:rPr>
          <w:delText>w</w:delText>
        </w:r>
        <w:r>
          <w:rPr>
            <w:rFonts w:ascii="Calibri" w:eastAsia="Calibri" w:hAnsi="Calibri" w:cs="Calibri"/>
            <w:color w:val="000000"/>
            <w:sz w:val="24"/>
            <w:szCs w:val="24"/>
          </w:rPr>
          <w:delText>n</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3"/>
            <w:sz w:val="24"/>
            <w:szCs w:val="24"/>
          </w:rPr>
          <w:delText>w</w:delText>
        </w:r>
        <w:r>
          <w:rPr>
            <w:rFonts w:ascii="Calibri" w:eastAsia="Calibri" w:hAnsi="Calibri" w:cs="Calibri"/>
            <w:color w:val="000000"/>
            <w:spacing w:val="9"/>
            <w:sz w:val="24"/>
            <w:szCs w:val="24"/>
          </w:rPr>
          <w:delText>i</w:delText>
        </w:r>
        <w:r>
          <w:rPr>
            <w:rFonts w:ascii="Calibri" w:eastAsia="Calibri" w:hAnsi="Calibri" w:cs="Calibri"/>
            <w:color w:val="000000"/>
            <w:spacing w:val="8"/>
            <w:sz w:val="24"/>
            <w:szCs w:val="24"/>
          </w:rPr>
          <w:delText>l</w:delText>
        </w:r>
        <w:r>
          <w:rPr>
            <w:rFonts w:ascii="Calibri" w:eastAsia="Calibri" w:hAnsi="Calibri" w:cs="Calibri"/>
            <w:color w:val="000000"/>
            <w:spacing w:val="41"/>
            <w:sz w:val="24"/>
            <w:szCs w:val="24"/>
          </w:rPr>
          <w:delText>l</w:delText>
        </w:r>
        <w:r>
          <w:rPr>
            <w:rFonts w:ascii="Calibri" w:eastAsia="Calibri" w:hAnsi="Calibri" w:cs="Calibri"/>
            <w:color w:val="000000"/>
            <w:spacing w:val="2"/>
            <w:sz w:val="24"/>
            <w:szCs w:val="24"/>
          </w:rPr>
          <w:delText>b</w:delText>
        </w:r>
        <w:r>
          <w:rPr>
            <w:rFonts w:ascii="Calibri" w:eastAsia="Calibri" w:hAnsi="Calibri" w:cs="Calibri"/>
            <w:color w:val="000000"/>
            <w:spacing w:val="40"/>
            <w:sz w:val="24"/>
            <w:szCs w:val="24"/>
          </w:rPr>
          <w:delText>e</w:delText>
        </w:r>
        <w:r>
          <w:rPr>
            <w:rFonts w:ascii="Calibri" w:eastAsia="Calibri" w:hAnsi="Calibri" w:cs="Calibri"/>
            <w:color w:val="000000"/>
            <w:sz w:val="24"/>
            <w:szCs w:val="24"/>
          </w:rPr>
          <w:delText>gu</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pacing w:val="2"/>
            <w:sz w:val="24"/>
            <w:szCs w:val="24"/>
          </w:rPr>
          <w:delText>b</w:delText>
        </w:r>
        <w:r>
          <w:rPr>
            <w:rFonts w:ascii="Calibri" w:eastAsia="Calibri" w:hAnsi="Calibri" w:cs="Calibri"/>
            <w:color w:val="000000"/>
            <w:sz w:val="24"/>
            <w:szCs w:val="24"/>
          </w:rPr>
          <w:delText>y</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y</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5"/>
            <w:sz w:val="24"/>
            <w:szCs w:val="24"/>
          </w:rPr>
          <w:delText>f</w:delText>
        </w:r>
        <w:r>
          <w:rPr>
            <w:rFonts w:ascii="Calibri" w:eastAsia="Calibri" w:hAnsi="Calibri" w:cs="Calibri"/>
            <w:color w:val="000000"/>
            <w:spacing w:val="-3"/>
            <w:sz w:val="24"/>
            <w:szCs w:val="24"/>
          </w:rPr>
          <w:delText>r</w:delText>
        </w:r>
        <w:r>
          <w:rPr>
            <w:rFonts w:ascii="Calibri" w:eastAsia="Calibri" w:hAnsi="Calibri" w:cs="Calibri"/>
            <w:color w:val="000000"/>
            <w:spacing w:val="4"/>
            <w:sz w:val="24"/>
            <w:szCs w:val="24"/>
          </w:rPr>
          <w:delText>a</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pacing w:val="2"/>
            <w:sz w:val="24"/>
            <w:szCs w:val="24"/>
          </w:rPr>
          <w:delText>k</w:delText>
        </w:r>
        <w:r>
          <w:rPr>
            <w:rFonts w:ascii="Calibri" w:eastAsia="Calibri" w:hAnsi="Calibri" w:cs="Calibri"/>
            <w:color w:val="000000"/>
            <w:sz w:val="24"/>
            <w:szCs w:val="24"/>
          </w:rPr>
          <w:delText>,</w:delText>
        </w:r>
        <w:r>
          <w:rPr>
            <w:rFonts w:ascii="Calibri" w:eastAsia="Calibri" w:hAnsi="Calibri" w:cs="Calibri"/>
            <w:color w:val="000000"/>
            <w:spacing w:val="-1"/>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pacing w:val="2"/>
            <w:sz w:val="24"/>
            <w:szCs w:val="24"/>
          </w:rPr>
          <w:delText>u</w:delText>
        </w:r>
        <w:r>
          <w:rPr>
            <w:rFonts w:ascii="Calibri" w:eastAsia="Calibri" w:hAnsi="Calibri" w:cs="Calibri"/>
            <w:color w:val="000000"/>
            <w:spacing w:val="-3"/>
            <w:sz w:val="24"/>
            <w:szCs w:val="24"/>
          </w:rPr>
          <w:delText>r</w:delText>
        </w:r>
        <w:r>
          <w:rPr>
            <w:rFonts w:ascii="Calibri" w:eastAsia="Calibri" w:hAnsi="Calibri" w:cs="Calibri"/>
            <w:color w:val="000000"/>
            <w:spacing w:val="39"/>
            <w:sz w:val="24"/>
            <w:szCs w:val="24"/>
          </w:rPr>
          <w:delText>e</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r</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n</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p</w:delText>
        </w:r>
        <w:r>
          <w:rPr>
            <w:rFonts w:ascii="Calibri" w:eastAsia="Calibri" w:hAnsi="Calibri" w:cs="Calibri"/>
            <w:color w:val="000000"/>
            <w:spacing w:val="9"/>
            <w:sz w:val="24"/>
            <w:szCs w:val="24"/>
          </w:rPr>
          <w:delText>l</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v</w:delText>
        </w:r>
        <w:r>
          <w:rPr>
            <w:rFonts w:ascii="Calibri" w:eastAsia="Calibri" w:hAnsi="Calibri" w:cs="Calibri"/>
            <w:color w:val="000000"/>
            <w:spacing w:val="9"/>
            <w:sz w:val="24"/>
            <w:szCs w:val="24"/>
          </w:rPr>
          <w:delText>e</w:delText>
        </w:r>
        <w:r>
          <w:rPr>
            <w:rFonts w:ascii="Calibri" w:eastAsia="Calibri" w:hAnsi="Calibri" w:cs="Calibri"/>
            <w:color w:val="000000"/>
            <w:spacing w:val="8"/>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p</w:delText>
        </w:r>
        <w:r>
          <w:rPr>
            <w:rFonts w:ascii="Calibri" w:eastAsia="Calibri" w:hAnsi="Calibri" w:cs="Calibri"/>
            <w:color w:val="000000"/>
            <w:spacing w:val="8"/>
            <w:sz w:val="24"/>
            <w:szCs w:val="24"/>
          </w:rPr>
          <w:delText>e</w:delText>
        </w:r>
        <w:r>
          <w:rPr>
            <w:rFonts w:ascii="Calibri" w:eastAsia="Calibri" w:hAnsi="Calibri" w:cs="Calibri"/>
            <w:color w:val="000000"/>
            <w:spacing w:val="34"/>
            <w:sz w:val="24"/>
            <w:szCs w:val="24"/>
          </w:rPr>
          <w:delText>d</w:delText>
        </w:r>
        <w:r>
          <w:rPr>
            <w:rFonts w:ascii="Calibri" w:eastAsia="Calibri" w:hAnsi="Calibri" w:cs="Calibri"/>
            <w:color w:val="000000"/>
            <w:spacing w:val="2"/>
            <w:sz w:val="24"/>
            <w:szCs w:val="24"/>
          </w:rPr>
          <w:delText>b</w:delText>
        </w:r>
        <w:r>
          <w:rPr>
            <w:rFonts w:ascii="Calibri" w:eastAsia="Calibri" w:hAnsi="Calibri" w:cs="Calibri"/>
            <w:color w:val="000000"/>
            <w:sz w:val="24"/>
            <w:szCs w:val="24"/>
          </w:rPr>
          <w:delText>y C</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z w:val="24"/>
            <w:szCs w:val="24"/>
          </w:rPr>
          <w:delText>a</w:delText>
        </w:r>
        <w:r>
          <w:rPr>
            <w:rFonts w:ascii="Calibri" w:eastAsia="Calibri" w:hAnsi="Calibri" w:cs="Calibri"/>
            <w:color w:val="000000"/>
            <w:spacing w:val="7"/>
            <w:sz w:val="24"/>
            <w:szCs w:val="24"/>
          </w:rPr>
          <w:delText xml:space="preserve"> </w:delText>
        </w:r>
        <w:r>
          <w:rPr>
            <w:rFonts w:ascii="Calibri" w:eastAsia="Calibri" w:hAnsi="Calibri" w:cs="Calibri"/>
            <w:color w:val="000000"/>
            <w:spacing w:val="6"/>
            <w:sz w:val="24"/>
            <w:szCs w:val="24"/>
          </w:rPr>
          <w:delText>f</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r</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3"/>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u</w:delText>
        </w:r>
        <w:r>
          <w:rPr>
            <w:rFonts w:ascii="Calibri" w:eastAsia="Calibri" w:hAnsi="Calibri" w:cs="Calibri"/>
            <w:color w:val="000000"/>
            <w:spacing w:val="33"/>
            <w:sz w:val="24"/>
            <w:szCs w:val="24"/>
          </w:rPr>
          <w:delText>s</w:delText>
        </w:r>
        <w:r>
          <w:rPr>
            <w:rFonts w:ascii="Calibri" w:eastAsia="Calibri" w:hAnsi="Calibri" w:cs="Calibri"/>
            <w:color w:val="000000"/>
            <w:spacing w:val="-2"/>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4"/>
            <w:sz w:val="24"/>
            <w:szCs w:val="24"/>
          </w:rPr>
          <w:delText>c</w:delText>
        </w:r>
        <w:r>
          <w:rPr>
            <w:rFonts w:ascii="Calibri" w:eastAsia="Calibri" w:hAnsi="Calibri" w:cs="Calibri"/>
            <w:color w:val="000000"/>
            <w:spacing w:val="7"/>
            <w:sz w:val="24"/>
            <w:szCs w:val="24"/>
          </w:rPr>
          <w:delText>i</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35"/>
            <w:sz w:val="24"/>
            <w:szCs w:val="24"/>
          </w:rPr>
          <w:delText>,</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ns</w:delText>
        </w:r>
        <w:r>
          <w:rPr>
            <w:rFonts w:ascii="Calibri" w:eastAsia="Calibri" w:hAnsi="Calibri" w:cs="Calibri"/>
            <w:color w:val="000000"/>
            <w:spacing w:val="1"/>
            <w:sz w:val="24"/>
            <w:szCs w:val="24"/>
          </w:rPr>
          <w:delText>u</w:delText>
        </w:r>
        <w:r>
          <w:rPr>
            <w:rFonts w:ascii="Calibri" w:eastAsia="Calibri" w:hAnsi="Calibri" w:cs="Calibri"/>
            <w:color w:val="000000"/>
            <w:spacing w:val="9"/>
            <w:sz w:val="24"/>
            <w:szCs w:val="24"/>
          </w:rPr>
          <w:delText>l</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34"/>
            <w:sz w:val="24"/>
            <w:szCs w:val="24"/>
          </w:rPr>
          <w:delText>n</w:delText>
        </w:r>
        <w:r>
          <w:rPr>
            <w:rFonts w:ascii="Calibri" w:eastAsia="Calibri" w:hAnsi="Calibri" w:cs="Calibri"/>
            <w:color w:val="000000"/>
            <w:spacing w:val="1"/>
            <w:sz w:val="24"/>
            <w:szCs w:val="24"/>
          </w:rPr>
          <w:delText>o</w:delText>
        </w:r>
        <w:r>
          <w:rPr>
            <w:rFonts w:ascii="Calibri" w:eastAsia="Calibri" w:hAnsi="Calibri" w:cs="Calibri"/>
            <w:color w:val="000000"/>
            <w:spacing w:val="28"/>
            <w:sz w:val="24"/>
            <w:szCs w:val="24"/>
          </w:rPr>
          <w:delText>r</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color w:val="000000"/>
            <w:sz w:val="24"/>
            <w:szCs w:val="24"/>
          </w:rPr>
          <w:delText>p</w:delText>
        </w:r>
        <w:r>
          <w:rPr>
            <w:rFonts w:ascii="Calibri" w:eastAsia="Calibri" w:hAnsi="Calibri" w:cs="Calibri"/>
            <w:color w:val="000000"/>
            <w:spacing w:val="2"/>
            <w:sz w:val="24"/>
            <w:szCs w:val="24"/>
          </w:rPr>
          <w:delText>u</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po</w:delText>
        </w:r>
        <w:r>
          <w:rPr>
            <w:rFonts w:ascii="Calibri" w:eastAsia="Calibri" w:hAnsi="Calibri" w:cs="Calibri"/>
            <w:color w:val="000000"/>
            <w:spacing w:val="2"/>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34"/>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1"/>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17"/>
            <w:sz w:val="24"/>
            <w:szCs w:val="24"/>
          </w:rPr>
          <w:delText xml:space="preserve"> </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 xml:space="preserve">s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8"/>
            <w:sz w:val="24"/>
            <w:szCs w:val="24"/>
          </w:rPr>
          <w:delText>l</w:delText>
        </w:r>
        <w:r>
          <w:rPr>
            <w:rFonts w:ascii="Calibri" w:eastAsia="Calibri" w:hAnsi="Calibri" w:cs="Calibri"/>
            <w:color w:val="000000"/>
            <w:spacing w:val="9"/>
            <w:sz w:val="24"/>
            <w:szCs w:val="24"/>
          </w:rPr>
          <w:delText>e</w:delText>
        </w:r>
        <w:r>
          <w:rPr>
            <w:rFonts w:ascii="Calibri" w:eastAsia="Calibri" w:hAnsi="Calibri" w:cs="Calibri"/>
            <w:color w:val="000000"/>
            <w:spacing w:val="3"/>
            <w:sz w:val="24"/>
            <w:szCs w:val="24"/>
          </w:rPr>
          <w:delText>v</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2"/>
            <w:sz w:val="24"/>
            <w:szCs w:val="24"/>
          </w:rPr>
          <w:delText xml:space="preserve"> </w:delText>
        </w:r>
        <w:r>
          <w:rPr>
            <w:rFonts w:ascii="Calibri" w:eastAsia="Calibri" w:hAnsi="Calibri" w:cs="Calibri"/>
            <w:color w:val="000000"/>
            <w:sz w:val="24"/>
            <w:szCs w:val="24"/>
          </w:rPr>
          <w:delText>to</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35"/>
            <w:sz w:val="24"/>
            <w:szCs w:val="24"/>
          </w:rPr>
          <w:delText>,</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4"/>
            <w:sz w:val="24"/>
            <w:szCs w:val="24"/>
          </w:rPr>
          <w:delText>c</w:delText>
        </w:r>
        <w:r>
          <w:rPr>
            <w:rFonts w:ascii="Calibri" w:eastAsia="Calibri" w:hAnsi="Calibri" w:cs="Calibri"/>
            <w:color w:val="000000"/>
            <w:spacing w:val="7"/>
            <w:sz w:val="24"/>
            <w:szCs w:val="24"/>
          </w:rPr>
          <w:delText>l</w:delText>
        </w:r>
        <w:r>
          <w:rPr>
            <w:rFonts w:ascii="Calibri" w:eastAsia="Calibri" w:hAnsi="Calibri" w:cs="Calibri"/>
            <w:color w:val="000000"/>
            <w:spacing w:val="2"/>
            <w:sz w:val="24"/>
            <w:szCs w:val="24"/>
          </w:rPr>
          <w:delText>ud</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3"/>
            <w:sz w:val="24"/>
            <w:szCs w:val="24"/>
          </w:rPr>
          <w:delText xml:space="preserve"> 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 xml:space="preserve">y </w:delText>
        </w:r>
        <w:r>
          <w:rPr>
            <w:rFonts w:ascii="Calibri" w:eastAsia="Calibri" w:hAnsi="Calibri" w:cs="Calibri"/>
            <w:color w:val="000000"/>
            <w:spacing w:val="6"/>
            <w:sz w:val="24"/>
            <w:szCs w:val="24"/>
          </w:rPr>
          <w:delText>f</w:delText>
        </w:r>
        <w:r>
          <w:rPr>
            <w:rFonts w:ascii="Calibri" w:eastAsia="Calibri" w:hAnsi="Calibri" w:cs="Calibri"/>
            <w:color w:val="000000"/>
            <w:spacing w:val="-3"/>
            <w:sz w:val="24"/>
            <w:szCs w:val="24"/>
          </w:rPr>
          <w:delText>ra</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pacing w:val="2"/>
            <w:sz w:val="24"/>
            <w:szCs w:val="24"/>
          </w:rPr>
          <w:delText>k</w:delText>
        </w:r>
        <w:r>
          <w:rPr>
            <w:rFonts w:ascii="Calibri" w:eastAsia="Calibri" w:hAnsi="Calibri" w:cs="Calibri"/>
            <w:color w:val="000000"/>
            <w:spacing w:val="36"/>
            <w:sz w:val="24"/>
            <w:szCs w:val="24"/>
          </w:rPr>
          <w:delText>,</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pacing w:val="2"/>
            <w:sz w:val="24"/>
            <w:szCs w:val="24"/>
          </w:rPr>
          <w:delText>u</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e</w:delText>
        </w:r>
        <w:r>
          <w:rPr>
            <w:rFonts w:ascii="Calibri" w:eastAsia="Calibri" w:hAnsi="Calibri" w:cs="Calibri"/>
            <w:color w:val="000000"/>
            <w:spacing w:val="1"/>
            <w:sz w:val="24"/>
            <w:szCs w:val="24"/>
          </w:rPr>
          <w:delText xml:space="preserve"> o</w:delText>
        </w:r>
        <w:r>
          <w:rPr>
            <w:rFonts w:ascii="Calibri" w:eastAsia="Calibri" w:hAnsi="Calibri" w:cs="Calibri"/>
            <w:color w:val="000000"/>
            <w:sz w:val="24"/>
            <w:szCs w:val="24"/>
          </w:rPr>
          <w:delText>r</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n</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p</w:delText>
        </w:r>
        <w:r>
          <w:rPr>
            <w:rFonts w:ascii="Calibri" w:eastAsia="Calibri" w:hAnsi="Calibri" w:cs="Calibri"/>
            <w:color w:val="000000"/>
            <w:spacing w:val="8"/>
            <w:sz w:val="24"/>
            <w:szCs w:val="24"/>
          </w:rPr>
          <w:delText>l</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2"/>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v</w:delText>
        </w:r>
        <w:r>
          <w:rPr>
            <w:rFonts w:ascii="Calibri" w:eastAsia="Calibri" w:hAnsi="Calibri" w:cs="Calibri"/>
            <w:color w:val="000000"/>
            <w:spacing w:val="8"/>
            <w:sz w:val="24"/>
            <w:szCs w:val="24"/>
          </w:rPr>
          <w:delText>el</w:delText>
        </w:r>
        <w:r>
          <w:rPr>
            <w:rFonts w:ascii="Calibri" w:eastAsia="Calibri" w:hAnsi="Calibri" w:cs="Calibri"/>
            <w:color w:val="000000"/>
            <w:spacing w:val="2"/>
            <w:sz w:val="24"/>
            <w:szCs w:val="24"/>
          </w:rPr>
          <w:delText>o</w:delText>
        </w:r>
        <w:r>
          <w:rPr>
            <w:rFonts w:ascii="Calibri" w:eastAsia="Calibri" w:hAnsi="Calibri" w:cs="Calibri"/>
            <w:color w:val="000000"/>
            <w:spacing w:val="1"/>
            <w:sz w:val="24"/>
            <w:szCs w:val="24"/>
          </w:rPr>
          <w:delText>p</w:delText>
        </w:r>
        <w:r>
          <w:rPr>
            <w:rFonts w:ascii="Calibri" w:eastAsia="Calibri" w:hAnsi="Calibri" w:cs="Calibri"/>
            <w:color w:val="000000"/>
            <w:spacing w:val="8"/>
            <w:sz w:val="24"/>
            <w:szCs w:val="24"/>
          </w:rPr>
          <w:delText>e</w:delText>
        </w:r>
        <w:r>
          <w:rPr>
            <w:rFonts w:ascii="Calibri" w:eastAsia="Calibri" w:hAnsi="Calibri" w:cs="Calibri"/>
            <w:color w:val="000000"/>
            <w:spacing w:val="34"/>
            <w:sz w:val="24"/>
            <w:szCs w:val="24"/>
          </w:rPr>
          <w:delText>d</w:delText>
        </w:r>
        <w:r>
          <w:rPr>
            <w:rFonts w:ascii="Calibri" w:eastAsia="Calibri" w:hAnsi="Calibri" w:cs="Calibri"/>
            <w:color w:val="000000"/>
            <w:spacing w:val="-2"/>
            <w:sz w:val="24"/>
            <w:szCs w:val="24"/>
          </w:rPr>
          <w:delText>a</w:delText>
        </w:r>
        <w:r>
          <w:rPr>
            <w:rFonts w:ascii="Calibri" w:eastAsia="Calibri" w:hAnsi="Calibri" w:cs="Calibri"/>
            <w:color w:val="000000"/>
            <w:spacing w:val="33"/>
            <w:sz w:val="24"/>
            <w:szCs w:val="24"/>
          </w:rPr>
          <w:delText>s</w:delText>
        </w:r>
        <w:r>
          <w:rPr>
            <w:rFonts w:ascii="Calibri" w:eastAsia="Calibri" w:hAnsi="Calibri" w:cs="Calibri"/>
            <w:color w:val="000000"/>
            <w:sz w:val="24"/>
            <w:szCs w:val="24"/>
          </w:rPr>
          <w:delText>a</w:delText>
        </w:r>
        <w:r>
          <w:rPr>
            <w:rFonts w:ascii="Calibri" w:eastAsia="Calibri" w:hAnsi="Calibri" w:cs="Calibri"/>
            <w:color w:val="000000"/>
            <w:spacing w:val="7"/>
            <w:sz w:val="24"/>
            <w:szCs w:val="24"/>
          </w:rPr>
          <w:delText xml:space="preserve">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su</w:delText>
        </w:r>
        <w:r>
          <w:rPr>
            <w:rFonts w:ascii="Calibri" w:eastAsia="Calibri" w:hAnsi="Calibri" w:cs="Calibri"/>
            <w:color w:val="000000"/>
            <w:spacing w:val="8"/>
            <w:sz w:val="24"/>
            <w:szCs w:val="24"/>
          </w:rPr>
          <w:delText>l</w:delText>
        </w:r>
        <w:r>
          <w:rPr>
            <w:rFonts w:ascii="Calibri" w:eastAsia="Calibri" w:hAnsi="Calibri" w:cs="Calibri"/>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color w:val="000000"/>
            <w:sz w:val="24"/>
            <w:szCs w:val="24"/>
          </w:rPr>
          <w:delText>of t</w:delText>
        </w:r>
        <w:r>
          <w:rPr>
            <w:rFonts w:ascii="Calibri" w:eastAsia="Calibri" w:hAnsi="Calibri" w:cs="Calibri"/>
            <w:color w:val="000000"/>
            <w:spacing w:val="1"/>
            <w:sz w:val="24"/>
            <w:szCs w:val="24"/>
          </w:rPr>
          <w:delText>h</w:delText>
        </w:r>
        <w:r>
          <w:rPr>
            <w:rFonts w:ascii="Calibri" w:eastAsia="Calibri" w:hAnsi="Calibri" w:cs="Calibri"/>
            <w:color w:val="000000"/>
            <w:sz w:val="24"/>
            <w:szCs w:val="24"/>
          </w:rPr>
          <w:delText>e</w:delText>
        </w:r>
        <w:r>
          <w:rPr>
            <w:rFonts w:ascii="Calibri" w:eastAsia="Calibri" w:hAnsi="Calibri" w:cs="Calibri"/>
            <w:color w:val="000000"/>
            <w:spacing w:val="11"/>
            <w:sz w:val="24"/>
            <w:szCs w:val="24"/>
          </w:rPr>
          <w:delText xml:space="preserve"> </w:delText>
        </w:r>
        <w:r>
          <w:rPr>
            <w:rFonts w:ascii="Calibri" w:eastAsia="Calibri" w:hAnsi="Calibri" w:cs="Calibri"/>
            <w:i/>
            <w:iCs/>
            <w:color w:val="000000"/>
            <w:spacing w:val="6"/>
            <w:sz w:val="24"/>
            <w:szCs w:val="24"/>
          </w:rPr>
          <w:delText>U</w:delText>
        </w:r>
        <w:r>
          <w:rPr>
            <w:rFonts w:ascii="Calibri" w:eastAsia="Calibri" w:hAnsi="Calibri" w:cs="Calibri"/>
            <w:i/>
            <w:iCs/>
            <w:color w:val="000000"/>
            <w:spacing w:val="4"/>
            <w:sz w:val="24"/>
            <w:szCs w:val="24"/>
          </w:rPr>
          <w:delText>n</w:delText>
        </w:r>
        <w:r>
          <w:rPr>
            <w:rFonts w:ascii="Calibri" w:eastAsia="Calibri" w:hAnsi="Calibri" w:cs="Calibri"/>
            <w:i/>
            <w:iCs/>
            <w:color w:val="000000"/>
            <w:spacing w:val="-6"/>
            <w:sz w:val="24"/>
            <w:szCs w:val="24"/>
          </w:rPr>
          <w:delText>i</w:delText>
        </w:r>
        <w:r>
          <w:rPr>
            <w:rFonts w:ascii="Calibri" w:eastAsia="Calibri" w:hAnsi="Calibri" w:cs="Calibri"/>
            <w:i/>
            <w:iCs/>
            <w:color w:val="000000"/>
            <w:sz w:val="24"/>
            <w:szCs w:val="24"/>
          </w:rPr>
          <w:delText>t</w:delText>
        </w:r>
        <w:r>
          <w:rPr>
            <w:rFonts w:ascii="Calibri" w:eastAsia="Calibri" w:hAnsi="Calibri" w:cs="Calibri"/>
            <w:i/>
            <w:iCs/>
            <w:color w:val="000000"/>
            <w:spacing w:val="-3"/>
            <w:sz w:val="24"/>
            <w:szCs w:val="24"/>
          </w:rPr>
          <w:delText>e</w:delText>
        </w:r>
        <w:r>
          <w:rPr>
            <w:rFonts w:ascii="Calibri" w:eastAsia="Calibri" w:hAnsi="Calibri" w:cs="Calibri"/>
            <w:i/>
            <w:iCs/>
            <w:color w:val="000000"/>
            <w:sz w:val="24"/>
            <w:szCs w:val="24"/>
          </w:rPr>
          <w:delText>d</w:delText>
        </w:r>
        <w:r>
          <w:rPr>
            <w:rFonts w:ascii="Calibri" w:eastAsia="Calibri" w:hAnsi="Calibri" w:cs="Calibri"/>
            <w:color w:val="000000"/>
            <w:spacing w:val="-2"/>
            <w:sz w:val="24"/>
            <w:szCs w:val="24"/>
          </w:rPr>
          <w:delText xml:space="preserve"> </w:delText>
        </w:r>
        <w:r>
          <w:rPr>
            <w:rFonts w:ascii="Calibri" w:eastAsia="Calibri" w:hAnsi="Calibri" w:cs="Calibri"/>
            <w:i/>
            <w:iCs/>
            <w:color w:val="000000"/>
            <w:spacing w:val="4"/>
            <w:sz w:val="24"/>
            <w:szCs w:val="24"/>
          </w:rPr>
          <w:delText>Na</w:delText>
        </w:r>
        <w:r>
          <w:rPr>
            <w:rFonts w:ascii="Calibri" w:eastAsia="Calibri" w:hAnsi="Calibri" w:cs="Calibri"/>
            <w:i/>
            <w:iCs/>
            <w:color w:val="000000"/>
            <w:sz w:val="24"/>
            <w:szCs w:val="24"/>
          </w:rPr>
          <w:delText>t</w:delText>
        </w:r>
        <w:r>
          <w:rPr>
            <w:rFonts w:ascii="Calibri" w:eastAsia="Calibri" w:hAnsi="Calibri" w:cs="Calibri"/>
            <w:i/>
            <w:iCs/>
            <w:color w:val="000000"/>
            <w:spacing w:val="-6"/>
            <w:sz w:val="24"/>
            <w:szCs w:val="24"/>
          </w:rPr>
          <w:delText>i</w:delText>
        </w:r>
        <w:r>
          <w:rPr>
            <w:rFonts w:ascii="Calibri" w:eastAsia="Calibri" w:hAnsi="Calibri" w:cs="Calibri"/>
            <w:i/>
            <w:iCs/>
            <w:color w:val="000000"/>
            <w:spacing w:val="3"/>
            <w:sz w:val="24"/>
            <w:szCs w:val="24"/>
          </w:rPr>
          <w:delText>o</w:delText>
        </w:r>
        <w:r>
          <w:rPr>
            <w:rFonts w:ascii="Calibri" w:eastAsia="Calibri" w:hAnsi="Calibri" w:cs="Calibri"/>
            <w:i/>
            <w:iCs/>
            <w:color w:val="000000"/>
            <w:spacing w:val="4"/>
            <w:sz w:val="24"/>
            <w:szCs w:val="24"/>
          </w:rPr>
          <w:delText>n</w:delText>
        </w:r>
        <w:r>
          <w:rPr>
            <w:rFonts w:ascii="Calibri" w:eastAsia="Calibri" w:hAnsi="Calibri" w:cs="Calibri"/>
            <w:i/>
            <w:iCs/>
            <w:color w:val="000000"/>
            <w:sz w:val="24"/>
            <w:szCs w:val="24"/>
          </w:rPr>
          <w:delText>s</w:delText>
        </w:r>
        <w:r>
          <w:rPr>
            <w:rFonts w:ascii="Calibri" w:eastAsia="Calibri" w:hAnsi="Calibri" w:cs="Calibri"/>
            <w:color w:val="000000"/>
            <w:sz w:val="24"/>
            <w:szCs w:val="24"/>
          </w:rPr>
          <w:delText xml:space="preserve"> </w:delText>
        </w:r>
        <w:r>
          <w:rPr>
            <w:rFonts w:ascii="Calibri" w:eastAsia="Calibri" w:hAnsi="Calibri" w:cs="Calibri"/>
            <w:i/>
            <w:iCs/>
            <w:color w:val="000000"/>
            <w:spacing w:val="-3"/>
            <w:sz w:val="24"/>
            <w:szCs w:val="24"/>
          </w:rPr>
          <w:delText>De</w:delText>
        </w:r>
        <w:r>
          <w:rPr>
            <w:rFonts w:ascii="Calibri" w:eastAsia="Calibri" w:hAnsi="Calibri" w:cs="Calibri"/>
            <w:i/>
            <w:iCs/>
            <w:color w:val="000000"/>
            <w:spacing w:val="-4"/>
            <w:sz w:val="24"/>
            <w:szCs w:val="24"/>
          </w:rPr>
          <w:delText>c</w:delText>
        </w:r>
        <w:r>
          <w:rPr>
            <w:rFonts w:ascii="Calibri" w:eastAsia="Calibri" w:hAnsi="Calibri" w:cs="Calibri"/>
            <w:i/>
            <w:iCs/>
            <w:color w:val="000000"/>
            <w:spacing w:val="-7"/>
            <w:sz w:val="24"/>
            <w:szCs w:val="24"/>
          </w:rPr>
          <w:delText>l</w:delText>
        </w:r>
        <w:r>
          <w:rPr>
            <w:rFonts w:ascii="Calibri" w:eastAsia="Calibri" w:hAnsi="Calibri" w:cs="Calibri"/>
            <w:i/>
            <w:iCs/>
            <w:color w:val="000000"/>
            <w:spacing w:val="4"/>
            <w:sz w:val="24"/>
            <w:szCs w:val="24"/>
          </w:rPr>
          <w:delText>a</w:delText>
        </w:r>
        <w:r>
          <w:rPr>
            <w:rFonts w:ascii="Calibri" w:eastAsia="Calibri" w:hAnsi="Calibri" w:cs="Calibri"/>
            <w:i/>
            <w:iCs/>
            <w:color w:val="000000"/>
            <w:spacing w:val="-2"/>
            <w:sz w:val="24"/>
            <w:szCs w:val="24"/>
          </w:rPr>
          <w:delText>r</w:delText>
        </w:r>
        <w:r>
          <w:rPr>
            <w:rFonts w:ascii="Calibri" w:eastAsia="Calibri" w:hAnsi="Calibri" w:cs="Calibri"/>
            <w:i/>
            <w:iCs/>
            <w:color w:val="000000"/>
            <w:spacing w:val="3"/>
            <w:sz w:val="24"/>
            <w:szCs w:val="24"/>
          </w:rPr>
          <w:delText>a</w:delText>
        </w:r>
        <w:r>
          <w:rPr>
            <w:rFonts w:ascii="Calibri" w:eastAsia="Calibri" w:hAnsi="Calibri" w:cs="Calibri"/>
            <w:i/>
            <w:iCs/>
            <w:color w:val="000000"/>
            <w:sz w:val="24"/>
            <w:szCs w:val="24"/>
          </w:rPr>
          <w:delText>t</w:delText>
        </w:r>
        <w:r>
          <w:rPr>
            <w:rFonts w:ascii="Calibri" w:eastAsia="Calibri" w:hAnsi="Calibri" w:cs="Calibri"/>
            <w:i/>
            <w:iCs/>
            <w:color w:val="000000"/>
            <w:spacing w:val="-6"/>
            <w:sz w:val="24"/>
            <w:szCs w:val="24"/>
          </w:rPr>
          <w:delText>i</w:delText>
        </w:r>
        <w:r>
          <w:rPr>
            <w:rFonts w:ascii="Calibri" w:eastAsia="Calibri" w:hAnsi="Calibri" w:cs="Calibri"/>
            <w:i/>
            <w:iCs/>
            <w:color w:val="000000"/>
            <w:spacing w:val="3"/>
            <w:sz w:val="24"/>
            <w:szCs w:val="24"/>
          </w:rPr>
          <w:delText>o</w:delText>
        </w:r>
        <w:r>
          <w:rPr>
            <w:rFonts w:ascii="Calibri" w:eastAsia="Calibri" w:hAnsi="Calibri" w:cs="Calibri"/>
            <w:i/>
            <w:iCs/>
            <w:color w:val="000000"/>
            <w:sz w:val="24"/>
            <w:szCs w:val="24"/>
          </w:rPr>
          <w:delText>n</w:delText>
        </w:r>
        <w:r>
          <w:rPr>
            <w:rFonts w:ascii="Calibri" w:eastAsia="Calibri" w:hAnsi="Calibri" w:cs="Calibri"/>
            <w:color w:val="000000"/>
            <w:spacing w:val="14"/>
            <w:sz w:val="24"/>
            <w:szCs w:val="24"/>
          </w:rPr>
          <w:delText xml:space="preserve"> </w:delText>
        </w:r>
        <w:r>
          <w:rPr>
            <w:rFonts w:ascii="Calibri" w:eastAsia="Calibri" w:hAnsi="Calibri" w:cs="Calibri"/>
            <w:i/>
            <w:iCs/>
            <w:color w:val="000000"/>
            <w:spacing w:val="5"/>
            <w:sz w:val="24"/>
            <w:szCs w:val="24"/>
          </w:rPr>
          <w:delText>o</w:delText>
        </w:r>
        <w:r>
          <w:rPr>
            <w:rFonts w:ascii="Calibri" w:eastAsia="Calibri" w:hAnsi="Calibri" w:cs="Calibri"/>
            <w:i/>
            <w:iCs/>
            <w:color w:val="000000"/>
            <w:sz w:val="24"/>
            <w:szCs w:val="24"/>
          </w:rPr>
          <w:delText>n</w:delText>
        </w:r>
        <w:r>
          <w:rPr>
            <w:rFonts w:ascii="Calibri" w:eastAsia="Calibri" w:hAnsi="Calibri" w:cs="Calibri"/>
            <w:color w:val="000000"/>
            <w:spacing w:val="-1"/>
            <w:sz w:val="24"/>
            <w:szCs w:val="24"/>
          </w:rPr>
          <w:delText xml:space="preserve"> </w:delText>
        </w:r>
        <w:r>
          <w:rPr>
            <w:rFonts w:ascii="Calibri" w:eastAsia="Calibri" w:hAnsi="Calibri" w:cs="Calibri"/>
            <w:i/>
            <w:iCs/>
            <w:color w:val="000000"/>
            <w:sz w:val="24"/>
            <w:szCs w:val="24"/>
          </w:rPr>
          <w:delText>t</w:delText>
        </w:r>
        <w:r>
          <w:rPr>
            <w:rFonts w:ascii="Calibri" w:eastAsia="Calibri" w:hAnsi="Calibri" w:cs="Calibri"/>
            <w:i/>
            <w:iCs/>
            <w:color w:val="000000"/>
            <w:spacing w:val="3"/>
            <w:sz w:val="24"/>
            <w:szCs w:val="24"/>
          </w:rPr>
          <w:delText>h</w:delText>
        </w:r>
        <w:r>
          <w:rPr>
            <w:rFonts w:ascii="Calibri" w:eastAsia="Calibri" w:hAnsi="Calibri" w:cs="Calibri"/>
            <w:i/>
            <w:iCs/>
            <w:color w:val="000000"/>
            <w:sz w:val="24"/>
            <w:szCs w:val="24"/>
          </w:rPr>
          <w:delText>e</w:delText>
        </w:r>
        <w:r>
          <w:rPr>
            <w:rFonts w:ascii="Calibri" w:eastAsia="Calibri" w:hAnsi="Calibri" w:cs="Calibri"/>
            <w:color w:val="000000"/>
            <w:spacing w:val="-8"/>
            <w:sz w:val="24"/>
            <w:szCs w:val="24"/>
          </w:rPr>
          <w:delText xml:space="preserve"> </w:delText>
        </w:r>
        <w:r>
          <w:rPr>
            <w:rFonts w:ascii="Calibri" w:eastAsia="Calibri" w:hAnsi="Calibri" w:cs="Calibri"/>
            <w:i/>
            <w:iCs/>
            <w:color w:val="000000"/>
            <w:spacing w:val="-2"/>
            <w:sz w:val="24"/>
            <w:szCs w:val="24"/>
          </w:rPr>
          <w:delText>R</w:delText>
        </w:r>
        <w:r>
          <w:rPr>
            <w:rFonts w:ascii="Calibri" w:eastAsia="Calibri" w:hAnsi="Calibri" w:cs="Calibri"/>
            <w:i/>
            <w:iCs/>
            <w:color w:val="000000"/>
            <w:spacing w:val="-8"/>
            <w:sz w:val="24"/>
            <w:szCs w:val="24"/>
          </w:rPr>
          <w:delText>i</w:delText>
        </w:r>
        <w:r>
          <w:rPr>
            <w:rFonts w:ascii="Calibri" w:eastAsia="Calibri" w:hAnsi="Calibri" w:cs="Calibri"/>
            <w:i/>
            <w:iCs/>
            <w:color w:val="000000"/>
            <w:spacing w:val="4"/>
            <w:sz w:val="24"/>
            <w:szCs w:val="24"/>
          </w:rPr>
          <w:delText>gh</w:delText>
        </w:r>
        <w:r>
          <w:rPr>
            <w:rFonts w:ascii="Calibri" w:eastAsia="Calibri" w:hAnsi="Calibri" w:cs="Calibri"/>
            <w:i/>
            <w:iCs/>
            <w:color w:val="000000"/>
            <w:sz w:val="24"/>
            <w:szCs w:val="24"/>
          </w:rPr>
          <w:delText>ts</w:delText>
        </w:r>
        <w:r>
          <w:rPr>
            <w:rFonts w:ascii="Calibri" w:eastAsia="Calibri" w:hAnsi="Calibri" w:cs="Calibri"/>
            <w:color w:val="000000"/>
            <w:spacing w:val="-3"/>
            <w:sz w:val="24"/>
            <w:szCs w:val="24"/>
          </w:rPr>
          <w:delText xml:space="preserve"> </w:delText>
        </w:r>
        <w:r>
          <w:rPr>
            <w:rFonts w:ascii="Calibri" w:eastAsia="Calibri" w:hAnsi="Calibri" w:cs="Calibri"/>
            <w:i/>
            <w:iCs/>
            <w:color w:val="000000"/>
            <w:spacing w:val="3"/>
            <w:sz w:val="24"/>
            <w:szCs w:val="24"/>
          </w:rPr>
          <w:delText>o</w:delText>
        </w:r>
        <w:r>
          <w:rPr>
            <w:rFonts w:ascii="Calibri" w:eastAsia="Calibri" w:hAnsi="Calibri" w:cs="Calibri"/>
            <w:i/>
            <w:iCs/>
            <w:color w:val="000000"/>
            <w:sz w:val="24"/>
            <w:szCs w:val="24"/>
          </w:rPr>
          <w:delText>f</w:delText>
        </w:r>
        <w:r>
          <w:rPr>
            <w:rFonts w:ascii="Calibri" w:eastAsia="Calibri" w:hAnsi="Calibri" w:cs="Calibri"/>
            <w:color w:val="000000"/>
            <w:spacing w:val="1"/>
            <w:sz w:val="24"/>
            <w:szCs w:val="24"/>
          </w:rPr>
          <w:delText xml:space="preserve"> </w:delText>
        </w:r>
        <w:r>
          <w:rPr>
            <w:rFonts w:ascii="Calibri" w:eastAsia="Calibri" w:hAnsi="Calibri" w:cs="Calibri"/>
            <w:i/>
            <w:iCs/>
            <w:color w:val="000000"/>
            <w:spacing w:val="3"/>
            <w:sz w:val="24"/>
            <w:szCs w:val="24"/>
          </w:rPr>
          <w:delText>I</w:delText>
        </w:r>
        <w:r>
          <w:rPr>
            <w:rFonts w:ascii="Calibri" w:eastAsia="Calibri" w:hAnsi="Calibri" w:cs="Calibri"/>
            <w:i/>
            <w:iCs/>
            <w:color w:val="000000"/>
            <w:spacing w:val="4"/>
            <w:sz w:val="24"/>
            <w:szCs w:val="24"/>
          </w:rPr>
          <w:delText>n</w:delText>
        </w:r>
        <w:r>
          <w:rPr>
            <w:rFonts w:ascii="Calibri" w:eastAsia="Calibri" w:hAnsi="Calibri" w:cs="Calibri"/>
            <w:i/>
            <w:iCs/>
            <w:color w:val="000000"/>
            <w:spacing w:val="5"/>
            <w:sz w:val="24"/>
            <w:szCs w:val="24"/>
          </w:rPr>
          <w:delText>d</w:delText>
        </w:r>
        <w:r>
          <w:rPr>
            <w:rFonts w:ascii="Calibri" w:eastAsia="Calibri" w:hAnsi="Calibri" w:cs="Calibri"/>
            <w:i/>
            <w:iCs/>
            <w:color w:val="000000"/>
            <w:spacing w:val="-7"/>
            <w:sz w:val="24"/>
            <w:szCs w:val="24"/>
          </w:rPr>
          <w:delText>i</w:delText>
        </w:r>
        <w:r>
          <w:rPr>
            <w:rFonts w:ascii="Calibri" w:eastAsia="Calibri" w:hAnsi="Calibri" w:cs="Calibri"/>
            <w:i/>
            <w:iCs/>
            <w:color w:val="000000"/>
            <w:spacing w:val="4"/>
            <w:sz w:val="24"/>
            <w:szCs w:val="24"/>
          </w:rPr>
          <w:delText>g</w:delText>
        </w:r>
        <w:r>
          <w:rPr>
            <w:rFonts w:ascii="Calibri" w:eastAsia="Calibri" w:hAnsi="Calibri" w:cs="Calibri"/>
            <w:i/>
            <w:iCs/>
            <w:color w:val="000000"/>
            <w:spacing w:val="-2"/>
            <w:sz w:val="24"/>
            <w:szCs w:val="24"/>
          </w:rPr>
          <w:delText>e</w:delText>
        </w:r>
        <w:r>
          <w:rPr>
            <w:rFonts w:ascii="Calibri" w:eastAsia="Calibri" w:hAnsi="Calibri" w:cs="Calibri"/>
            <w:i/>
            <w:iCs/>
            <w:color w:val="000000"/>
            <w:spacing w:val="3"/>
            <w:sz w:val="24"/>
            <w:szCs w:val="24"/>
          </w:rPr>
          <w:delText>n</w:delText>
        </w:r>
        <w:r>
          <w:rPr>
            <w:rFonts w:ascii="Calibri" w:eastAsia="Calibri" w:hAnsi="Calibri" w:cs="Calibri"/>
            <w:i/>
            <w:iCs/>
            <w:color w:val="000000"/>
            <w:spacing w:val="5"/>
            <w:sz w:val="24"/>
            <w:szCs w:val="24"/>
          </w:rPr>
          <w:delText>o</w:delText>
        </w:r>
        <w:r>
          <w:rPr>
            <w:rFonts w:ascii="Calibri" w:eastAsia="Calibri" w:hAnsi="Calibri" w:cs="Calibri"/>
            <w:i/>
            <w:iCs/>
            <w:color w:val="000000"/>
            <w:spacing w:val="4"/>
            <w:sz w:val="24"/>
            <w:szCs w:val="24"/>
          </w:rPr>
          <w:delText>u</w:delText>
        </w:r>
        <w:r>
          <w:rPr>
            <w:rFonts w:ascii="Calibri" w:eastAsia="Calibri" w:hAnsi="Calibri" w:cs="Calibri"/>
            <w:i/>
            <w:iCs/>
            <w:color w:val="000000"/>
            <w:spacing w:val="35"/>
            <w:sz w:val="24"/>
            <w:szCs w:val="24"/>
          </w:rPr>
          <w:delText>s</w:delText>
        </w:r>
        <w:r>
          <w:rPr>
            <w:rFonts w:ascii="Calibri" w:eastAsia="Calibri" w:hAnsi="Calibri" w:cs="Calibri"/>
            <w:i/>
            <w:iCs/>
            <w:color w:val="000000"/>
            <w:spacing w:val="3"/>
            <w:sz w:val="24"/>
            <w:szCs w:val="24"/>
          </w:rPr>
          <w:delText>P</w:delText>
        </w:r>
        <w:r>
          <w:rPr>
            <w:rFonts w:ascii="Calibri" w:eastAsia="Calibri" w:hAnsi="Calibri" w:cs="Calibri"/>
            <w:i/>
            <w:iCs/>
            <w:color w:val="000000"/>
            <w:spacing w:val="-2"/>
            <w:sz w:val="24"/>
            <w:szCs w:val="24"/>
          </w:rPr>
          <w:delText>e</w:delText>
        </w:r>
        <w:r>
          <w:rPr>
            <w:rFonts w:ascii="Calibri" w:eastAsia="Calibri" w:hAnsi="Calibri" w:cs="Calibri"/>
            <w:i/>
            <w:iCs/>
            <w:color w:val="000000"/>
            <w:spacing w:val="4"/>
            <w:sz w:val="24"/>
            <w:szCs w:val="24"/>
          </w:rPr>
          <w:delText>op</w:delText>
        </w:r>
        <w:r>
          <w:rPr>
            <w:rFonts w:ascii="Calibri" w:eastAsia="Calibri" w:hAnsi="Calibri" w:cs="Calibri"/>
            <w:i/>
            <w:iCs/>
            <w:color w:val="000000"/>
            <w:spacing w:val="-6"/>
            <w:sz w:val="24"/>
            <w:szCs w:val="24"/>
          </w:rPr>
          <w:delText>l</w:delText>
        </w:r>
        <w:r>
          <w:rPr>
            <w:rFonts w:ascii="Calibri" w:eastAsia="Calibri" w:hAnsi="Calibri" w:cs="Calibri"/>
            <w:i/>
            <w:iCs/>
            <w:color w:val="000000"/>
            <w:spacing w:val="-2"/>
            <w:sz w:val="24"/>
            <w:szCs w:val="24"/>
          </w:rPr>
          <w:delText>e</w:delText>
        </w:r>
        <w:r>
          <w:rPr>
            <w:rFonts w:ascii="Calibri" w:eastAsia="Calibri" w:hAnsi="Calibri" w:cs="Calibri"/>
            <w:i/>
            <w:iCs/>
            <w:color w:val="000000"/>
            <w:sz w:val="24"/>
            <w:szCs w:val="24"/>
          </w:rPr>
          <w:delText>s</w:delText>
        </w:r>
        <w:r>
          <w:rPr>
            <w:rFonts w:ascii="Calibri" w:eastAsia="Calibri" w:hAnsi="Calibri" w:cs="Calibri"/>
            <w:color w:val="000000"/>
            <w:spacing w:val="-4"/>
            <w:sz w:val="24"/>
            <w:szCs w:val="24"/>
          </w:rPr>
          <w:delText xml:space="preserve"> </w:delText>
        </w:r>
        <w:r>
          <w:rPr>
            <w:rFonts w:ascii="Calibri" w:eastAsia="Calibri" w:hAnsi="Calibri" w:cs="Calibri"/>
            <w:i/>
            <w:iCs/>
            <w:color w:val="000000"/>
            <w:spacing w:val="3"/>
            <w:sz w:val="24"/>
            <w:szCs w:val="24"/>
          </w:rPr>
          <w:delText>A</w:delText>
        </w:r>
        <w:r>
          <w:rPr>
            <w:rFonts w:ascii="Calibri" w:eastAsia="Calibri" w:hAnsi="Calibri" w:cs="Calibri"/>
            <w:i/>
            <w:iCs/>
            <w:color w:val="000000"/>
            <w:spacing w:val="-2"/>
            <w:sz w:val="24"/>
            <w:szCs w:val="24"/>
          </w:rPr>
          <w:delText>c</w:delText>
        </w:r>
        <w:r>
          <w:rPr>
            <w:rFonts w:ascii="Calibri" w:eastAsia="Calibri" w:hAnsi="Calibri" w:cs="Calibri"/>
            <w:i/>
            <w:iCs/>
            <w:color w:val="000000"/>
            <w:spacing w:val="12"/>
            <w:sz w:val="24"/>
            <w:szCs w:val="24"/>
          </w:rPr>
          <w:delText>t</w:delText>
        </w:r>
        <w:r>
          <w:rPr>
            <w:rFonts w:ascii="Calibri" w:eastAsia="Calibri" w:hAnsi="Calibri" w:cs="Calibri"/>
            <w:color w:val="000000"/>
            <w:sz w:val="24"/>
            <w:szCs w:val="24"/>
          </w:rPr>
          <w:delText>;</w:delText>
        </w:r>
      </w:del>
    </w:p>
    <w:p w14:paraId="0C227B06" w14:textId="77777777" w:rsidR="000B66E8" w:rsidRDefault="000B66E8">
      <w:pPr>
        <w:spacing w:after="8" w:line="160" w:lineRule="exact"/>
        <w:rPr>
          <w:del w:id="3114" w:author="NWW" w:date="2022-03-24T13:50:00Z"/>
          <w:rFonts w:ascii="Calibri" w:eastAsia="Calibri" w:hAnsi="Calibri" w:cs="Calibri"/>
          <w:sz w:val="16"/>
          <w:szCs w:val="16"/>
        </w:rPr>
      </w:pPr>
    </w:p>
    <w:p w14:paraId="21D65B2A" w14:textId="77777777" w:rsidR="000B66E8" w:rsidRDefault="00AE48C4">
      <w:pPr>
        <w:spacing w:after="0" w:line="257" w:lineRule="auto"/>
        <w:ind w:left="806" w:right="710" w:hanging="561"/>
        <w:rPr>
          <w:del w:id="3115" w:author="NWW" w:date="2022-03-24T13:50:00Z"/>
          <w:rFonts w:ascii="Calibri" w:eastAsia="Calibri" w:hAnsi="Calibri" w:cs="Calibri"/>
          <w:color w:val="000000"/>
          <w:sz w:val="24"/>
          <w:szCs w:val="24"/>
        </w:rPr>
      </w:pPr>
      <w:del w:id="3116" w:author="NWW" w:date="2022-03-24T13:50:00Z">
        <w:r>
          <w:rPr>
            <w:rFonts w:ascii="Calibri" w:eastAsia="Calibri" w:hAnsi="Calibri" w:cs="Calibri"/>
            <w:color w:val="000000"/>
            <w:spacing w:val="-9"/>
            <w:sz w:val="24"/>
            <w:szCs w:val="24"/>
          </w:rPr>
          <w:delText>2</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2</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qu</w:delText>
        </w:r>
        <w:r>
          <w:rPr>
            <w:rFonts w:ascii="Calibri" w:eastAsia="Calibri" w:hAnsi="Calibri" w:cs="Calibri"/>
            <w:color w:val="000000"/>
            <w:spacing w:val="8"/>
            <w:sz w:val="24"/>
            <w:szCs w:val="24"/>
          </w:rPr>
          <w:delText>i</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e</w:delText>
        </w:r>
        <w:r>
          <w:rPr>
            <w:rFonts w:ascii="Calibri" w:eastAsia="Calibri" w:hAnsi="Calibri" w:cs="Calibri"/>
            <w:color w:val="000000"/>
            <w:spacing w:val="33"/>
            <w:sz w:val="24"/>
            <w:szCs w:val="24"/>
          </w:rPr>
          <w:delText>s</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o</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r</w:delText>
        </w:r>
        <w:r>
          <w:rPr>
            <w:rFonts w:ascii="Calibri" w:eastAsia="Calibri" w:hAnsi="Calibri" w:cs="Calibri"/>
            <w:color w:val="000000"/>
            <w:spacing w:val="1"/>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15"/>
            <w:sz w:val="24"/>
            <w:szCs w:val="24"/>
          </w:rPr>
          <w:delText>e</w:delText>
        </w:r>
        <w:r>
          <w:rPr>
            <w:rFonts w:ascii="Calibri" w:eastAsia="Calibri" w:hAnsi="Calibri" w:cs="Calibri"/>
            <w:color w:val="000000"/>
            <w:spacing w:val="34"/>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pacing w:val="40"/>
            <w:sz w:val="24"/>
            <w:szCs w:val="24"/>
          </w:rPr>
          <w:delText>e</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e</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p</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35"/>
            <w:sz w:val="24"/>
            <w:szCs w:val="24"/>
          </w:rPr>
          <w:delText>,</w:delText>
        </w:r>
        <w:r>
          <w:rPr>
            <w:rFonts w:ascii="Calibri" w:eastAsia="Calibri" w:hAnsi="Calibri" w:cs="Calibri"/>
            <w:color w:val="000000"/>
            <w:spacing w:val="2"/>
            <w:sz w:val="24"/>
            <w:szCs w:val="24"/>
          </w:rPr>
          <w:delText>b</w:delText>
        </w:r>
        <w:r>
          <w:rPr>
            <w:rFonts w:ascii="Calibri" w:eastAsia="Calibri" w:hAnsi="Calibri" w:cs="Calibri"/>
            <w:color w:val="000000"/>
            <w:spacing w:val="35"/>
            <w:sz w:val="24"/>
            <w:szCs w:val="24"/>
          </w:rPr>
          <w:delText>y</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40"/>
            <w:sz w:val="24"/>
            <w:szCs w:val="24"/>
          </w:rPr>
          <w:delText>e</w:delText>
        </w:r>
        <w:r>
          <w:rPr>
            <w:rFonts w:ascii="Calibri" w:eastAsia="Calibri" w:hAnsi="Calibri" w:cs="Calibri"/>
            <w:color w:val="000000"/>
            <w:spacing w:val="1"/>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od</w:delText>
        </w:r>
        <w:r>
          <w:rPr>
            <w:rFonts w:ascii="Calibri" w:eastAsia="Calibri" w:hAnsi="Calibri" w:cs="Calibri"/>
            <w:color w:val="000000"/>
            <w:spacing w:val="2"/>
            <w:sz w:val="24"/>
            <w:szCs w:val="24"/>
          </w:rPr>
          <w:delText>u</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s</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12"/>
            <w:sz w:val="24"/>
            <w:szCs w:val="24"/>
          </w:rPr>
          <w:delText xml:space="preserve"> </w:delText>
        </w:r>
        <w:r>
          <w:rPr>
            <w:rFonts w:ascii="Calibri" w:eastAsia="Calibri" w:hAnsi="Calibri" w:cs="Calibri"/>
            <w:color w:val="000000"/>
            <w:spacing w:val="1"/>
            <w:sz w:val="24"/>
            <w:szCs w:val="24"/>
          </w:rPr>
          <w:delText>o</w:delText>
        </w:r>
        <w:r>
          <w:rPr>
            <w:rFonts w:ascii="Calibri" w:eastAsia="Calibri" w:hAnsi="Calibri" w:cs="Calibri"/>
            <w:color w:val="000000"/>
            <w:spacing w:val="4"/>
            <w:sz w:val="24"/>
            <w:szCs w:val="24"/>
          </w:rPr>
          <w:delText>w</w:delText>
        </w:r>
        <w:r>
          <w:rPr>
            <w:rFonts w:ascii="Calibri" w:eastAsia="Calibri" w:hAnsi="Calibri" w:cs="Calibri"/>
            <w:color w:val="000000"/>
            <w:spacing w:val="1"/>
            <w:sz w:val="24"/>
            <w:szCs w:val="24"/>
          </w:rPr>
          <w:delText>n</w:delText>
        </w:r>
        <w:r>
          <w:rPr>
            <w:rFonts w:ascii="Calibri" w:eastAsia="Calibri" w:hAnsi="Calibri" w:cs="Calibri"/>
            <w:color w:val="000000"/>
            <w:spacing w:val="9"/>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s</w:delText>
        </w:r>
        <w:r>
          <w:rPr>
            <w:rFonts w:ascii="Calibri" w:eastAsia="Calibri" w:hAnsi="Calibri" w:cs="Calibri"/>
            <w:color w:val="000000"/>
            <w:spacing w:val="35"/>
            <w:sz w:val="24"/>
            <w:szCs w:val="24"/>
          </w:rPr>
          <w:delText>,</w:delText>
        </w:r>
        <w:r>
          <w:rPr>
            <w:rFonts w:ascii="Calibri" w:eastAsia="Calibri" w:hAnsi="Calibri" w:cs="Calibri"/>
            <w:color w:val="000000"/>
            <w:spacing w:val="2"/>
            <w:sz w:val="24"/>
            <w:szCs w:val="24"/>
          </w:rPr>
          <w:delText>o</w:delText>
        </w:r>
        <w:r>
          <w:rPr>
            <w:rFonts w:ascii="Calibri" w:eastAsia="Calibri" w:hAnsi="Calibri" w:cs="Calibri"/>
            <w:color w:val="000000"/>
            <w:sz w:val="24"/>
            <w:szCs w:val="24"/>
          </w:rPr>
          <w:delText xml:space="preserve">f </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 xml:space="preserve">n </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g</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34"/>
            <w:sz w:val="24"/>
            <w:szCs w:val="24"/>
          </w:rPr>
          <w:delText>d</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r</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e</w:delText>
        </w:r>
        <w:r>
          <w:rPr>
            <w:rFonts w:ascii="Calibri" w:eastAsia="Calibri" w:hAnsi="Calibri" w:cs="Calibri"/>
            <w:color w:val="000000"/>
            <w:sz w:val="24"/>
            <w:szCs w:val="24"/>
          </w:rPr>
          <w:delText>gy</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6"/>
            <w:sz w:val="24"/>
            <w:szCs w:val="24"/>
          </w:rPr>
          <w:delText>f</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r</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11"/>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10"/>
            <w:sz w:val="24"/>
            <w:szCs w:val="24"/>
          </w:rPr>
          <w:delText>i</w:delText>
        </w:r>
        <w:r>
          <w:rPr>
            <w:rFonts w:ascii="Calibri" w:eastAsia="Calibri" w:hAnsi="Calibri" w:cs="Calibri"/>
            <w:color w:val="000000"/>
            <w:spacing w:val="2"/>
            <w:sz w:val="24"/>
            <w:szCs w:val="24"/>
          </w:rPr>
          <w:delText>s</w:delText>
        </w:r>
        <w:r>
          <w:rPr>
            <w:rFonts w:ascii="Calibri" w:eastAsia="Calibri" w:hAnsi="Calibri" w:cs="Calibri"/>
            <w:color w:val="000000"/>
            <w:spacing w:val="1"/>
            <w:sz w:val="24"/>
            <w:szCs w:val="24"/>
          </w:rPr>
          <w:delText>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9"/>
            <w:sz w:val="24"/>
            <w:szCs w:val="24"/>
          </w:rPr>
          <w:delText>g</w:delText>
        </w:r>
        <w:r>
          <w:rPr>
            <w:rFonts w:ascii="Calibri" w:eastAsia="Calibri" w:hAnsi="Calibri" w:cs="Calibri"/>
            <w:color w:val="000000"/>
            <w:sz w:val="24"/>
            <w:szCs w:val="24"/>
          </w:rPr>
          <w:delText xml:space="preserve">,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og</w:delText>
        </w:r>
        <w:r>
          <w:rPr>
            <w:rFonts w:ascii="Calibri" w:eastAsia="Calibri" w:hAnsi="Calibri" w:cs="Calibri"/>
            <w:color w:val="000000"/>
            <w:spacing w:val="1"/>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z</w:delText>
        </w:r>
        <w:r>
          <w:rPr>
            <w:rFonts w:ascii="Calibri" w:eastAsia="Calibri" w:hAnsi="Calibri" w:cs="Calibri"/>
            <w:color w:val="000000"/>
            <w:spacing w:val="11"/>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2"/>
            <w:sz w:val="24"/>
            <w:szCs w:val="24"/>
          </w:rPr>
          <w:delText>g</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z w:val="24"/>
            <w:szCs w:val="24"/>
          </w:rPr>
          <w:delText>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m</w:delText>
        </w:r>
        <w:r>
          <w:rPr>
            <w:rFonts w:ascii="Calibri" w:eastAsia="Calibri" w:hAnsi="Calibri" w:cs="Calibri"/>
            <w:color w:val="000000"/>
            <w:spacing w:val="1"/>
            <w:sz w:val="24"/>
            <w:szCs w:val="24"/>
          </w:rPr>
          <w:delText>p</w:delText>
        </w:r>
        <w:r>
          <w:rPr>
            <w:rFonts w:ascii="Calibri" w:eastAsia="Calibri" w:hAnsi="Calibri" w:cs="Calibri"/>
            <w:color w:val="000000"/>
            <w:spacing w:val="2"/>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t</w:delText>
        </w:r>
        <w:r>
          <w:rPr>
            <w:rFonts w:ascii="Calibri" w:eastAsia="Calibri" w:hAnsi="Calibri" w:cs="Calibri"/>
            <w:color w:val="000000"/>
            <w:spacing w:val="-4"/>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e</w:delText>
        </w:r>
        <w:r>
          <w:rPr>
            <w:rFonts w:ascii="Calibri" w:eastAsia="Calibri" w:hAnsi="Calibri" w:cs="Calibri"/>
            <w:color w:val="000000"/>
            <w:spacing w:val="1"/>
            <w:sz w:val="24"/>
            <w:szCs w:val="24"/>
          </w:rPr>
          <w:delText xml:space="preserve"> o</w:delText>
        </w:r>
        <w:r>
          <w:rPr>
            <w:rFonts w:ascii="Calibri" w:eastAsia="Calibri" w:hAnsi="Calibri" w:cs="Calibri"/>
            <w:color w:val="000000"/>
            <w:sz w:val="24"/>
            <w:szCs w:val="24"/>
          </w:rPr>
          <w:delText>f</w:delText>
        </w:r>
        <w:r>
          <w:rPr>
            <w:rFonts w:ascii="Calibri" w:eastAsia="Calibri" w:hAnsi="Calibri" w:cs="Calibri"/>
            <w:color w:val="000000"/>
            <w:spacing w:val="-10"/>
            <w:sz w:val="24"/>
            <w:szCs w:val="24"/>
          </w:rPr>
          <w:delText xml:space="preserve"> </w:delText>
        </w:r>
        <w:r>
          <w:rPr>
            <w:rFonts w:ascii="Calibri" w:eastAsia="Calibri" w:hAnsi="Calibri" w:cs="Calibri"/>
            <w:color w:val="000000"/>
            <w:spacing w:val="1"/>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pacing w:val="2"/>
            <w:sz w:val="24"/>
            <w:szCs w:val="24"/>
          </w:rPr>
          <w:delText>v</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3"/>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du</w:delText>
        </w:r>
        <w:r>
          <w:rPr>
            <w:rFonts w:ascii="Calibri" w:eastAsia="Calibri" w:hAnsi="Calibri" w:cs="Calibri"/>
            <w:color w:val="000000"/>
            <w:spacing w:val="-5"/>
            <w:sz w:val="24"/>
            <w:szCs w:val="24"/>
          </w:rPr>
          <w:delText>c</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r</w:delText>
        </w:r>
        <w:r>
          <w:rPr>
            <w:rFonts w:ascii="Calibri" w:eastAsia="Calibri" w:hAnsi="Calibri" w:cs="Calibri"/>
            <w:color w:val="000000"/>
            <w:sz w:val="24"/>
            <w:szCs w:val="24"/>
          </w:rPr>
          <w:delText>s</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o</w:delText>
        </w:r>
        <w:r>
          <w:rPr>
            <w:rFonts w:ascii="Calibri" w:eastAsia="Calibri" w:hAnsi="Calibri" w:cs="Calibri"/>
            <w:color w:val="000000"/>
            <w:spacing w:val="4"/>
            <w:sz w:val="24"/>
            <w:szCs w:val="24"/>
          </w:rPr>
          <w:delText>w</w:delText>
        </w:r>
        <w:r>
          <w:rPr>
            <w:rFonts w:ascii="Calibri" w:eastAsia="Calibri" w:hAnsi="Calibri" w:cs="Calibri"/>
            <w:color w:val="000000"/>
            <w:spacing w:val="1"/>
            <w:sz w:val="24"/>
            <w:szCs w:val="24"/>
          </w:rPr>
          <w:delText>n</w:delText>
        </w:r>
        <w:r>
          <w:rPr>
            <w:rFonts w:ascii="Calibri" w:eastAsia="Calibri" w:hAnsi="Calibri" w:cs="Calibri"/>
            <w:color w:val="000000"/>
            <w:spacing w:val="9"/>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s</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2"/>
            <w:sz w:val="24"/>
            <w:szCs w:val="24"/>
          </w:rPr>
          <w:delText>d</w:delText>
        </w:r>
        <w:r>
          <w:rPr>
            <w:rFonts w:ascii="Calibri" w:eastAsia="Calibri" w:hAnsi="Calibri" w:cs="Calibri"/>
            <w:color w:val="000000"/>
            <w:spacing w:val="1"/>
            <w:sz w:val="24"/>
            <w:szCs w:val="24"/>
          </w:rPr>
          <w:delText>o</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um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 xml:space="preserve">d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1"/>
            <w:sz w:val="24"/>
            <w:szCs w:val="24"/>
          </w:rPr>
          <w:delText>p</w:delText>
        </w:r>
        <w:r>
          <w:rPr>
            <w:rFonts w:ascii="Calibri" w:eastAsia="Calibri" w:hAnsi="Calibri" w:cs="Calibri"/>
            <w:color w:val="000000"/>
            <w:spacing w:val="2"/>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 xml:space="preserve"> </w:delText>
        </w:r>
        <w:r>
          <w:rPr>
            <w:rFonts w:ascii="Calibri" w:eastAsia="Calibri" w:hAnsi="Calibri" w:cs="Calibri"/>
            <w:color w:val="000000"/>
            <w:sz w:val="24"/>
            <w:szCs w:val="24"/>
          </w:rPr>
          <w:delText>on</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th</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r</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
            <w:sz w:val="24"/>
            <w:szCs w:val="24"/>
          </w:rPr>
          <w:delText>v</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ie</w:delText>
        </w:r>
        <w:r>
          <w:rPr>
            <w:rFonts w:ascii="Calibri" w:eastAsia="Calibri" w:hAnsi="Calibri" w:cs="Calibri"/>
            <w:color w:val="000000"/>
            <w:spacing w:val="15"/>
            <w:sz w:val="24"/>
            <w:szCs w:val="24"/>
          </w:rPr>
          <w:delText>s</w:delText>
        </w:r>
        <w:r>
          <w:rPr>
            <w:rFonts w:ascii="Calibri" w:eastAsia="Calibri" w:hAnsi="Calibri" w:cs="Calibri"/>
            <w:color w:val="000000"/>
            <w:spacing w:val="36"/>
            <w:sz w:val="24"/>
            <w:szCs w:val="24"/>
          </w:rPr>
          <w:delText>,</w:delText>
        </w:r>
        <w:r>
          <w:rPr>
            <w:rFonts w:ascii="Calibri" w:eastAsia="Calibri" w:hAnsi="Calibri" w:cs="Calibri"/>
            <w:color w:val="000000"/>
            <w:spacing w:val="-2"/>
            <w:sz w:val="24"/>
            <w:szCs w:val="24"/>
          </w:rPr>
          <w:delText>a</w:delText>
        </w:r>
        <w:r>
          <w:rPr>
            <w:rFonts w:ascii="Calibri" w:eastAsia="Calibri" w:hAnsi="Calibri" w:cs="Calibri"/>
            <w:color w:val="000000"/>
            <w:spacing w:val="33"/>
            <w:sz w:val="24"/>
            <w:szCs w:val="24"/>
          </w:rPr>
          <w:delText>s</w:delText>
        </w:r>
        <w:r>
          <w:rPr>
            <w:rFonts w:ascii="Calibri" w:eastAsia="Calibri" w:hAnsi="Calibri" w:cs="Calibri"/>
            <w:color w:val="000000"/>
            <w:spacing w:val="4"/>
            <w:sz w:val="24"/>
            <w:szCs w:val="24"/>
          </w:rPr>
          <w:delText>w</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40"/>
            <w:sz w:val="24"/>
            <w:szCs w:val="24"/>
          </w:rPr>
          <w:delText>l</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s</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9"/>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v</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3"/>
            <w:sz w:val="24"/>
            <w:szCs w:val="24"/>
          </w:rPr>
          <w:delText>c</w:delText>
        </w:r>
        <w:r>
          <w:rPr>
            <w:rFonts w:ascii="Calibri" w:eastAsia="Calibri" w:hAnsi="Calibri" w:cs="Calibri"/>
            <w:color w:val="000000"/>
            <w:sz w:val="24"/>
            <w:szCs w:val="24"/>
          </w:rPr>
          <w:delText xml:space="preserve">e </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ns</w:delText>
        </w:r>
        <w:r>
          <w:rPr>
            <w:rFonts w:ascii="Calibri" w:eastAsia="Calibri" w:hAnsi="Calibri" w:cs="Calibri"/>
            <w:color w:val="000000"/>
            <w:spacing w:val="8"/>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33"/>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g</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42"/>
            <w:sz w:val="24"/>
            <w:szCs w:val="24"/>
          </w:rPr>
          <w:delText>d</w:delText>
        </w:r>
        <w:r>
          <w:rPr>
            <w:rFonts w:ascii="Calibri" w:eastAsia="Calibri" w:hAnsi="Calibri" w:cs="Calibri"/>
            <w:color w:val="000000"/>
            <w:spacing w:val="-3"/>
            <w:sz w:val="24"/>
            <w:szCs w:val="24"/>
          </w:rPr>
          <w:delText>ra</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z w:val="24"/>
            <w:szCs w:val="24"/>
          </w:rPr>
          <w:delText>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40"/>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 xml:space="preserve">g </w:delText>
        </w:r>
        <w:r>
          <w:rPr>
            <w:rFonts w:ascii="Calibri" w:eastAsia="Calibri" w:hAnsi="Calibri" w:cs="Calibri"/>
            <w:color w:val="000000"/>
            <w:spacing w:val="1"/>
            <w:sz w:val="24"/>
            <w:szCs w:val="24"/>
          </w:rPr>
          <w:delText>s</w:delText>
        </w:r>
        <w:r>
          <w:rPr>
            <w:rFonts w:ascii="Calibri" w:eastAsia="Calibri" w:hAnsi="Calibri" w:cs="Calibri"/>
            <w:color w:val="000000"/>
            <w:spacing w:val="2"/>
            <w:sz w:val="24"/>
            <w:szCs w:val="24"/>
          </w:rPr>
          <w:delText>o</w:delText>
        </w:r>
        <w:r>
          <w:rPr>
            <w:rFonts w:ascii="Calibri" w:eastAsia="Calibri" w:hAnsi="Calibri" w:cs="Calibri"/>
            <w:color w:val="000000"/>
            <w:spacing w:val="8"/>
            <w:sz w:val="24"/>
            <w:szCs w:val="24"/>
          </w:rPr>
          <w:delText>l</w:delText>
        </w:r>
        <w:r>
          <w:rPr>
            <w:rFonts w:ascii="Calibri" w:eastAsia="Calibri" w:hAnsi="Calibri" w:cs="Calibri"/>
            <w:color w:val="000000"/>
            <w:spacing w:val="2"/>
            <w:sz w:val="24"/>
            <w:szCs w:val="24"/>
          </w:rPr>
          <w:delText>u</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34"/>
            <w:sz w:val="24"/>
            <w:szCs w:val="24"/>
          </w:rPr>
          <w:delText>s</w:delText>
        </w:r>
        <w:r>
          <w:rPr>
            <w:rFonts w:ascii="Calibri" w:eastAsia="Calibri" w:hAnsi="Calibri" w:cs="Calibri"/>
            <w:color w:val="000000"/>
            <w:spacing w:val="8"/>
            <w:sz w:val="24"/>
            <w:szCs w:val="24"/>
          </w:rPr>
          <w:delText>i</w:delText>
        </w:r>
        <w:r>
          <w:rPr>
            <w:rFonts w:ascii="Calibri" w:eastAsia="Calibri" w:hAnsi="Calibri" w:cs="Calibri"/>
            <w:color w:val="000000"/>
            <w:spacing w:val="34"/>
            <w:sz w:val="24"/>
            <w:szCs w:val="24"/>
          </w:rPr>
          <w:delText>n</w:delText>
        </w:r>
        <w:r>
          <w:rPr>
            <w:rFonts w:ascii="Calibri" w:eastAsia="Calibri" w:hAnsi="Calibri" w:cs="Calibri"/>
            <w:color w:val="000000"/>
            <w:sz w:val="24"/>
            <w:szCs w:val="24"/>
          </w:rPr>
          <w:delText>a</w:delText>
        </w:r>
        <w:r>
          <w:rPr>
            <w:rFonts w:ascii="Calibri" w:eastAsia="Calibri" w:hAnsi="Calibri" w:cs="Calibri"/>
            <w:color w:val="000000"/>
            <w:spacing w:val="7"/>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35"/>
            <w:sz w:val="24"/>
            <w:szCs w:val="24"/>
          </w:rPr>
          <w:delText>y</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28"/>
            <w:sz w:val="24"/>
            <w:szCs w:val="24"/>
          </w:rPr>
          <w:delText>r</w:delText>
        </w:r>
        <w:r>
          <w:rPr>
            <w:rFonts w:ascii="Calibri" w:eastAsia="Calibri" w:hAnsi="Calibri" w:cs="Calibri"/>
            <w:color w:val="000000"/>
            <w:sz w:val="24"/>
            <w:szCs w:val="24"/>
          </w:rPr>
          <w:delText>to</w:delText>
        </w:r>
        <w:r>
          <w:rPr>
            <w:rFonts w:ascii="Calibri" w:eastAsia="Calibri" w:hAnsi="Calibri" w:cs="Calibri"/>
            <w:color w:val="000000"/>
            <w:spacing w:val="20"/>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pacing w:val="2"/>
            <w:sz w:val="24"/>
            <w:szCs w:val="24"/>
          </w:rPr>
          <w:delText>v</w:delText>
        </w:r>
        <w:r>
          <w:rPr>
            <w:rFonts w:ascii="Calibri" w:eastAsia="Calibri" w:hAnsi="Calibri" w:cs="Calibri"/>
            <w:color w:val="000000"/>
            <w:spacing w:val="1"/>
            <w:sz w:val="24"/>
            <w:szCs w:val="24"/>
          </w:rPr>
          <w:delText>o</w:delText>
        </w:r>
        <w:r>
          <w:rPr>
            <w:rFonts w:ascii="Calibri" w:eastAsia="Calibri" w:hAnsi="Calibri" w:cs="Calibri"/>
            <w:color w:val="000000"/>
            <w:spacing w:val="9"/>
            <w:sz w:val="24"/>
            <w:szCs w:val="24"/>
          </w:rPr>
          <w:delText>i</w:delText>
        </w:r>
        <w:r>
          <w:rPr>
            <w:rFonts w:ascii="Calibri" w:eastAsia="Calibri" w:hAnsi="Calibri" w:cs="Calibri"/>
            <w:color w:val="000000"/>
            <w:spacing w:val="35"/>
            <w:sz w:val="24"/>
            <w:szCs w:val="24"/>
          </w:rPr>
          <w:delText>d</w:delText>
        </w:r>
        <w:r>
          <w:rPr>
            <w:rFonts w:ascii="Calibri" w:eastAsia="Calibri" w:hAnsi="Calibri" w:cs="Calibri"/>
            <w:color w:val="000000"/>
            <w:spacing w:val="2"/>
            <w:sz w:val="24"/>
            <w:szCs w:val="24"/>
          </w:rPr>
          <w:delText>sh</w:delText>
        </w:r>
        <w:r>
          <w:rPr>
            <w:rFonts w:ascii="Calibri" w:eastAsia="Calibri" w:hAnsi="Calibri" w:cs="Calibri"/>
            <w:color w:val="000000"/>
            <w:spacing w:val="8"/>
            <w:sz w:val="24"/>
            <w:szCs w:val="24"/>
          </w:rPr>
          <w:delText>i</w:delText>
        </w:r>
        <w:r>
          <w:rPr>
            <w:rFonts w:ascii="Calibri" w:eastAsia="Calibri" w:hAnsi="Calibri" w:cs="Calibri"/>
            <w:color w:val="000000"/>
            <w:spacing w:val="7"/>
            <w:sz w:val="24"/>
            <w:szCs w:val="24"/>
          </w:rPr>
          <w:delText>f</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3"/>
            <w:sz w:val="24"/>
            <w:szCs w:val="24"/>
          </w:rPr>
          <w:delText>g</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1"/>
            <w:sz w:val="24"/>
            <w:szCs w:val="24"/>
          </w:rPr>
          <w:delText>po</w:delText>
        </w:r>
        <w:r>
          <w:rPr>
            <w:rFonts w:ascii="Calibri" w:eastAsia="Calibri" w:hAnsi="Calibri" w:cs="Calibri"/>
            <w:color w:val="000000"/>
            <w:spacing w:val="2"/>
            <w:sz w:val="24"/>
            <w:szCs w:val="24"/>
          </w:rPr>
          <w:delText>ns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b</w:delText>
        </w:r>
        <w:r>
          <w:rPr>
            <w:rFonts w:ascii="Calibri" w:eastAsia="Calibri" w:hAnsi="Calibri" w:cs="Calibri"/>
            <w:color w:val="000000"/>
            <w:spacing w:val="9"/>
            <w:sz w:val="24"/>
            <w:szCs w:val="24"/>
          </w:rPr>
          <w:delText>il</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5"/>
            <w:sz w:val="24"/>
            <w:szCs w:val="24"/>
          </w:rPr>
          <w:delText>y</w:delText>
        </w:r>
        <w:r>
          <w:rPr>
            <w:rFonts w:ascii="Calibri" w:eastAsia="Calibri" w:hAnsi="Calibri" w:cs="Calibri"/>
            <w:color w:val="000000"/>
            <w:spacing w:val="7"/>
            <w:sz w:val="24"/>
            <w:szCs w:val="24"/>
          </w:rPr>
          <w:delText>f</w:delText>
        </w:r>
        <w:r>
          <w:rPr>
            <w:rFonts w:ascii="Calibri" w:eastAsia="Calibri" w:hAnsi="Calibri" w:cs="Calibri"/>
            <w:color w:val="000000"/>
            <w:spacing w:val="1"/>
            <w:sz w:val="24"/>
            <w:szCs w:val="24"/>
          </w:rPr>
          <w:delText>o</w:delText>
        </w:r>
        <w:r>
          <w:rPr>
            <w:rFonts w:ascii="Calibri" w:eastAsia="Calibri" w:hAnsi="Calibri" w:cs="Calibri"/>
            <w:color w:val="000000"/>
            <w:spacing w:val="28"/>
            <w:sz w:val="24"/>
            <w:szCs w:val="24"/>
          </w:rPr>
          <w:delText>r</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40"/>
            <w:sz w:val="24"/>
            <w:szCs w:val="24"/>
          </w:rPr>
          <w:delText>e</w:delText>
        </w:r>
        <w:r>
          <w:rPr>
            <w:rFonts w:ascii="Calibri" w:eastAsia="Calibri" w:hAnsi="Calibri" w:cs="Calibri"/>
            <w:color w:val="000000"/>
            <w:spacing w:val="-1"/>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9"/>
            <w:sz w:val="24"/>
            <w:szCs w:val="24"/>
          </w:rPr>
          <w:delText>e</w:delText>
        </w:r>
        <w:r>
          <w:rPr>
            <w:rFonts w:ascii="Calibri" w:eastAsia="Calibri" w:hAnsi="Calibri" w:cs="Calibri"/>
            <w:color w:val="000000"/>
            <w:spacing w:val="33"/>
            <w:sz w:val="24"/>
            <w:szCs w:val="24"/>
          </w:rPr>
          <w:delText>s</w:delText>
        </w:r>
        <w:r>
          <w:rPr>
            <w:rFonts w:ascii="Calibri" w:eastAsia="Calibri" w:hAnsi="Calibri" w:cs="Calibri"/>
            <w:color w:val="000000"/>
            <w:sz w:val="24"/>
            <w:szCs w:val="24"/>
          </w:rPr>
          <w:delText xml:space="preserve">to </w:delText>
        </w:r>
        <w:r>
          <w:rPr>
            <w:rFonts w:ascii="Calibri" w:eastAsia="Calibri" w:hAnsi="Calibri" w:cs="Calibri"/>
            <w:color w:val="000000"/>
            <w:spacing w:val="6"/>
            <w:sz w:val="24"/>
            <w:szCs w:val="24"/>
          </w:rPr>
          <w:delText>f</w:delText>
        </w:r>
        <w:r>
          <w:rPr>
            <w:rFonts w:ascii="Calibri" w:eastAsia="Calibri" w:hAnsi="Calibri" w:cs="Calibri"/>
            <w:color w:val="000000"/>
            <w:spacing w:val="2"/>
            <w:sz w:val="24"/>
            <w:szCs w:val="24"/>
          </w:rPr>
          <w:delText>u</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u</w:delText>
        </w:r>
        <w:r>
          <w:rPr>
            <w:rFonts w:ascii="Calibri" w:eastAsia="Calibri" w:hAnsi="Calibri" w:cs="Calibri"/>
            <w:color w:val="000000"/>
            <w:spacing w:val="-3"/>
            <w:sz w:val="24"/>
            <w:szCs w:val="24"/>
          </w:rPr>
          <w:delText>r</w:delText>
        </w:r>
        <w:r>
          <w:rPr>
            <w:rFonts w:ascii="Calibri" w:eastAsia="Calibri" w:hAnsi="Calibri" w:cs="Calibri"/>
            <w:color w:val="000000"/>
            <w:spacing w:val="39"/>
            <w:sz w:val="24"/>
            <w:szCs w:val="24"/>
          </w:rPr>
          <w:delText>e</w:delText>
        </w:r>
        <w:r>
          <w:rPr>
            <w:rFonts w:ascii="Calibri" w:eastAsia="Calibri" w:hAnsi="Calibri" w:cs="Calibri"/>
            <w:color w:val="000000"/>
            <w:sz w:val="24"/>
            <w:szCs w:val="24"/>
          </w:rPr>
          <w:delText>g</w:delText>
        </w:r>
        <w:r>
          <w:rPr>
            <w:rFonts w:ascii="Calibri" w:eastAsia="Calibri" w:hAnsi="Calibri" w:cs="Calibri"/>
            <w:color w:val="000000"/>
            <w:spacing w:val="8"/>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7"/>
            <w:sz w:val="24"/>
            <w:szCs w:val="24"/>
          </w:rPr>
          <w:delText>s</w:delText>
        </w:r>
        <w:r>
          <w:rPr>
            <w:rFonts w:ascii="Calibri" w:eastAsia="Calibri" w:hAnsi="Calibri" w:cs="Calibri"/>
            <w:color w:val="000000"/>
            <w:sz w:val="24"/>
            <w:szCs w:val="24"/>
          </w:rPr>
          <w:delText>;</w:delText>
        </w:r>
      </w:del>
    </w:p>
    <w:p w14:paraId="377426C3" w14:textId="77777777" w:rsidR="000B66E8" w:rsidRDefault="000B66E8">
      <w:pPr>
        <w:spacing w:after="8" w:line="160" w:lineRule="exact"/>
        <w:rPr>
          <w:del w:id="3117" w:author="NWW" w:date="2022-03-24T13:50:00Z"/>
          <w:rFonts w:ascii="Calibri" w:eastAsia="Calibri" w:hAnsi="Calibri" w:cs="Calibri"/>
          <w:sz w:val="16"/>
          <w:szCs w:val="16"/>
        </w:rPr>
      </w:pPr>
    </w:p>
    <w:p w14:paraId="7DFFCBC5" w14:textId="77777777" w:rsidR="000B66E8" w:rsidRDefault="00AE48C4">
      <w:pPr>
        <w:spacing w:after="0" w:line="262" w:lineRule="auto"/>
        <w:ind w:left="806" w:right="591" w:hanging="561"/>
        <w:rPr>
          <w:del w:id="3118" w:author="NWW" w:date="2022-03-24T13:50:00Z"/>
          <w:rFonts w:ascii="Calibri" w:eastAsia="Calibri" w:hAnsi="Calibri" w:cs="Calibri"/>
          <w:color w:val="000000"/>
          <w:sz w:val="24"/>
          <w:szCs w:val="24"/>
        </w:rPr>
      </w:pPr>
      <w:del w:id="3119" w:author="NWW" w:date="2022-03-24T13:50:00Z">
        <w:r>
          <w:rPr>
            <w:rFonts w:ascii="Calibri" w:eastAsia="Calibri" w:hAnsi="Calibri" w:cs="Calibri"/>
            <w:color w:val="000000"/>
            <w:spacing w:val="-9"/>
            <w:sz w:val="24"/>
            <w:szCs w:val="24"/>
          </w:rPr>
          <w:delText>2</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3</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og</w:delText>
        </w:r>
        <w:r>
          <w:rPr>
            <w:rFonts w:ascii="Calibri" w:eastAsia="Calibri" w:hAnsi="Calibri" w:cs="Calibri"/>
            <w:color w:val="000000"/>
            <w:spacing w:val="1"/>
            <w:sz w:val="24"/>
            <w:szCs w:val="24"/>
          </w:rPr>
          <w:delText>n</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z</w:delText>
        </w:r>
        <w:r>
          <w:rPr>
            <w:rFonts w:ascii="Calibri" w:eastAsia="Calibri" w:hAnsi="Calibri" w:cs="Calibri"/>
            <w:color w:val="000000"/>
            <w:spacing w:val="8"/>
            <w:sz w:val="24"/>
            <w:szCs w:val="24"/>
          </w:rPr>
          <w:delText>e</w:delText>
        </w:r>
        <w:r>
          <w:rPr>
            <w:rFonts w:ascii="Calibri" w:eastAsia="Calibri" w:hAnsi="Calibri" w:cs="Calibri"/>
            <w:color w:val="000000"/>
            <w:spacing w:val="34"/>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5"/>
            <w:sz w:val="24"/>
            <w:szCs w:val="24"/>
          </w:rPr>
          <w:delText>f</w:delText>
        </w:r>
        <w:r>
          <w:rPr>
            <w:rFonts w:ascii="Calibri" w:eastAsia="Calibri" w:hAnsi="Calibri" w:cs="Calibri"/>
            <w:color w:val="000000"/>
            <w:spacing w:val="2"/>
            <w:sz w:val="24"/>
            <w:szCs w:val="24"/>
          </w:rPr>
          <w:delText>u</w:delText>
        </w:r>
        <w:r>
          <w:rPr>
            <w:rFonts w:ascii="Calibri" w:eastAsia="Calibri" w:hAnsi="Calibri" w:cs="Calibri"/>
            <w:color w:val="000000"/>
            <w:spacing w:val="8"/>
            <w:sz w:val="24"/>
            <w:szCs w:val="24"/>
          </w:rPr>
          <w:delText>l</w:delText>
        </w:r>
        <w:r>
          <w:rPr>
            <w:rFonts w:ascii="Calibri" w:eastAsia="Calibri" w:hAnsi="Calibri" w:cs="Calibri"/>
            <w:color w:val="000000"/>
            <w:spacing w:val="7"/>
            <w:sz w:val="24"/>
            <w:szCs w:val="24"/>
          </w:rPr>
          <w:delText>f</w:delText>
        </w:r>
        <w:r>
          <w:rPr>
            <w:rFonts w:ascii="Calibri" w:eastAsia="Calibri" w:hAnsi="Calibri" w:cs="Calibri"/>
            <w:color w:val="000000"/>
            <w:spacing w:val="8"/>
            <w:sz w:val="24"/>
            <w:szCs w:val="24"/>
          </w:rPr>
          <w:delText>i</w:delText>
        </w:r>
        <w:r>
          <w:rPr>
            <w:rFonts w:ascii="Calibri" w:eastAsia="Calibri" w:hAnsi="Calibri" w:cs="Calibri"/>
            <w:color w:val="000000"/>
            <w:spacing w:val="9"/>
            <w:sz w:val="24"/>
            <w:szCs w:val="24"/>
          </w:rPr>
          <w:delText>ll</w:delText>
        </w:r>
        <w:r>
          <w:rPr>
            <w:rFonts w:ascii="Calibri" w:eastAsia="Calibri" w:hAnsi="Calibri" w:cs="Calibri"/>
            <w:color w:val="000000"/>
            <w:spacing w:val="34"/>
            <w:sz w:val="24"/>
            <w:szCs w:val="24"/>
          </w:rPr>
          <w:delText>s</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4"/>
            <w:sz w:val="24"/>
            <w:szCs w:val="24"/>
          </w:rPr>
          <w:delText>s</w:delText>
        </w:r>
        <w:r>
          <w:rPr>
            <w:rFonts w:ascii="Calibri" w:eastAsia="Calibri" w:hAnsi="Calibri" w:cs="Calibri"/>
            <w:color w:val="000000"/>
            <w:spacing w:val="1"/>
            <w:sz w:val="24"/>
            <w:szCs w:val="24"/>
          </w:rPr>
          <w:delText>ob</w:delText>
        </w:r>
        <w:r>
          <w:rPr>
            <w:rFonts w:ascii="Calibri" w:eastAsia="Calibri" w:hAnsi="Calibri" w:cs="Calibri"/>
            <w:color w:val="000000"/>
            <w:spacing w:val="9"/>
            <w:sz w:val="24"/>
            <w:szCs w:val="24"/>
          </w:rPr>
          <w:delText>li</w:delText>
        </w:r>
        <w:r>
          <w:rPr>
            <w:rFonts w:ascii="Calibri" w:eastAsia="Calibri" w:hAnsi="Calibri" w:cs="Calibri"/>
            <w:color w:val="000000"/>
            <w:sz w:val="24"/>
            <w:szCs w:val="24"/>
          </w:rPr>
          <w:delText>g</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ns</w:delText>
        </w:r>
        <w:r>
          <w:rPr>
            <w:rFonts w:ascii="Calibri" w:eastAsia="Calibri" w:hAnsi="Calibri" w:cs="Calibri"/>
            <w:color w:val="000000"/>
            <w:spacing w:val="36"/>
            <w:sz w:val="24"/>
            <w:szCs w:val="24"/>
          </w:rPr>
          <w:delText>,</w:delText>
        </w:r>
        <w:r>
          <w:rPr>
            <w:rFonts w:ascii="Calibri" w:eastAsia="Calibri" w:hAnsi="Calibri" w:cs="Calibri"/>
            <w:color w:val="000000"/>
            <w:spacing w:val="-2"/>
            <w:sz w:val="24"/>
            <w:szCs w:val="24"/>
          </w:rPr>
          <w:delText>a</w:delText>
        </w:r>
        <w:r>
          <w:rPr>
            <w:rFonts w:ascii="Calibri" w:eastAsia="Calibri" w:hAnsi="Calibri" w:cs="Calibri"/>
            <w:color w:val="000000"/>
            <w:spacing w:val="33"/>
            <w:sz w:val="24"/>
            <w:szCs w:val="24"/>
          </w:rPr>
          <w:delText>s</w:delText>
        </w:r>
        <w:r>
          <w:rPr>
            <w:rFonts w:ascii="Calibri" w:eastAsia="Calibri" w:hAnsi="Calibri" w:cs="Calibri"/>
            <w:color w:val="000000"/>
            <w:sz w:val="24"/>
            <w:szCs w:val="24"/>
          </w:rPr>
          <w:delText>a</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du</w:delText>
        </w:r>
        <w:r>
          <w:rPr>
            <w:rFonts w:ascii="Calibri" w:eastAsia="Calibri" w:hAnsi="Calibri" w:cs="Calibri"/>
            <w:color w:val="000000"/>
            <w:spacing w:val="-5"/>
            <w:sz w:val="24"/>
            <w:szCs w:val="24"/>
          </w:rPr>
          <w:delText>c</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r</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1"/>
            <w:sz w:val="24"/>
            <w:szCs w:val="24"/>
          </w:rPr>
          <w:delText xml:space="preserve"> </w:delText>
        </w:r>
        <w:r>
          <w:rPr>
            <w:rFonts w:ascii="Calibri" w:eastAsia="Calibri" w:hAnsi="Calibri" w:cs="Calibri"/>
            <w:color w:val="000000"/>
            <w:spacing w:val="1"/>
            <w:sz w:val="24"/>
            <w:szCs w:val="24"/>
          </w:rPr>
          <w:delText>o</w:delText>
        </w:r>
        <w:r>
          <w:rPr>
            <w:rFonts w:ascii="Calibri" w:eastAsia="Calibri" w:hAnsi="Calibri" w:cs="Calibri"/>
            <w:color w:val="000000"/>
            <w:spacing w:val="5"/>
            <w:sz w:val="24"/>
            <w:szCs w:val="24"/>
          </w:rPr>
          <w:delText>w</w:delText>
        </w:r>
        <w:r>
          <w:rPr>
            <w:rFonts w:ascii="Calibri" w:eastAsia="Calibri" w:hAnsi="Calibri" w:cs="Calibri"/>
            <w:color w:val="000000"/>
            <w:spacing w:val="1"/>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17"/>
            <w:sz w:val="24"/>
            <w:szCs w:val="24"/>
          </w:rPr>
          <w:delText>r</w:delText>
        </w:r>
        <w:r>
          <w:rPr>
            <w:rFonts w:ascii="Calibri" w:eastAsia="Calibri" w:hAnsi="Calibri" w:cs="Calibri"/>
            <w:color w:val="000000"/>
            <w:spacing w:val="35"/>
            <w:sz w:val="24"/>
            <w:szCs w:val="24"/>
          </w:rPr>
          <w:delText>,</w:delText>
        </w:r>
        <w:r>
          <w:rPr>
            <w:rFonts w:ascii="Calibri" w:eastAsia="Calibri" w:hAnsi="Calibri" w:cs="Calibri"/>
            <w:color w:val="000000"/>
            <w:spacing w:val="7"/>
            <w:sz w:val="24"/>
            <w:szCs w:val="24"/>
          </w:rPr>
          <w:delText>f</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r</w:delText>
        </w:r>
        <w:r>
          <w:rPr>
            <w:rFonts w:ascii="Calibri" w:eastAsia="Calibri" w:hAnsi="Calibri" w:cs="Calibri"/>
            <w:color w:val="000000"/>
            <w:spacing w:val="-7"/>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1"/>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z w:val="24"/>
            <w:szCs w:val="24"/>
          </w:rPr>
          <w:delText xml:space="preserve">e </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1"/>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2"/>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o</w:delText>
        </w:r>
        <w:r>
          <w:rPr>
            <w:rFonts w:ascii="Calibri" w:eastAsia="Calibri" w:hAnsi="Calibri" w:cs="Calibri"/>
            <w:color w:val="000000"/>
            <w:spacing w:val="1"/>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41"/>
            <w:sz w:val="24"/>
            <w:szCs w:val="24"/>
          </w:rPr>
          <w:delText>g</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ie</w:delText>
        </w:r>
        <w:r>
          <w:rPr>
            <w:rFonts w:ascii="Calibri" w:eastAsia="Calibri" w:hAnsi="Calibri" w:cs="Calibri"/>
            <w:color w:val="000000"/>
            <w:spacing w:val="37"/>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pacing w:val="2"/>
            <w:sz w:val="24"/>
            <w:szCs w:val="24"/>
          </w:rPr>
          <w:delText>s</w:delText>
        </w:r>
        <w:r>
          <w:rPr>
            <w:rFonts w:ascii="Calibri" w:eastAsia="Calibri" w:hAnsi="Calibri" w:cs="Calibri"/>
            <w:color w:val="000000"/>
            <w:spacing w:val="1"/>
            <w:sz w:val="24"/>
            <w:szCs w:val="24"/>
          </w:rPr>
          <w:delText>o</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pacing w:val="5"/>
            <w:sz w:val="24"/>
            <w:szCs w:val="24"/>
          </w:rPr>
          <w:delText>w</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4"/>
            <w:sz w:val="24"/>
            <w:szCs w:val="24"/>
          </w:rPr>
          <w:delText>h</w:delText>
        </w:r>
        <w:r>
          <w:rPr>
            <w:rFonts w:ascii="Calibri" w:eastAsia="Calibri" w:hAnsi="Calibri" w:cs="Calibri"/>
            <w:color w:val="000000"/>
            <w:spacing w:val="1"/>
            <w:sz w:val="24"/>
            <w:szCs w:val="24"/>
          </w:rPr>
          <w:delText>h</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26"/>
            <w:sz w:val="24"/>
            <w:szCs w:val="24"/>
          </w:rPr>
          <w:delText>c</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s</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5"/>
            <w:sz w:val="24"/>
            <w:szCs w:val="24"/>
          </w:rPr>
          <w:delText>f</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 xml:space="preserve">r </w:delText>
        </w:r>
        <w:r>
          <w:rPr>
            <w:rFonts w:ascii="Calibri" w:eastAsia="Calibri" w:hAnsi="Calibri" w:cs="Calibri"/>
            <w:color w:val="000000"/>
            <w:spacing w:val="4"/>
            <w:sz w:val="24"/>
            <w:szCs w:val="24"/>
          </w:rPr>
          <w:delText>w</w:delText>
        </w:r>
        <w:r>
          <w:rPr>
            <w:rFonts w:ascii="Calibri" w:eastAsia="Calibri" w:hAnsi="Calibri" w:cs="Calibri"/>
            <w:color w:val="000000"/>
            <w:spacing w:val="1"/>
            <w:sz w:val="24"/>
            <w:szCs w:val="24"/>
          </w:rPr>
          <w:delText>h</w:delText>
        </w:r>
        <w:r>
          <w:rPr>
            <w:rFonts w:ascii="Calibri" w:eastAsia="Calibri" w:hAnsi="Calibri" w:cs="Calibri"/>
            <w:color w:val="000000"/>
            <w:spacing w:val="9"/>
            <w:sz w:val="24"/>
            <w:szCs w:val="24"/>
          </w:rPr>
          <w:delText>i</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h</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no</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5"/>
            <w:sz w:val="24"/>
            <w:szCs w:val="24"/>
          </w:rPr>
          <w:delText>y</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s</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sp</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ns</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b</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e</w:delText>
        </w:r>
        <w:r>
          <w:rPr>
            <w:rFonts w:ascii="Calibri" w:eastAsia="Calibri" w:hAnsi="Calibri" w:cs="Calibri"/>
            <w:color w:val="000000"/>
            <w:spacing w:val="36"/>
            <w:sz w:val="24"/>
            <w:szCs w:val="24"/>
          </w:rPr>
          <w:delText>,</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34"/>
            <w:sz w:val="24"/>
            <w:szCs w:val="24"/>
          </w:rPr>
          <w:delText>d</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g</w:delText>
        </w:r>
        <w:r>
          <w:rPr>
            <w:rFonts w:ascii="Calibri" w:eastAsia="Calibri" w:hAnsi="Calibri" w:cs="Calibri"/>
            <w:color w:val="000000"/>
            <w:spacing w:val="-3"/>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pacing w:val="35"/>
            <w:sz w:val="24"/>
            <w:szCs w:val="24"/>
          </w:rPr>
          <w:delText>y</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s</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 xml:space="preserve"> </w:delText>
        </w:r>
        <w:r>
          <w:rPr>
            <w:rFonts w:ascii="Calibri" w:eastAsia="Calibri" w:hAnsi="Calibri" w:cs="Calibri"/>
            <w:color w:val="000000"/>
            <w:spacing w:val="3"/>
            <w:sz w:val="24"/>
            <w:szCs w:val="24"/>
          </w:rPr>
          <w:delText>w</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40"/>
            <w:sz w:val="24"/>
            <w:szCs w:val="24"/>
          </w:rPr>
          <w:delText>e</w:delText>
        </w:r>
        <w:r>
          <w:rPr>
            <w:rFonts w:ascii="Calibri" w:eastAsia="Calibri" w:hAnsi="Calibri" w:cs="Calibri"/>
            <w:color w:val="000000"/>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9"/>
            <w:sz w:val="24"/>
            <w:szCs w:val="24"/>
          </w:rPr>
          <w:delText>e</w:delText>
        </w:r>
        <w:r>
          <w:rPr>
            <w:rFonts w:ascii="Calibri" w:eastAsia="Calibri" w:hAnsi="Calibri" w:cs="Calibri"/>
            <w:color w:val="000000"/>
            <w:spacing w:val="-3"/>
            <w:sz w:val="24"/>
            <w:szCs w:val="24"/>
          </w:rPr>
          <w:delText>ra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pacing w:val="2"/>
            <w:sz w:val="24"/>
            <w:szCs w:val="24"/>
          </w:rPr>
          <w:delText>b</w:delText>
        </w:r>
        <w:r>
          <w:rPr>
            <w:rFonts w:ascii="Calibri" w:eastAsia="Calibri" w:hAnsi="Calibri" w:cs="Calibri"/>
            <w:color w:val="000000"/>
            <w:sz w:val="24"/>
            <w:szCs w:val="24"/>
          </w:rPr>
          <w:delText>y</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5"/>
            <w:sz w:val="24"/>
            <w:szCs w:val="24"/>
          </w:rPr>
          <w:delText>f</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 xml:space="preserve">l </w:delText>
        </w:r>
        <w:r>
          <w:rPr>
            <w:rFonts w:ascii="Calibri" w:eastAsia="Calibri" w:hAnsi="Calibri" w:cs="Calibri"/>
            <w:color w:val="000000"/>
            <w:spacing w:val="8"/>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ie</w:delText>
        </w:r>
        <w:r>
          <w:rPr>
            <w:rFonts w:ascii="Calibri" w:eastAsia="Calibri" w:hAnsi="Calibri" w:cs="Calibri"/>
            <w:color w:val="000000"/>
            <w:spacing w:val="34"/>
            <w:sz w:val="24"/>
            <w:szCs w:val="24"/>
          </w:rPr>
          <w:delText>s</w:delText>
        </w:r>
        <w:r>
          <w:rPr>
            <w:rFonts w:ascii="Calibri" w:eastAsia="Calibri" w:hAnsi="Calibri" w:cs="Calibri"/>
            <w:color w:val="000000"/>
            <w:spacing w:val="8"/>
            <w:sz w:val="24"/>
            <w:szCs w:val="24"/>
          </w:rPr>
          <w:delText>i</w:delText>
        </w:r>
        <w:r>
          <w:rPr>
            <w:rFonts w:ascii="Calibri" w:eastAsia="Calibri" w:hAnsi="Calibri" w:cs="Calibri"/>
            <w:color w:val="000000"/>
            <w:spacing w:val="34"/>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40"/>
            <w:sz w:val="24"/>
            <w:szCs w:val="24"/>
          </w:rPr>
          <w:delText>e</w:delText>
        </w:r>
        <w:r>
          <w:rPr>
            <w:rFonts w:ascii="Calibri" w:eastAsia="Calibri" w:hAnsi="Calibri" w:cs="Calibri"/>
            <w:color w:val="000000"/>
            <w:spacing w:val="7"/>
            <w:sz w:val="24"/>
            <w:szCs w:val="24"/>
          </w:rPr>
          <w:delText>f</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3"/>
            <w:sz w:val="24"/>
            <w:szCs w:val="24"/>
          </w:rPr>
          <w:delText>y</w:delText>
        </w:r>
        <w:r>
          <w:rPr>
            <w:rFonts w:ascii="Calibri" w:eastAsia="Calibri" w:hAnsi="Calibri" w:cs="Calibri"/>
            <w:color w:val="000000"/>
            <w:spacing w:val="9"/>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z w:val="24"/>
            <w:szCs w:val="24"/>
          </w:rPr>
          <w:delText>s</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f C</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n</w:delText>
        </w:r>
        <w:r>
          <w:rPr>
            <w:rFonts w:ascii="Calibri" w:eastAsia="Calibri" w:hAnsi="Calibri" w:cs="Calibri"/>
            <w:color w:val="000000"/>
            <w:spacing w:val="2"/>
            <w:sz w:val="24"/>
            <w:szCs w:val="24"/>
          </w:rPr>
          <w:delText>u</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le</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r</w:delText>
        </w:r>
        <w:r>
          <w:rPr>
            <w:rFonts w:ascii="Calibri" w:eastAsia="Calibri" w:hAnsi="Calibri" w:cs="Calibri"/>
            <w:color w:val="000000"/>
            <w:spacing w:val="-10"/>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h</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p</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pacing w:val="22"/>
            <w:sz w:val="24"/>
            <w:szCs w:val="24"/>
          </w:rPr>
          <w:delText>t</w:delText>
        </w:r>
        <w:r>
          <w:rPr>
            <w:rFonts w:ascii="Calibri" w:eastAsia="Calibri" w:hAnsi="Calibri" w:cs="Calibri"/>
            <w:color w:val="000000"/>
            <w:sz w:val="24"/>
            <w:szCs w:val="24"/>
          </w:rPr>
          <w:delText>.</w:delText>
        </w:r>
      </w:del>
    </w:p>
    <w:p w14:paraId="593948F7" w14:textId="77777777" w:rsidR="000B66E8" w:rsidRDefault="000B66E8">
      <w:pPr>
        <w:spacing w:after="12" w:line="120" w:lineRule="exact"/>
        <w:rPr>
          <w:del w:id="3120" w:author="NWW" w:date="2022-03-24T13:50:00Z"/>
          <w:rFonts w:ascii="Calibri" w:eastAsia="Calibri" w:hAnsi="Calibri" w:cs="Calibri"/>
          <w:sz w:val="12"/>
          <w:szCs w:val="12"/>
        </w:rPr>
      </w:pPr>
    </w:p>
    <w:p w14:paraId="05B10413" w14:textId="77777777" w:rsidR="000B66E8" w:rsidRDefault="00AE48C4">
      <w:pPr>
        <w:spacing w:after="0" w:line="240" w:lineRule="auto"/>
        <w:ind w:right="-20"/>
        <w:rPr>
          <w:del w:id="3121" w:author="NWW" w:date="2022-03-24T13:50:00Z"/>
          <w:rFonts w:ascii="Calibri" w:eastAsia="Calibri" w:hAnsi="Calibri" w:cs="Calibri"/>
          <w:color w:val="000000"/>
          <w:sz w:val="24"/>
          <w:szCs w:val="24"/>
        </w:rPr>
      </w:pPr>
      <w:del w:id="3122" w:author="NWW" w:date="2022-03-24T13:50:00Z">
        <w:r>
          <w:rPr>
            <w:rFonts w:ascii="Calibri" w:eastAsia="Calibri" w:hAnsi="Calibri" w:cs="Calibri"/>
            <w:color w:val="000000"/>
            <w:spacing w:val="-5"/>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du</w:delText>
        </w:r>
        <w:r>
          <w:rPr>
            <w:rFonts w:ascii="Calibri" w:eastAsia="Calibri" w:hAnsi="Calibri" w:cs="Calibri"/>
            <w:color w:val="000000"/>
            <w:spacing w:val="-5"/>
            <w:sz w:val="24"/>
            <w:szCs w:val="24"/>
          </w:rPr>
          <w:delText>c</w:delText>
        </w:r>
        <w:r>
          <w:rPr>
            <w:rFonts w:ascii="Calibri" w:eastAsia="Calibri" w:hAnsi="Calibri" w:cs="Calibri"/>
            <w:color w:val="000000"/>
            <w:spacing w:val="7"/>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s</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1"/>
            <w:sz w:val="24"/>
            <w:szCs w:val="24"/>
          </w:rPr>
          <w:delText xml:space="preserve"> </w:delText>
        </w:r>
        <w:r>
          <w:rPr>
            <w:rFonts w:ascii="Calibri" w:eastAsia="Calibri" w:hAnsi="Calibri" w:cs="Calibri"/>
            <w:color w:val="000000"/>
            <w:spacing w:val="1"/>
            <w:sz w:val="24"/>
            <w:szCs w:val="24"/>
          </w:rPr>
          <w:delText>o</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41"/>
            <w:sz w:val="24"/>
            <w:szCs w:val="24"/>
          </w:rPr>
          <w:delText>s</w:delText>
        </w:r>
        <w:r>
          <w:rPr>
            <w:rFonts w:ascii="Calibri" w:eastAsia="Calibri" w:hAnsi="Calibri" w:cs="Calibri"/>
            <w:color w:val="000000"/>
            <w:spacing w:val="4"/>
            <w:sz w:val="24"/>
            <w:szCs w:val="24"/>
          </w:rPr>
          <w:delText>w</w:delText>
        </w:r>
        <w:r>
          <w:rPr>
            <w:rFonts w:ascii="Calibri" w:eastAsia="Calibri" w:hAnsi="Calibri" w:cs="Calibri"/>
            <w:color w:val="000000"/>
            <w:spacing w:val="9"/>
            <w:sz w:val="24"/>
            <w:szCs w:val="24"/>
          </w:rPr>
          <w:delText>il</w:delText>
        </w:r>
        <w:r>
          <w:rPr>
            <w:rFonts w:ascii="Calibri" w:eastAsia="Calibri" w:hAnsi="Calibri" w:cs="Calibri"/>
            <w:color w:val="000000"/>
            <w:spacing w:val="10"/>
            <w:sz w:val="24"/>
            <w:szCs w:val="24"/>
          </w:rPr>
          <w:delText>l</w:delText>
        </w:r>
        <w:r>
          <w:rPr>
            <w:rFonts w:ascii="Calibri" w:eastAsia="Calibri" w:hAnsi="Calibri" w:cs="Calibri"/>
            <w:color w:val="000000"/>
            <w:sz w:val="24"/>
            <w:szCs w:val="24"/>
          </w:rPr>
          <w:delText>:</w:delText>
        </w:r>
      </w:del>
    </w:p>
    <w:p w14:paraId="72F6064B" w14:textId="77777777" w:rsidR="000B66E8" w:rsidRDefault="000B66E8">
      <w:pPr>
        <w:spacing w:after="19" w:line="180" w:lineRule="exact"/>
        <w:rPr>
          <w:del w:id="3123" w:author="NWW" w:date="2022-03-24T13:50:00Z"/>
          <w:rFonts w:ascii="Calibri" w:eastAsia="Calibri" w:hAnsi="Calibri" w:cs="Calibri"/>
          <w:sz w:val="18"/>
          <w:szCs w:val="18"/>
        </w:rPr>
      </w:pPr>
    </w:p>
    <w:p w14:paraId="136A0B87" w14:textId="635C70B1" w:rsidR="00407F74" w:rsidRPr="0022003F" w:rsidRDefault="00AE48C4" w:rsidP="00D56156">
      <w:pPr>
        <w:spacing w:after="0" w:line="240" w:lineRule="auto"/>
        <w:rPr>
          <w:ins w:id="3124" w:author="NWW" w:date="2022-03-24T13:50:00Z"/>
        </w:rPr>
      </w:pPr>
      <w:del w:id="3125" w:author="NWW" w:date="2022-03-24T13:50:00Z">
        <w:r>
          <w:rPr>
            <w:rFonts w:ascii="Calibri" w:eastAsia="Calibri" w:hAnsi="Calibri" w:cs="Calibri"/>
            <w:color w:val="000000"/>
            <w:spacing w:val="-9"/>
            <w:sz w:val="24"/>
            <w:szCs w:val="24"/>
          </w:rPr>
          <w:delText>2</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4</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2"/>
            <w:sz w:val="24"/>
            <w:szCs w:val="24"/>
          </w:rPr>
          <w:delText>p</w:delText>
        </w:r>
        <w:r>
          <w:rPr>
            <w:rFonts w:ascii="Calibri" w:eastAsia="Calibri" w:hAnsi="Calibri" w:cs="Calibri"/>
            <w:color w:val="000000"/>
            <w:spacing w:val="9"/>
            <w:sz w:val="24"/>
            <w:szCs w:val="24"/>
          </w:rPr>
          <w:delText>l</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1"/>
            <w:sz w:val="24"/>
            <w:szCs w:val="24"/>
          </w:rPr>
          <w:delText xml:space="preserve"> </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7"/>
            <w:sz w:val="24"/>
            <w:szCs w:val="24"/>
          </w:rPr>
          <w:delText>j</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33"/>
            <w:sz w:val="24"/>
            <w:szCs w:val="24"/>
          </w:rPr>
          <w:delText>s</w:delText>
        </w:r>
        <w:r>
          <w:rPr>
            <w:rFonts w:ascii="Calibri" w:eastAsia="Calibri" w:hAnsi="Calibri" w:cs="Calibri"/>
            <w:color w:val="000000"/>
            <w:spacing w:val="8"/>
            <w:sz w:val="24"/>
            <w:szCs w:val="24"/>
          </w:rPr>
          <w:delText>i</w:delText>
        </w:r>
        <w:r>
          <w:rPr>
            <w:rFonts w:ascii="Calibri" w:eastAsia="Calibri" w:hAnsi="Calibri" w:cs="Calibri"/>
            <w:color w:val="000000"/>
            <w:spacing w:val="34"/>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del>
    </w:p>
    <w:p w14:paraId="013D3919" w14:textId="60D381D1" w:rsidR="00C87A56" w:rsidRPr="0022003F" w:rsidRDefault="00C87A56" w:rsidP="00D56156">
      <w:pPr>
        <w:spacing w:after="0" w:line="240" w:lineRule="auto"/>
        <w:rPr>
          <w:ins w:id="3126" w:author="NWW" w:date="2022-03-24T13:50:00Z"/>
        </w:rPr>
      </w:pPr>
      <w:ins w:id="3127" w:author="NWW" w:date="2022-03-24T13:50:00Z">
        <w:r w:rsidRPr="0022003F">
          <w:t>1.</w:t>
        </w:r>
        <w:r w:rsidR="002359CE" w:rsidRPr="0022003F">
          <w:t>17</w:t>
        </w:r>
        <w:r w:rsidRPr="0022003F">
          <w:t xml:space="preserve">. </w:t>
        </w:r>
        <w:r w:rsidR="009047B8" w:rsidRPr="0022003F">
          <w:t xml:space="preserve">Acknowledge </w:t>
        </w:r>
        <w:r w:rsidR="004F21B1" w:rsidRPr="0022003F">
          <w:t xml:space="preserve">and respect </w:t>
        </w:r>
        <w:r w:rsidR="009047B8" w:rsidRPr="0022003F">
          <w:t xml:space="preserve">the </w:t>
        </w:r>
        <w:r w:rsidR="004F21B1" w:rsidRPr="0022003F">
          <w:t>five principles for radioactive waste management formulated by the Anishinabek/Iroquois Alliance: no abandonment; monitored and retrievable storage; better containment, more packaging; away from major water bodies; no imports or exports</w:t>
        </w:r>
        <w:r w:rsidR="000D21BC" w:rsidRPr="0022003F">
          <w:t xml:space="preserve"> of radioactive </w:t>
        </w:r>
        <w:proofErr w:type="gramStart"/>
        <w:r w:rsidR="000D21BC" w:rsidRPr="0022003F">
          <w:t>wastes</w:t>
        </w:r>
        <w:r w:rsidR="002C508F">
          <w:t>;</w:t>
        </w:r>
        <w:proofErr w:type="gramEnd"/>
      </w:ins>
    </w:p>
    <w:p w14:paraId="5D984E53" w14:textId="77777777" w:rsidR="00C87A56" w:rsidRPr="0022003F" w:rsidRDefault="00C87A56" w:rsidP="00D56156">
      <w:pPr>
        <w:spacing w:after="0" w:line="240" w:lineRule="auto"/>
        <w:rPr>
          <w:ins w:id="3128" w:author="NWW" w:date="2022-03-24T13:50:00Z"/>
        </w:rPr>
      </w:pPr>
    </w:p>
    <w:p w14:paraId="29473E53" w14:textId="77777777" w:rsidR="00CD106B" w:rsidRPr="0022003F" w:rsidRDefault="00CD106B" w:rsidP="00D56156">
      <w:pPr>
        <w:spacing w:after="0" w:line="240" w:lineRule="auto"/>
        <w:rPr>
          <w:ins w:id="3129" w:author="NWW" w:date="2022-03-24T13:50:00Z"/>
          <w:b/>
          <w:u w:val="single"/>
        </w:rPr>
      </w:pPr>
      <w:ins w:id="3130" w:author="NWW" w:date="2022-03-24T13:50:00Z">
        <w:r w:rsidRPr="0022003F">
          <w:rPr>
            <w:b/>
            <w:u w:val="single"/>
          </w:rPr>
          <w:t>Transport of radioactive waste</w:t>
        </w:r>
      </w:ins>
    </w:p>
    <w:p w14:paraId="61693E46" w14:textId="77777777" w:rsidR="00DA2220" w:rsidRPr="0022003F" w:rsidRDefault="00DA2220" w:rsidP="00D56156">
      <w:pPr>
        <w:spacing w:after="0" w:line="240" w:lineRule="auto"/>
        <w:rPr>
          <w:ins w:id="3131" w:author="NWW" w:date="2022-03-24T13:50:00Z"/>
        </w:rPr>
      </w:pPr>
    </w:p>
    <w:p w14:paraId="32CA4D07" w14:textId="26C3ED9F" w:rsidR="00505AD8" w:rsidRPr="0022003F" w:rsidRDefault="00153B9D" w:rsidP="00D56156">
      <w:pPr>
        <w:spacing w:after="0" w:line="240" w:lineRule="auto"/>
        <w:rPr>
          <w:ins w:id="3132" w:author="NWW" w:date="2022-03-24T13:50:00Z"/>
        </w:rPr>
      </w:pPr>
      <w:ins w:id="3133" w:author="NWW" w:date="2022-03-24T13:50:00Z">
        <w:r w:rsidRPr="0022003F">
          <w:t>1.</w:t>
        </w:r>
        <w:r w:rsidR="002359CE" w:rsidRPr="0022003F">
          <w:t>18</w:t>
        </w:r>
        <w:r w:rsidR="00E01FCF" w:rsidRPr="0022003F">
          <w:t>.</w:t>
        </w:r>
        <w:r w:rsidR="00DA2220" w:rsidRPr="0022003F">
          <w:t xml:space="preserve"> </w:t>
        </w:r>
        <w:r w:rsidR="000D2B22" w:rsidRPr="0022003F">
          <w:t>E</w:t>
        </w:r>
        <w:r w:rsidR="00CB6EF9" w:rsidRPr="0022003F">
          <w:t xml:space="preserve">nsure that there is no transport of </w:t>
        </w:r>
        <w:r w:rsidR="00695D9B" w:rsidRPr="0022003F">
          <w:t xml:space="preserve">radioactive </w:t>
        </w:r>
        <w:r w:rsidR="00CB6EF9" w:rsidRPr="0022003F">
          <w:t>waste</w:t>
        </w:r>
        <w:r w:rsidR="00695D9B" w:rsidRPr="0022003F">
          <w:t>s</w:t>
        </w:r>
        <w:r w:rsidR="00CB6EF9" w:rsidRPr="0022003F">
          <w:t xml:space="preserve"> unless there has been full public consultation and transparency about a destination for that waste, which should be a secure approved </w:t>
        </w:r>
        <w:proofErr w:type="gramStart"/>
        <w:r w:rsidR="00CB6EF9" w:rsidRPr="0022003F">
          <w:t>long term</w:t>
        </w:r>
        <w:proofErr w:type="gramEnd"/>
        <w:r w:rsidR="00CB6EF9" w:rsidRPr="0022003F">
          <w:t xml:space="preserve"> management facility;</w:t>
        </w:r>
      </w:ins>
    </w:p>
    <w:p w14:paraId="17DE6DE7" w14:textId="1C35AB18" w:rsidR="00695D9B" w:rsidRPr="0022003F" w:rsidRDefault="00695D9B" w:rsidP="00D56156">
      <w:pPr>
        <w:spacing w:after="0" w:line="240" w:lineRule="auto"/>
        <w:rPr>
          <w:ins w:id="3134" w:author="NWW" w:date="2022-03-24T13:50:00Z"/>
        </w:rPr>
      </w:pPr>
    </w:p>
    <w:p w14:paraId="51F1815F" w14:textId="63C7277F" w:rsidR="00695D9B" w:rsidRPr="0022003F" w:rsidRDefault="00CD106B" w:rsidP="00D56156">
      <w:pPr>
        <w:spacing w:after="0" w:line="240" w:lineRule="auto"/>
        <w:rPr>
          <w:ins w:id="3135" w:author="NWW" w:date="2022-03-24T13:50:00Z"/>
        </w:rPr>
      </w:pPr>
      <w:ins w:id="3136" w:author="NWW" w:date="2022-03-24T13:50:00Z">
        <w:r w:rsidRPr="0022003F">
          <w:t>1.</w:t>
        </w:r>
        <w:r w:rsidR="002359CE" w:rsidRPr="0022003F">
          <w:t>19</w:t>
        </w:r>
        <w:r w:rsidR="00581167" w:rsidRPr="0022003F">
          <w:t>.</w:t>
        </w:r>
        <w:r w:rsidRPr="0022003F">
          <w:t xml:space="preserve"> </w:t>
        </w:r>
        <w:r w:rsidR="002C70F9">
          <w:t xml:space="preserve">Avoid </w:t>
        </w:r>
        <w:r w:rsidR="00695D9B" w:rsidRPr="0022003F">
          <w:t>transport</w:t>
        </w:r>
        <w:r w:rsidR="002C70F9">
          <w:t>ing</w:t>
        </w:r>
        <w:r w:rsidR="00695D9B" w:rsidRPr="0022003F">
          <w:t xml:space="preserve"> radioactive waste beyond the minimum distance to a site that provides appropriate conditions for secure</w:t>
        </w:r>
        <w:r w:rsidR="002C70F9">
          <w:t xml:space="preserve"> long-term</w:t>
        </w:r>
        <w:r w:rsidR="00695D9B" w:rsidRPr="0022003F">
          <w:t xml:space="preserve"> </w:t>
        </w:r>
        <w:proofErr w:type="gramStart"/>
        <w:r w:rsidR="00695D9B" w:rsidRPr="0022003F">
          <w:t>management</w:t>
        </w:r>
        <w:r w:rsidR="002C508F">
          <w:t>;</w:t>
        </w:r>
        <w:proofErr w:type="gramEnd"/>
      </w:ins>
    </w:p>
    <w:p w14:paraId="5A1FCF05" w14:textId="77777777" w:rsidR="00DA2220" w:rsidRPr="0022003F" w:rsidRDefault="00DA2220" w:rsidP="00D56156">
      <w:pPr>
        <w:spacing w:after="0" w:line="240" w:lineRule="auto"/>
        <w:rPr>
          <w:ins w:id="3137" w:author="NWW" w:date="2022-03-24T13:50:00Z"/>
        </w:rPr>
      </w:pPr>
    </w:p>
    <w:p w14:paraId="34BC9AA0" w14:textId="1C1DEF39" w:rsidR="00407F74" w:rsidRPr="0022003F" w:rsidRDefault="00153B9D" w:rsidP="00D56156">
      <w:pPr>
        <w:spacing w:after="0" w:line="240" w:lineRule="auto"/>
        <w:rPr>
          <w:ins w:id="3138" w:author="NWW" w:date="2022-03-24T13:50:00Z"/>
        </w:rPr>
      </w:pPr>
      <w:ins w:id="3139" w:author="NWW" w:date="2022-03-24T13:50:00Z">
        <w:r w:rsidRPr="0022003F">
          <w:t>1.</w:t>
        </w:r>
        <w:r w:rsidR="002359CE" w:rsidRPr="0022003F">
          <w:t>20</w:t>
        </w:r>
        <w:r w:rsidR="00E01FCF" w:rsidRPr="0022003F">
          <w:t>.</w:t>
        </w:r>
        <w:r w:rsidRPr="0022003F">
          <w:t xml:space="preserve"> </w:t>
        </w:r>
        <w:r w:rsidR="000D2B22" w:rsidRPr="0022003F">
          <w:t>E</w:t>
        </w:r>
        <w:r w:rsidR="00CB6EF9" w:rsidRPr="0022003F">
          <w:t xml:space="preserve">nsure there is a public registry for the transport </w:t>
        </w:r>
        <w:r w:rsidR="007463EE" w:rsidRPr="0022003F">
          <w:t xml:space="preserve">and transfers </w:t>
        </w:r>
        <w:r w:rsidR="00CB6EF9" w:rsidRPr="0022003F">
          <w:t xml:space="preserve">of </w:t>
        </w:r>
        <w:r w:rsidR="007463EE" w:rsidRPr="0022003F">
          <w:t xml:space="preserve">radioactive </w:t>
        </w:r>
        <w:r w:rsidR="00CB6EF9" w:rsidRPr="0022003F">
          <w:t>waste</w:t>
        </w:r>
        <w:r w:rsidR="001C6F3E" w:rsidRPr="0022003F">
          <w:t xml:space="preserve"> </w:t>
        </w:r>
        <w:r w:rsidR="007463EE" w:rsidRPr="0022003F">
          <w:t xml:space="preserve">within </w:t>
        </w:r>
        <w:r w:rsidR="00CB6EF9" w:rsidRPr="0022003F">
          <w:t>Canada</w:t>
        </w:r>
        <w:r w:rsidR="000E4F19" w:rsidRPr="0022003F">
          <w:t xml:space="preserve"> or between Canada and foreign countries.  This registry shall identify all instances of export of wastes for processing and return of the processed</w:t>
        </w:r>
        <w:r w:rsidR="002C70F9">
          <w:t xml:space="preserve"> or </w:t>
        </w:r>
        <w:r w:rsidR="000E4F19" w:rsidRPr="0022003F">
          <w:t xml:space="preserve">residual wastes, and shall also include </w:t>
        </w:r>
        <w:r w:rsidR="006917F8" w:rsidRPr="0022003F">
          <w:t xml:space="preserve">any changes in waste </w:t>
        </w:r>
        <w:proofErr w:type="gramStart"/>
        <w:r w:rsidR="006917F8" w:rsidRPr="0022003F">
          <w:t>ownership</w:t>
        </w:r>
        <w:r w:rsidR="002C70F9">
          <w:t>;</w:t>
        </w:r>
        <w:proofErr w:type="gramEnd"/>
      </w:ins>
    </w:p>
    <w:p w14:paraId="27CF0A35" w14:textId="77777777" w:rsidR="00DA2220" w:rsidRPr="0022003F" w:rsidRDefault="00DA2220" w:rsidP="00D56156">
      <w:pPr>
        <w:spacing w:after="0" w:line="240" w:lineRule="auto"/>
        <w:rPr>
          <w:ins w:id="3140" w:author="NWW" w:date="2022-03-24T13:50:00Z"/>
        </w:rPr>
      </w:pPr>
    </w:p>
    <w:p w14:paraId="7057BF4D" w14:textId="14912339" w:rsidR="00AB04EA" w:rsidRPr="0022003F" w:rsidRDefault="00CD106B" w:rsidP="00AB04EA">
      <w:pPr>
        <w:spacing w:after="0" w:line="240" w:lineRule="auto"/>
        <w:rPr>
          <w:ins w:id="3141" w:author="NWW" w:date="2022-03-24T13:50:00Z"/>
          <w:b/>
          <w:u w:val="single"/>
        </w:rPr>
      </w:pPr>
      <w:ins w:id="3142" w:author="NWW" w:date="2022-03-24T13:50:00Z">
        <w:r w:rsidRPr="0022003F">
          <w:rPr>
            <w:b/>
            <w:u w:val="single"/>
          </w:rPr>
          <w:t>International leadership</w:t>
        </w:r>
      </w:ins>
    </w:p>
    <w:p w14:paraId="0DC3333B" w14:textId="77777777" w:rsidR="00CD106B" w:rsidRPr="0022003F" w:rsidRDefault="00CD106B" w:rsidP="00AB04EA">
      <w:pPr>
        <w:spacing w:after="0" w:line="240" w:lineRule="auto"/>
        <w:rPr>
          <w:ins w:id="3143" w:author="NWW" w:date="2022-03-24T13:50:00Z"/>
        </w:rPr>
      </w:pPr>
    </w:p>
    <w:p w14:paraId="2FC4598D" w14:textId="79B16132" w:rsidR="00AB04EA" w:rsidRPr="0022003F" w:rsidRDefault="009E4163" w:rsidP="00AB04EA">
      <w:pPr>
        <w:spacing w:after="0" w:line="240" w:lineRule="auto"/>
        <w:rPr>
          <w:ins w:id="3144" w:author="NWW" w:date="2022-03-24T13:50:00Z"/>
        </w:rPr>
      </w:pPr>
      <w:ins w:id="3145" w:author="NWW" w:date="2022-03-24T13:50:00Z">
        <w:r w:rsidRPr="0022003F">
          <w:t>1</w:t>
        </w:r>
        <w:r w:rsidR="00E01FCF" w:rsidRPr="0022003F">
          <w:t>.</w:t>
        </w:r>
        <w:r w:rsidR="002359CE" w:rsidRPr="0022003F">
          <w:t>21</w:t>
        </w:r>
        <w:r w:rsidR="00AB04EA" w:rsidRPr="0022003F">
          <w:t xml:space="preserve">. </w:t>
        </w:r>
        <w:r w:rsidRPr="0022003F">
          <w:t>B</w:t>
        </w:r>
        <w:r w:rsidR="00AB04EA" w:rsidRPr="0022003F">
          <w:t xml:space="preserve">e committed to providing international leadership and to collaborating on practices, research, science and guidance related to radioactive waste management and decommissioning, as well as to sharing its </w:t>
        </w:r>
        <w:r w:rsidR="00AB04EA" w:rsidRPr="0022003F">
          <w:lastRenderedPageBreak/>
          <w:t xml:space="preserve">experiences with and learning from the global community, and to benchmarking against international </w:t>
        </w:r>
        <w:proofErr w:type="gramStart"/>
        <w:r w:rsidR="00AB04EA" w:rsidRPr="0022003F">
          <w:t>approaches</w:t>
        </w:r>
        <w:r w:rsidR="00DA26AB" w:rsidRPr="0022003F">
          <w:t>;</w:t>
        </w:r>
        <w:proofErr w:type="gramEnd"/>
      </w:ins>
    </w:p>
    <w:p w14:paraId="0B57CB0E" w14:textId="77777777" w:rsidR="001D5B1F" w:rsidRPr="0022003F" w:rsidRDefault="001D5B1F" w:rsidP="00084B0D">
      <w:pPr>
        <w:spacing w:after="0" w:line="240" w:lineRule="auto"/>
        <w:rPr>
          <w:ins w:id="3146" w:author="NWW" w:date="2022-03-24T13:50:00Z"/>
        </w:rPr>
      </w:pPr>
    </w:p>
    <w:p w14:paraId="2132745B" w14:textId="1920B0A9" w:rsidR="00084B0D" w:rsidRPr="0022003F" w:rsidRDefault="005E0FFD" w:rsidP="00084B0D">
      <w:pPr>
        <w:spacing w:after="0" w:line="240" w:lineRule="auto"/>
        <w:rPr>
          <w:ins w:id="3147" w:author="NWW" w:date="2022-03-24T13:50:00Z"/>
        </w:rPr>
      </w:pPr>
      <w:ins w:id="3148" w:author="NWW" w:date="2022-03-24T13:50:00Z">
        <w:r w:rsidRPr="0022003F">
          <w:t>1.</w:t>
        </w:r>
        <w:r w:rsidR="002359CE" w:rsidRPr="0022003F">
          <w:t>22</w:t>
        </w:r>
        <w:r w:rsidRPr="0022003F">
          <w:t>.</w:t>
        </w:r>
        <w:r w:rsidR="005F7466" w:rsidRPr="0022003F">
          <w:t xml:space="preserve"> </w:t>
        </w:r>
        <w:r w:rsidR="002C70F9">
          <w:t>Seek and p</w:t>
        </w:r>
        <w:r w:rsidR="002C70F9" w:rsidRPr="0022003F">
          <w:t xml:space="preserve">rovide </w:t>
        </w:r>
        <w:r w:rsidR="00084B0D" w:rsidRPr="0022003F">
          <w:t>international expertise</w:t>
        </w:r>
        <w:r w:rsidR="002C70F9">
          <w:t>,</w:t>
        </w:r>
        <w:r w:rsidR="00084B0D" w:rsidRPr="0022003F">
          <w:t xml:space="preserve"> as appropriate, in the fields of radioactive waste management and decommissioning through international collaboration on effective technology, approaches and </w:t>
        </w:r>
        <w:proofErr w:type="gramStart"/>
        <w:r w:rsidR="00084B0D" w:rsidRPr="0022003F">
          <w:t>policies</w:t>
        </w:r>
        <w:r w:rsidR="002359CE" w:rsidRPr="0022003F">
          <w:t>;</w:t>
        </w:r>
        <w:proofErr w:type="gramEnd"/>
      </w:ins>
    </w:p>
    <w:p w14:paraId="27A68314" w14:textId="77777777" w:rsidR="00084B0D" w:rsidRPr="0022003F" w:rsidRDefault="00084B0D" w:rsidP="00084B0D">
      <w:pPr>
        <w:spacing w:after="0" w:line="240" w:lineRule="auto"/>
        <w:rPr>
          <w:ins w:id="3149" w:author="NWW" w:date="2022-03-24T13:50:00Z"/>
        </w:rPr>
      </w:pPr>
    </w:p>
    <w:p w14:paraId="5DB3BC90" w14:textId="029182E3" w:rsidR="00AB04EA" w:rsidRPr="0022003F" w:rsidRDefault="009E4163" w:rsidP="00AB04EA">
      <w:pPr>
        <w:spacing w:after="0" w:line="240" w:lineRule="auto"/>
        <w:rPr>
          <w:ins w:id="3150" w:author="NWW" w:date="2022-03-24T13:50:00Z"/>
        </w:rPr>
      </w:pPr>
      <w:ins w:id="3151" w:author="NWW" w:date="2022-03-24T13:50:00Z">
        <w:r w:rsidRPr="0022003F">
          <w:t>1.</w:t>
        </w:r>
        <w:r w:rsidR="002359CE" w:rsidRPr="0022003F">
          <w:t>23</w:t>
        </w:r>
        <w:r w:rsidR="00AB04EA" w:rsidRPr="0022003F">
          <w:t xml:space="preserve">. </w:t>
        </w:r>
        <w:r w:rsidRPr="0022003F">
          <w:t>H</w:t>
        </w:r>
        <w:r w:rsidR="00AB04EA" w:rsidRPr="0022003F">
          <w:t>onour its international obligations</w:t>
        </w:r>
        <w:r w:rsidR="00084B0D" w:rsidRPr="0022003F">
          <w:t xml:space="preserve"> and commitments</w:t>
        </w:r>
        <w:r w:rsidR="00AB04EA" w:rsidRPr="0022003F">
          <w:t xml:space="preserve"> in the area of radioactive waste management and </w:t>
        </w:r>
        <w:proofErr w:type="gramStart"/>
        <w:r w:rsidR="00AB04EA" w:rsidRPr="0022003F">
          <w:t>decommissioning;</w:t>
        </w:r>
        <w:proofErr w:type="gramEnd"/>
      </w:ins>
    </w:p>
    <w:p w14:paraId="5355CD42" w14:textId="77777777" w:rsidR="00AB04EA" w:rsidRPr="0022003F" w:rsidRDefault="00AB04EA" w:rsidP="00AB04EA">
      <w:pPr>
        <w:spacing w:after="0" w:line="240" w:lineRule="auto"/>
        <w:rPr>
          <w:ins w:id="3152" w:author="NWW" w:date="2022-03-24T13:50:00Z"/>
        </w:rPr>
      </w:pPr>
    </w:p>
    <w:p w14:paraId="42CD334B" w14:textId="5D78583A" w:rsidR="00DA26AB" w:rsidRPr="0022003F" w:rsidRDefault="009E4163" w:rsidP="00DA26AB">
      <w:pPr>
        <w:spacing w:after="0" w:line="240" w:lineRule="auto"/>
        <w:rPr>
          <w:ins w:id="3153" w:author="NWW" w:date="2022-03-24T13:50:00Z"/>
        </w:rPr>
      </w:pPr>
      <w:ins w:id="3154" w:author="NWW" w:date="2022-03-24T13:50:00Z">
        <w:r w:rsidRPr="0022003F">
          <w:t>1.</w:t>
        </w:r>
        <w:r w:rsidR="002359CE" w:rsidRPr="0022003F">
          <w:t>24</w:t>
        </w:r>
        <w:r w:rsidR="00AB04EA" w:rsidRPr="0022003F">
          <w:t>.</w:t>
        </w:r>
        <w:r w:rsidR="00084B0D" w:rsidRPr="0022003F">
          <w:t xml:space="preserve"> </w:t>
        </w:r>
        <w:r w:rsidR="002C70F9">
          <w:t>R</w:t>
        </w:r>
        <w:r w:rsidR="00AB04EA" w:rsidRPr="0022003F">
          <w:t>espect international guidance in the area of radioactive waste management and decommissioning</w:t>
        </w:r>
        <w:r w:rsidR="00DA26AB" w:rsidRPr="0022003F">
          <w:t xml:space="preserve"> and thus ban the </w:t>
        </w:r>
        <w:proofErr w:type="gramStart"/>
        <w:r w:rsidR="00DA26AB" w:rsidRPr="002E4542">
          <w:rPr>
            <w:i/>
          </w:rPr>
          <w:t>in situ</w:t>
        </w:r>
        <w:proofErr w:type="gramEnd"/>
        <w:r w:rsidR="00DA26AB" w:rsidRPr="0022003F">
          <w:t xml:space="preserve"> decommissioning </w:t>
        </w:r>
        <w:r w:rsidR="002C70F9">
          <w:t xml:space="preserve">(entombment) of reactors </w:t>
        </w:r>
        <w:r w:rsidR="00026BD2">
          <w:t>in</w:t>
        </w:r>
        <w:r w:rsidR="00026BD2" w:rsidRPr="0022003F">
          <w:t xml:space="preserve"> </w:t>
        </w:r>
        <w:r w:rsidR="00DA26AB" w:rsidRPr="0022003F">
          <w:t xml:space="preserve">respect </w:t>
        </w:r>
        <w:r w:rsidR="00026BD2">
          <w:t xml:space="preserve">of </w:t>
        </w:r>
        <w:r w:rsidR="00DA26AB" w:rsidRPr="0022003F">
          <w:t>the directives of the International Atomic Energy Agency. This applies to both current reactors and new reactors</w:t>
        </w:r>
        <w:r w:rsidR="002C70F9">
          <w:t xml:space="preserve"> of any </w:t>
        </w:r>
        <w:proofErr w:type="gramStart"/>
        <w:r w:rsidR="002C70F9">
          <w:t>size</w:t>
        </w:r>
        <w:r w:rsidR="00DA26AB" w:rsidRPr="0022003F">
          <w:t>;</w:t>
        </w:r>
        <w:proofErr w:type="gramEnd"/>
      </w:ins>
    </w:p>
    <w:p w14:paraId="2628BCB2" w14:textId="77777777" w:rsidR="00084B0D" w:rsidRPr="0022003F" w:rsidRDefault="00084B0D" w:rsidP="00DA26AB">
      <w:pPr>
        <w:spacing w:after="0" w:line="240" w:lineRule="auto"/>
        <w:rPr>
          <w:ins w:id="3155" w:author="NWW" w:date="2022-03-24T13:50:00Z"/>
        </w:rPr>
      </w:pPr>
    </w:p>
    <w:p w14:paraId="0CCEFA9E" w14:textId="2B6BB1D1" w:rsidR="00AB04EA" w:rsidRPr="0022003F" w:rsidRDefault="00084B0D" w:rsidP="00AB04EA">
      <w:pPr>
        <w:spacing w:after="0" w:line="240" w:lineRule="auto"/>
        <w:rPr>
          <w:ins w:id="3156" w:author="NWW" w:date="2022-03-24T13:50:00Z"/>
          <w:b/>
          <w:u w:val="single"/>
        </w:rPr>
      </w:pPr>
      <w:ins w:id="3157" w:author="NWW" w:date="2022-03-24T13:50:00Z">
        <w:r w:rsidRPr="0022003F">
          <w:rPr>
            <w:b/>
            <w:u w:val="single"/>
          </w:rPr>
          <w:t>No importation of radioactive waste</w:t>
        </w:r>
      </w:ins>
    </w:p>
    <w:p w14:paraId="5D9170D2" w14:textId="77777777" w:rsidR="00084B0D" w:rsidRPr="0022003F" w:rsidRDefault="00084B0D" w:rsidP="00AB04EA">
      <w:pPr>
        <w:spacing w:after="0" w:line="240" w:lineRule="auto"/>
        <w:rPr>
          <w:ins w:id="3158" w:author="NWW" w:date="2022-03-24T13:50:00Z"/>
        </w:rPr>
      </w:pPr>
    </w:p>
    <w:p w14:paraId="6C94C1E4" w14:textId="2374D8ED" w:rsidR="00084B0D" w:rsidRPr="0022003F" w:rsidRDefault="00B2489C" w:rsidP="00AB04EA">
      <w:pPr>
        <w:spacing w:after="0" w:line="240" w:lineRule="auto"/>
        <w:rPr>
          <w:ins w:id="3159" w:author="NWW" w:date="2022-03-24T13:50:00Z"/>
        </w:rPr>
      </w:pPr>
      <w:ins w:id="3160" w:author="NWW" w:date="2022-03-24T13:50:00Z">
        <w:r w:rsidRPr="0022003F">
          <w:t>1.</w:t>
        </w:r>
        <w:r w:rsidR="002359CE" w:rsidRPr="0022003F">
          <w:t>25</w:t>
        </w:r>
        <w:r w:rsidR="00AB04EA" w:rsidRPr="0022003F">
          <w:t xml:space="preserve">. </w:t>
        </w:r>
        <w:r w:rsidR="00AB6F06" w:rsidRPr="0022003F">
          <w:t>B</w:t>
        </w:r>
        <w:r w:rsidR="00AB04EA" w:rsidRPr="0022003F">
          <w:t xml:space="preserve">e committed to the principles whereby Canadian-generated radioactive waste </w:t>
        </w:r>
        <w:r w:rsidR="00761B41" w:rsidRPr="0022003F">
          <w:t xml:space="preserve">is to </w:t>
        </w:r>
        <w:r w:rsidR="00AB04EA" w:rsidRPr="0022003F">
          <w:t xml:space="preserve">be disposed of in Canada, and radioactive waste generated in other countries </w:t>
        </w:r>
        <w:r w:rsidR="0011647B" w:rsidRPr="0022003F">
          <w:t xml:space="preserve">is </w:t>
        </w:r>
        <w:r w:rsidR="00AB04EA" w:rsidRPr="0022003F">
          <w:t xml:space="preserve">not to be disposed of in Canada, </w:t>
        </w:r>
        <w:r w:rsidR="00761B41" w:rsidRPr="0022003F">
          <w:t xml:space="preserve">while </w:t>
        </w:r>
        <w:r w:rsidR="002C508F">
          <w:t>acknowledging</w:t>
        </w:r>
        <w:r w:rsidR="002C508F" w:rsidRPr="0022003F">
          <w:t xml:space="preserve"> </w:t>
        </w:r>
        <w:r w:rsidR="00AB04EA" w:rsidRPr="0022003F">
          <w:t xml:space="preserve">that </w:t>
        </w:r>
        <w:r w:rsidR="00761B41" w:rsidRPr="0022003F">
          <w:t xml:space="preserve">management </w:t>
        </w:r>
        <w:r w:rsidR="00AB04EA" w:rsidRPr="0022003F">
          <w:t xml:space="preserve">of disused radioactive sources </w:t>
        </w:r>
        <w:r w:rsidR="00761B41" w:rsidRPr="0022003F">
          <w:t xml:space="preserve">has </w:t>
        </w:r>
        <w:proofErr w:type="gramStart"/>
        <w:r w:rsidR="00761B41" w:rsidRPr="0022003F">
          <w:t xml:space="preserve">become </w:t>
        </w:r>
        <w:r w:rsidR="00AB04EA" w:rsidRPr="0022003F">
          <w:t xml:space="preserve"> a</w:t>
        </w:r>
        <w:proofErr w:type="gramEnd"/>
        <w:r w:rsidR="00AB04EA" w:rsidRPr="0022003F">
          <w:t xml:space="preserve"> serious </w:t>
        </w:r>
        <w:r w:rsidR="00761B41" w:rsidRPr="0022003F">
          <w:t xml:space="preserve">global </w:t>
        </w:r>
        <w:r w:rsidR="00AB04EA" w:rsidRPr="0022003F">
          <w:t>problem</w:t>
        </w:r>
        <w:r w:rsidR="002359CE" w:rsidRPr="0022003F">
          <w:t xml:space="preserve">; </w:t>
        </w:r>
      </w:ins>
    </w:p>
    <w:p w14:paraId="22F0DBE7" w14:textId="77777777" w:rsidR="00581167" w:rsidRPr="0022003F" w:rsidRDefault="00581167" w:rsidP="00AB04EA">
      <w:pPr>
        <w:spacing w:after="0" w:line="240" w:lineRule="auto"/>
        <w:rPr>
          <w:ins w:id="3161" w:author="NWW" w:date="2022-03-24T13:50:00Z"/>
        </w:rPr>
      </w:pPr>
    </w:p>
    <w:p w14:paraId="7B713A10" w14:textId="51D3B267" w:rsidR="00AB04EA" w:rsidRPr="0022003F" w:rsidRDefault="00084B0D" w:rsidP="00AB04EA">
      <w:pPr>
        <w:spacing w:after="0" w:line="240" w:lineRule="auto"/>
        <w:rPr>
          <w:ins w:id="3162" w:author="NWW" w:date="2022-03-24T13:50:00Z"/>
        </w:rPr>
      </w:pPr>
      <w:ins w:id="3163" w:author="NWW" w:date="2022-03-24T13:50:00Z">
        <w:r w:rsidRPr="0022003F">
          <w:t>1.</w:t>
        </w:r>
        <w:r w:rsidR="002359CE" w:rsidRPr="0022003F">
          <w:t>26</w:t>
        </w:r>
        <w:r w:rsidRPr="0022003F">
          <w:t xml:space="preserve">. </w:t>
        </w:r>
        <w:r w:rsidR="0011647B" w:rsidRPr="0022003F">
          <w:t xml:space="preserve">Assist countries that have purchased Canadian-made radioactive sources in managing them when they become </w:t>
        </w:r>
        <w:r w:rsidR="002C70F9">
          <w:t xml:space="preserve">radioactive </w:t>
        </w:r>
        <w:r w:rsidR="0011647B" w:rsidRPr="0022003F">
          <w:t xml:space="preserve">waste </w:t>
        </w:r>
        <w:r w:rsidR="002C70F9">
          <w:t xml:space="preserve">as </w:t>
        </w:r>
        <w:r w:rsidR="0011647B" w:rsidRPr="0022003F">
          <w:t xml:space="preserve">“disused sources”, including through provision on commercial terms of </w:t>
        </w:r>
        <w:r w:rsidR="00AB04EA" w:rsidRPr="0022003F">
          <w:t xml:space="preserve">services and technologies to </w:t>
        </w:r>
        <w:r w:rsidR="002C70F9">
          <w:t xml:space="preserve">help </w:t>
        </w:r>
        <w:r w:rsidR="00AB04EA" w:rsidRPr="0022003F">
          <w:t>isolate the disused sources</w:t>
        </w:r>
        <w:r w:rsidR="000E4F19" w:rsidRPr="0022003F">
          <w:t xml:space="preserve"> in their own countries</w:t>
        </w:r>
        <w:r w:rsidR="002359CE" w:rsidRPr="0022003F">
          <w:t xml:space="preserve">; </w:t>
        </w:r>
        <w:r w:rsidR="00EB2B49">
          <w:t>and</w:t>
        </w:r>
      </w:ins>
    </w:p>
    <w:p w14:paraId="04AD39ED" w14:textId="77777777" w:rsidR="00B2489C" w:rsidRPr="0022003F" w:rsidRDefault="00B2489C" w:rsidP="00AB04EA">
      <w:pPr>
        <w:spacing w:after="0" w:line="240" w:lineRule="auto"/>
        <w:rPr>
          <w:ins w:id="3164" w:author="NWW" w:date="2022-03-24T13:50:00Z"/>
        </w:rPr>
      </w:pPr>
    </w:p>
    <w:p w14:paraId="36C9A472" w14:textId="416FFD73" w:rsidR="00084B0D" w:rsidRPr="0022003F" w:rsidRDefault="00B2489C" w:rsidP="00084B0D">
      <w:pPr>
        <w:spacing w:after="0" w:line="240" w:lineRule="auto"/>
        <w:rPr>
          <w:ins w:id="3165" w:author="NWW" w:date="2022-03-24T13:50:00Z"/>
        </w:rPr>
      </w:pPr>
      <w:ins w:id="3166" w:author="NWW" w:date="2022-03-24T13:50:00Z">
        <w:r w:rsidRPr="0022003F">
          <w:t>1.</w:t>
        </w:r>
        <w:r w:rsidR="002359CE" w:rsidRPr="0022003F">
          <w:t>27</w:t>
        </w:r>
        <w:r w:rsidR="00E01FCF" w:rsidRPr="0022003F">
          <w:t xml:space="preserve">. </w:t>
        </w:r>
        <w:r w:rsidR="00AB6F06" w:rsidRPr="0022003F">
          <w:t>B</w:t>
        </w:r>
        <w:r w:rsidR="00AB04EA" w:rsidRPr="0022003F">
          <w:t>an the importation of radioactive waste</w:t>
        </w:r>
        <w:r w:rsidR="00761B41" w:rsidRPr="0022003F">
          <w:t>, acknowledging that</w:t>
        </w:r>
        <w:r w:rsidR="00084B0D" w:rsidRPr="0022003F">
          <w:t xml:space="preserve"> </w:t>
        </w:r>
        <w:r w:rsidR="00026BD2">
          <w:t>this provides</w:t>
        </w:r>
        <w:r w:rsidR="00084B0D" w:rsidRPr="0022003F">
          <w:t xml:space="preserve"> no benefit to Canadians</w:t>
        </w:r>
        <w:r w:rsidR="002C70F9">
          <w:t>.</w:t>
        </w:r>
      </w:ins>
    </w:p>
    <w:p w14:paraId="2D68B191" w14:textId="77777777" w:rsidR="00AB04EA" w:rsidRPr="0022003F" w:rsidRDefault="00AB04EA" w:rsidP="00AB04EA">
      <w:pPr>
        <w:spacing w:after="0" w:line="240" w:lineRule="auto"/>
        <w:rPr>
          <w:ins w:id="3167" w:author="NWW" w:date="2022-03-24T13:50:00Z"/>
        </w:rPr>
      </w:pPr>
    </w:p>
    <w:p w14:paraId="002B6CCE" w14:textId="3E01BC67" w:rsidR="00DA2220" w:rsidRPr="0022003F" w:rsidRDefault="007070D6" w:rsidP="00D56156">
      <w:pPr>
        <w:spacing w:after="0" w:line="240" w:lineRule="auto"/>
        <w:rPr>
          <w:ins w:id="3168" w:author="NWW" w:date="2022-03-24T13:50:00Z"/>
          <w:b/>
          <w:bCs/>
          <w:sz w:val="28"/>
          <w:szCs w:val="28"/>
        </w:rPr>
      </w:pPr>
      <w:ins w:id="3169" w:author="NWW" w:date="2022-03-24T13:50:00Z">
        <w:r w:rsidRPr="0022003F">
          <w:rPr>
            <w:b/>
            <w:bCs/>
            <w:sz w:val="28"/>
            <w:szCs w:val="28"/>
          </w:rPr>
          <w:t xml:space="preserve">THE REGULATOR SHALL: </w:t>
        </w:r>
      </w:ins>
    </w:p>
    <w:p w14:paraId="3C861E41" w14:textId="00436F12" w:rsidR="004971CC" w:rsidRPr="0022003F" w:rsidRDefault="004971CC" w:rsidP="00D56156">
      <w:pPr>
        <w:spacing w:after="0" w:line="240" w:lineRule="auto"/>
        <w:rPr>
          <w:ins w:id="3170" w:author="NWW" w:date="2022-03-24T13:50:00Z"/>
        </w:rPr>
      </w:pPr>
    </w:p>
    <w:p w14:paraId="3608B5A5" w14:textId="3652363B" w:rsidR="004971CC" w:rsidRDefault="005E0FFD" w:rsidP="00407F74">
      <w:pPr>
        <w:spacing w:after="0" w:line="240" w:lineRule="auto"/>
        <w:rPr>
          <w:ins w:id="3171" w:author="NWW" w:date="2022-03-24T13:50:00Z"/>
        </w:rPr>
      </w:pPr>
      <w:ins w:id="3172" w:author="NWW" w:date="2022-03-24T13:50:00Z">
        <w:r w:rsidRPr="0022003F">
          <w:t>1</w:t>
        </w:r>
        <w:r w:rsidR="00407F74" w:rsidRPr="0022003F">
          <w:t>.1</w:t>
        </w:r>
        <w:r w:rsidR="00EB2B49">
          <w:t>.</w:t>
        </w:r>
        <w:r w:rsidR="00407F74" w:rsidRPr="0022003F">
          <w:t xml:space="preserve"> E</w:t>
        </w:r>
        <w:r w:rsidR="004971CC" w:rsidRPr="0022003F">
          <w:t xml:space="preserve">nsure the protection of the public and the environment from impacts of the mining, processing, utilization, and possession </w:t>
        </w:r>
        <w:r w:rsidR="00026BD2">
          <w:t xml:space="preserve">and storage </w:t>
        </w:r>
        <w:r w:rsidR="004971CC" w:rsidRPr="0022003F">
          <w:t>of nuclear materials and</w:t>
        </w:r>
        <w:r w:rsidR="00EB2B49">
          <w:t xml:space="preserve"> the use of nuclear </w:t>
        </w:r>
        <w:r w:rsidR="00EB2B49" w:rsidRPr="0022003F">
          <w:t>technologies</w:t>
        </w:r>
        <w:r w:rsidR="004971CC" w:rsidRPr="0022003F">
          <w:t xml:space="preserve">, </w:t>
        </w:r>
        <w:r w:rsidR="002C70F9">
          <w:t xml:space="preserve">including the immediate </w:t>
        </w:r>
        <w:r w:rsidR="004971CC" w:rsidRPr="0022003F">
          <w:t>and long</w:t>
        </w:r>
        <w:r w:rsidR="002C70F9">
          <w:t>-</w:t>
        </w:r>
        <w:r w:rsidR="004971CC" w:rsidRPr="0022003F">
          <w:t xml:space="preserve">term hazards of </w:t>
        </w:r>
        <w:r w:rsidR="002C70F9">
          <w:t>radioactive</w:t>
        </w:r>
        <w:r w:rsidR="002C70F9" w:rsidRPr="0022003F">
          <w:t xml:space="preserve"> </w:t>
        </w:r>
        <w:proofErr w:type="gramStart"/>
        <w:r w:rsidR="004971CC" w:rsidRPr="0022003F">
          <w:t>waste</w:t>
        </w:r>
        <w:r w:rsidR="00F4765E" w:rsidRPr="0022003F">
          <w:t>;</w:t>
        </w:r>
        <w:proofErr w:type="gramEnd"/>
      </w:ins>
    </w:p>
    <w:p w14:paraId="4E31DA69" w14:textId="77777777" w:rsidR="0094115F" w:rsidRDefault="0094115F" w:rsidP="00407F74">
      <w:pPr>
        <w:spacing w:after="0" w:line="240" w:lineRule="auto"/>
        <w:rPr>
          <w:ins w:id="3173" w:author="NWW" w:date="2022-03-24T13:50:00Z"/>
        </w:rPr>
      </w:pPr>
    </w:p>
    <w:p w14:paraId="6994BE9E" w14:textId="0C15DDDC" w:rsidR="0094115F" w:rsidRPr="0022003F" w:rsidRDefault="0094115F" w:rsidP="00407F74">
      <w:pPr>
        <w:spacing w:after="0" w:line="240" w:lineRule="auto"/>
        <w:rPr>
          <w:ins w:id="3174" w:author="NWW" w:date="2022-03-24T13:50:00Z"/>
        </w:rPr>
      </w:pPr>
      <w:ins w:id="3175" w:author="NWW" w:date="2022-03-24T13:50:00Z">
        <w:r>
          <w:t xml:space="preserve">1.2. Manage radiation exposures and risks associated with the transport of radioactive waste by ensuring compliance with international requirements for </w:t>
        </w:r>
        <w:r w:rsidR="00017132">
          <w:t xml:space="preserve">waste characterization, </w:t>
        </w:r>
        <w:r>
          <w:t xml:space="preserve">packaging, handling, and </w:t>
        </w:r>
        <w:proofErr w:type="gramStart"/>
        <w:r>
          <w:t>labelling;</w:t>
        </w:r>
        <w:proofErr w:type="gramEnd"/>
      </w:ins>
    </w:p>
    <w:p w14:paraId="0372D50F" w14:textId="6764490F" w:rsidR="00AB04EA" w:rsidRPr="0022003F" w:rsidRDefault="00AB04EA" w:rsidP="00D56156">
      <w:pPr>
        <w:spacing w:after="0" w:line="240" w:lineRule="auto"/>
        <w:rPr>
          <w:ins w:id="3176" w:author="NWW" w:date="2022-03-24T13:50:00Z"/>
        </w:rPr>
      </w:pPr>
    </w:p>
    <w:p w14:paraId="0D53AF86" w14:textId="397AE7C0" w:rsidR="00AB04EA" w:rsidRPr="0022003F" w:rsidRDefault="005E0FFD" w:rsidP="00B2489C">
      <w:pPr>
        <w:spacing w:after="0" w:line="240" w:lineRule="auto"/>
        <w:rPr>
          <w:ins w:id="3177" w:author="NWW" w:date="2022-03-24T13:50:00Z"/>
        </w:rPr>
      </w:pPr>
      <w:ins w:id="3178" w:author="NWW" w:date="2022-03-24T13:50:00Z">
        <w:r w:rsidRPr="0022003F">
          <w:t>1</w:t>
        </w:r>
        <w:r w:rsidR="00B2489C" w:rsidRPr="0022003F">
          <w:t>.</w:t>
        </w:r>
        <w:r w:rsidR="0094115F">
          <w:t>3</w:t>
        </w:r>
        <w:r w:rsidR="00B2489C" w:rsidRPr="0022003F">
          <w:t>. E</w:t>
        </w:r>
        <w:r w:rsidR="00AB04EA" w:rsidRPr="0022003F">
          <w:t xml:space="preserve">nsure public transparency and participation in </w:t>
        </w:r>
        <w:r w:rsidR="008600DE">
          <w:t xml:space="preserve">regulatory </w:t>
        </w:r>
        <w:r w:rsidR="00AB04EA" w:rsidRPr="0022003F">
          <w:t>and oversight activities</w:t>
        </w:r>
        <w:r w:rsidR="008600DE">
          <w:t xml:space="preserve">, especially those relating to decommissioning and radioactive waste </w:t>
        </w:r>
        <w:proofErr w:type="gramStart"/>
        <w:r w:rsidR="008600DE">
          <w:t>management</w:t>
        </w:r>
        <w:r w:rsidR="00F4765E" w:rsidRPr="0022003F">
          <w:t>;</w:t>
        </w:r>
        <w:proofErr w:type="gramEnd"/>
      </w:ins>
    </w:p>
    <w:p w14:paraId="462D0ACD" w14:textId="2395409D" w:rsidR="00DA2220" w:rsidRPr="0022003F" w:rsidRDefault="00DA2220" w:rsidP="00D56156">
      <w:pPr>
        <w:spacing w:after="0" w:line="240" w:lineRule="auto"/>
        <w:rPr>
          <w:ins w:id="3179" w:author="NWW" w:date="2022-03-24T13:50:00Z"/>
        </w:rPr>
      </w:pPr>
    </w:p>
    <w:p w14:paraId="2FDC7E09" w14:textId="3B198ED3" w:rsidR="003B096B" w:rsidRPr="0022003F" w:rsidRDefault="005E0FFD" w:rsidP="00FB2532">
      <w:pPr>
        <w:rPr>
          <w:ins w:id="3180" w:author="NWW" w:date="2022-03-24T13:50:00Z"/>
        </w:rPr>
      </w:pPr>
      <w:ins w:id="3181" w:author="NWW" w:date="2022-03-24T13:50:00Z">
        <w:r w:rsidRPr="0022003F">
          <w:t>1</w:t>
        </w:r>
        <w:r w:rsidR="00F4765E" w:rsidRPr="0022003F">
          <w:t>.</w:t>
        </w:r>
        <w:r w:rsidR="0094115F">
          <w:t>4</w:t>
        </w:r>
        <w:r w:rsidR="00F4765E" w:rsidRPr="0022003F">
          <w:t xml:space="preserve">. </w:t>
        </w:r>
        <w:r w:rsidR="00B2489C" w:rsidRPr="0022003F">
          <w:t>R</w:t>
        </w:r>
        <w:r w:rsidR="003B096B" w:rsidRPr="0022003F">
          <w:t xml:space="preserve">eport to Parliament through the Minister of the </w:t>
        </w:r>
        <w:proofErr w:type="gramStart"/>
        <w:r w:rsidR="003B096B" w:rsidRPr="0022003F">
          <w:t>Environment</w:t>
        </w:r>
        <w:r w:rsidR="00F4765E" w:rsidRPr="0022003F">
          <w:t>;</w:t>
        </w:r>
        <w:proofErr w:type="gramEnd"/>
      </w:ins>
    </w:p>
    <w:p w14:paraId="37EA7B22" w14:textId="5E88FD2E" w:rsidR="00585DE4" w:rsidRPr="0022003F" w:rsidRDefault="005E0FFD" w:rsidP="00D56156">
      <w:pPr>
        <w:spacing w:after="0" w:line="240" w:lineRule="auto"/>
        <w:rPr>
          <w:ins w:id="3182" w:author="NWW" w:date="2022-03-24T13:50:00Z"/>
        </w:rPr>
      </w:pPr>
      <w:ins w:id="3183" w:author="NWW" w:date="2022-03-24T13:50:00Z">
        <w:r w:rsidRPr="0022003F">
          <w:t>1</w:t>
        </w:r>
        <w:r w:rsidR="00F4765E" w:rsidRPr="0022003F">
          <w:t>.</w:t>
        </w:r>
        <w:r w:rsidR="0094115F">
          <w:t>5</w:t>
        </w:r>
        <w:r w:rsidR="00F4765E" w:rsidRPr="0022003F">
          <w:t xml:space="preserve">. </w:t>
        </w:r>
        <w:r w:rsidR="00B2489C" w:rsidRPr="0022003F">
          <w:t>F</w:t>
        </w:r>
        <w:r w:rsidR="00585DE4" w:rsidRPr="0022003F">
          <w:t>ollow this policy</w:t>
        </w:r>
        <w:r w:rsidR="00F4765E" w:rsidRPr="0022003F">
          <w:t>;</w:t>
        </w:r>
        <w:r w:rsidR="00EB2B49">
          <w:t xml:space="preserve"> and</w:t>
        </w:r>
      </w:ins>
    </w:p>
    <w:p w14:paraId="107B36B4" w14:textId="61EE4193" w:rsidR="00585DE4" w:rsidRPr="0022003F" w:rsidRDefault="00585DE4" w:rsidP="00D56156">
      <w:pPr>
        <w:spacing w:after="0" w:line="240" w:lineRule="auto"/>
        <w:rPr>
          <w:ins w:id="3184" w:author="NWW" w:date="2022-03-24T13:50:00Z"/>
        </w:rPr>
      </w:pPr>
    </w:p>
    <w:p w14:paraId="5646C363" w14:textId="4865C752" w:rsidR="00A166EC" w:rsidRPr="0022003F" w:rsidRDefault="005E0FFD" w:rsidP="00D56156">
      <w:pPr>
        <w:spacing w:after="0" w:line="240" w:lineRule="auto"/>
        <w:rPr>
          <w:ins w:id="3185" w:author="NWW" w:date="2022-03-24T13:50:00Z"/>
        </w:rPr>
      </w:pPr>
      <w:ins w:id="3186" w:author="NWW" w:date="2022-03-24T13:50:00Z">
        <w:r w:rsidRPr="0022003F">
          <w:t>1</w:t>
        </w:r>
        <w:r w:rsidR="00F4765E" w:rsidRPr="0022003F">
          <w:t>.</w:t>
        </w:r>
        <w:r w:rsidR="0094115F">
          <w:t>6</w:t>
        </w:r>
        <w:r w:rsidR="00F4765E" w:rsidRPr="0022003F">
          <w:t xml:space="preserve">. </w:t>
        </w:r>
        <w:r w:rsidR="00B2489C" w:rsidRPr="0022003F">
          <w:t>E</w:t>
        </w:r>
        <w:r w:rsidR="00585DE4" w:rsidRPr="0022003F">
          <w:t xml:space="preserve">stablish and enforce </w:t>
        </w:r>
        <w:r w:rsidR="00B62FFB" w:rsidRPr="0022003F">
          <w:t>legally binding</w:t>
        </w:r>
        <w:r w:rsidR="00C06731" w:rsidRPr="0022003F">
          <w:t xml:space="preserve"> </w:t>
        </w:r>
        <w:r w:rsidR="00526609" w:rsidRPr="0022003F">
          <w:t xml:space="preserve">regulations </w:t>
        </w:r>
        <w:r w:rsidR="00C06731" w:rsidRPr="0022003F">
          <w:t xml:space="preserve">for waste management facilities and </w:t>
        </w:r>
        <w:r w:rsidR="00526609" w:rsidRPr="0022003F">
          <w:t xml:space="preserve">decommissioning </w:t>
        </w:r>
        <w:r w:rsidR="00C06731" w:rsidRPr="0022003F">
          <w:t>activities.</w:t>
        </w:r>
      </w:ins>
    </w:p>
    <w:p w14:paraId="54BE251B" w14:textId="77777777" w:rsidR="00581167" w:rsidRPr="0022003F" w:rsidRDefault="00581167" w:rsidP="00D56156">
      <w:pPr>
        <w:spacing w:after="0" w:line="240" w:lineRule="auto"/>
        <w:rPr>
          <w:ins w:id="3187" w:author="NWW" w:date="2022-03-24T13:50:00Z"/>
          <w:b/>
          <w:bCs/>
        </w:rPr>
      </w:pPr>
    </w:p>
    <w:p w14:paraId="2C195FC5" w14:textId="35040C29" w:rsidR="00505AD8" w:rsidRPr="0022003F" w:rsidRDefault="00581167" w:rsidP="00D56156">
      <w:pPr>
        <w:spacing w:after="0" w:line="240" w:lineRule="auto"/>
        <w:rPr>
          <w:ins w:id="3188" w:author="NWW" w:date="2022-03-24T13:50:00Z"/>
          <w:b/>
          <w:bCs/>
          <w:sz w:val="28"/>
          <w:szCs w:val="28"/>
        </w:rPr>
      </w:pPr>
      <w:ins w:id="3189" w:author="NWW" w:date="2022-03-24T13:50:00Z">
        <w:r w:rsidRPr="0022003F">
          <w:rPr>
            <w:b/>
            <w:bCs/>
            <w:sz w:val="28"/>
            <w:szCs w:val="28"/>
          </w:rPr>
          <w:t>WASTE PRODUCERS AND OWNERS, AND FACILITY OPERATORS SHALL:</w:t>
        </w:r>
      </w:ins>
    </w:p>
    <w:p w14:paraId="761FD6B7" w14:textId="77777777" w:rsidR="00DA2220" w:rsidRPr="0022003F" w:rsidRDefault="00DA2220" w:rsidP="00D56156">
      <w:pPr>
        <w:spacing w:after="0" w:line="240" w:lineRule="auto"/>
        <w:rPr>
          <w:ins w:id="3190" w:author="NWW" w:date="2022-03-24T13:50:00Z"/>
        </w:rPr>
      </w:pPr>
    </w:p>
    <w:p w14:paraId="236197FE" w14:textId="0C849CB0" w:rsidR="00D16FAF" w:rsidRPr="0022003F" w:rsidRDefault="00D16FAF" w:rsidP="00D16FAF">
      <w:pPr>
        <w:spacing w:after="0" w:line="240" w:lineRule="auto"/>
        <w:rPr>
          <w:ins w:id="3191" w:author="NWW" w:date="2022-03-24T13:50:00Z"/>
        </w:rPr>
      </w:pPr>
      <w:ins w:id="3192" w:author="NWW" w:date="2022-03-24T13:50:00Z">
        <w:r w:rsidRPr="0022003F">
          <w:t>1.1 Prevent and minimize the production of radioactive waste in the operations of their facilities and sites;</w:t>
        </w:r>
        <w:r w:rsidRPr="0022003F">
          <w:br/>
        </w:r>
      </w:ins>
    </w:p>
    <w:p w14:paraId="02EB3BB2" w14:textId="48B88295" w:rsidR="00D16FAF" w:rsidRPr="0022003F" w:rsidRDefault="00D16FAF" w:rsidP="00D16FAF">
      <w:pPr>
        <w:spacing w:after="0" w:line="240" w:lineRule="auto"/>
        <w:rPr>
          <w:ins w:id="3193" w:author="NWW" w:date="2022-03-24T13:50:00Z"/>
        </w:rPr>
      </w:pPr>
      <w:ins w:id="3194" w:author="NWW" w:date="2022-03-24T13:50:00Z">
        <w:r w:rsidRPr="0022003F">
          <w:lastRenderedPageBreak/>
          <w:t xml:space="preserve">1.2. Apply national standards for characterizing, classifying and documenting their radioactive waste in order to define and implement waste management and decommissioning solutions that are commensurate with the risks in both the short and long </w:t>
        </w:r>
        <w:proofErr w:type="gramStart"/>
        <w:r w:rsidRPr="0022003F">
          <w:t>term;</w:t>
        </w:r>
        <w:proofErr w:type="gramEnd"/>
      </w:ins>
    </w:p>
    <w:p w14:paraId="7B7E8328" w14:textId="77777777" w:rsidR="005E2E5D" w:rsidRPr="0022003F" w:rsidRDefault="005E2E5D" w:rsidP="00D56156">
      <w:pPr>
        <w:spacing w:after="0" w:line="240" w:lineRule="auto"/>
        <w:rPr>
          <w:ins w:id="3195" w:author="NWW" w:date="2022-03-24T13:50:00Z"/>
        </w:rPr>
      </w:pPr>
    </w:p>
    <w:p w14:paraId="647BC70E" w14:textId="538EF362" w:rsidR="00505AD8" w:rsidRPr="0022003F" w:rsidRDefault="005E0FFD" w:rsidP="00D56156">
      <w:pPr>
        <w:spacing w:after="0" w:line="240" w:lineRule="auto"/>
        <w:rPr>
          <w:ins w:id="3196" w:author="NWW" w:date="2022-03-24T13:50:00Z"/>
        </w:rPr>
      </w:pPr>
      <w:ins w:id="3197" w:author="NWW" w:date="2022-03-24T13:50:00Z">
        <w:r w:rsidRPr="0022003F">
          <w:t>1</w:t>
        </w:r>
        <w:r w:rsidR="00505AD8" w:rsidRPr="0022003F">
          <w:t>.</w:t>
        </w:r>
        <w:r w:rsidR="00D16FAF" w:rsidRPr="0022003F">
          <w:t>3</w:t>
        </w:r>
        <w:r w:rsidR="00505AD8" w:rsidRPr="0022003F">
          <w:t>.</w:t>
        </w:r>
        <w:r w:rsidR="008552F8" w:rsidRPr="0022003F">
          <w:t xml:space="preserve"> </w:t>
        </w:r>
        <w:r w:rsidR="0094474B" w:rsidRPr="0022003F">
          <w:t>B</w:t>
        </w:r>
        <w:r w:rsidR="00BF26C2" w:rsidRPr="0022003F">
          <w:t xml:space="preserve">e responsible for </w:t>
        </w:r>
        <w:r w:rsidR="00F4765E" w:rsidRPr="0022003F">
          <w:t xml:space="preserve">the </w:t>
        </w:r>
        <w:r w:rsidR="00BF26C2" w:rsidRPr="0022003F">
          <w:t xml:space="preserve">safety of </w:t>
        </w:r>
        <w:r w:rsidR="00505AD8" w:rsidRPr="0022003F">
          <w:t xml:space="preserve">their radioactive waste management and decommissioning </w:t>
        </w:r>
        <w:r w:rsidR="00BF26C2" w:rsidRPr="0022003F">
          <w:t xml:space="preserve">facilities and </w:t>
        </w:r>
        <w:r w:rsidR="00505AD8" w:rsidRPr="0022003F">
          <w:t>activities, including transportation</w:t>
        </w:r>
        <w:r w:rsidR="00BF26C2" w:rsidRPr="0022003F">
          <w:t xml:space="preserve">, that give rise to radiation </w:t>
        </w:r>
        <w:proofErr w:type="gramStart"/>
        <w:r w:rsidR="008600DE">
          <w:t>exposures</w:t>
        </w:r>
        <w:r w:rsidR="00F4765E" w:rsidRPr="0022003F">
          <w:t>;</w:t>
        </w:r>
        <w:proofErr w:type="gramEnd"/>
      </w:ins>
    </w:p>
    <w:p w14:paraId="4D13F638" w14:textId="77777777" w:rsidR="009F2115" w:rsidRPr="0022003F" w:rsidRDefault="009F2115" w:rsidP="00D56156">
      <w:pPr>
        <w:spacing w:after="0" w:line="240" w:lineRule="auto"/>
        <w:rPr>
          <w:ins w:id="3198" w:author="NWW" w:date="2022-03-24T13:50:00Z"/>
        </w:rPr>
      </w:pPr>
    </w:p>
    <w:p w14:paraId="7B9050A7" w14:textId="40B8F48F" w:rsidR="00505AD8" w:rsidRPr="0022003F" w:rsidRDefault="005E0FFD" w:rsidP="00D56156">
      <w:pPr>
        <w:spacing w:after="0" w:line="240" w:lineRule="auto"/>
        <w:rPr>
          <w:ins w:id="3199" w:author="NWW" w:date="2022-03-24T13:50:00Z"/>
        </w:rPr>
      </w:pPr>
      <w:ins w:id="3200" w:author="NWW" w:date="2022-03-24T13:50:00Z">
        <w:r w:rsidRPr="0022003F">
          <w:t>1</w:t>
        </w:r>
        <w:r w:rsidR="00505AD8" w:rsidRPr="0022003F">
          <w:t>.</w:t>
        </w:r>
        <w:r w:rsidR="00D16FAF" w:rsidRPr="0022003F">
          <w:t>4</w:t>
        </w:r>
        <w:r w:rsidR="00505AD8" w:rsidRPr="0022003F">
          <w:t xml:space="preserve">. </w:t>
        </w:r>
        <w:r w:rsidR="0094474B" w:rsidRPr="0022003F">
          <w:t>F</w:t>
        </w:r>
        <w:r w:rsidR="00505AD8" w:rsidRPr="0022003F">
          <w:t>und, pla</w:t>
        </w:r>
        <w:r w:rsidR="009F2115" w:rsidRPr="0022003F">
          <w:t xml:space="preserve">n, </w:t>
        </w:r>
        <w:r w:rsidR="00505AD8" w:rsidRPr="0022003F">
          <w:t xml:space="preserve">develop and operate their radioactive waste management facilities and disposal sites, as well as the decommissioning, clean-up and closure of these facilities and </w:t>
        </w:r>
        <w:proofErr w:type="gramStart"/>
        <w:r w:rsidR="00505AD8" w:rsidRPr="0022003F">
          <w:t>sites;</w:t>
        </w:r>
        <w:proofErr w:type="gramEnd"/>
      </w:ins>
    </w:p>
    <w:p w14:paraId="08FA9980" w14:textId="77777777" w:rsidR="009F2115" w:rsidRPr="0022003F" w:rsidRDefault="009F2115" w:rsidP="00D56156">
      <w:pPr>
        <w:spacing w:after="0" w:line="240" w:lineRule="auto"/>
        <w:rPr>
          <w:ins w:id="3201" w:author="NWW" w:date="2022-03-24T13:50:00Z"/>
        </w:rPr>
      </w:pPr>
    </w:p>
    <w:p w14:paraId="4F3CEBEC" w14:textId="1FE9EDEA" w:rsidR="00505AD8" w:rsidRPr="0022003F" w:rsidRDefault="00D16FAF" w:rsidP="00D56156">
      <w:pPr>
        <w:spacing w:after="0" w:line="240" w:lineRule="auto"/>
        <w:rPr>
          <w:ins w:id="3202" w:author="NWW" w:date="2022-03-24T13:50:00Z"/>
        </w:rPr>
      </w:pPr>
      <w:ins w:id="3203" w:author="NWW" w:date="2022-03-24T13:50:00Z">
        <w:r w:rsidRPr="0022003F">
          <w:t>1</w:t>
        </w:r>
        <w:r w:rsidR="00505AD8" w:rsidRPr="0022003F">
          <w:t>.</w:t>
        </w:r>
        <w:r w:rsidR="00F4765E" w:rsidRPr="0022003F">
          <w:t>5</w:t>
        </w:r>
        <w:r w:rsidR="00505AD8" w:rsidRPr="0022003F">
          <w:t xml:space="preserve">. </w:t>
        </w:r>
        <w:r w:rsidR="0094474B" w:rsidRPr="0022003F">
          <w:t>D</w:t>
        </w:r>
        <w:r w:rsidR="00505AD8" w:rsidRPr="0022003F">
          <w:t xml:space="preserve">ecommission facilities and sites within an appropriate timeframe to avoid transferring the responsibility to future </w:t>
        </w:r>
        <w:r w:rsidR="00B62FFB" w:rsidRPr="0022003F">
          <w:t>generations</w:t>
        </w:r>
        <w:r w:rsidR="00761B41" w:rsidRPr="0022003F">
          <w:t>,</w:t>
        </w:r>
        <w:r w:rsidR="00B62FFB" w:rsidRPr="0022003F">
          <w:t xml:space="preserve"> and</w:t>
        </w:r>
        <w:r w:rsidR="00913B3E" w:rsidRPr="0022003F">
          <w:t xml:space="preserve"> justify the</w:t>
        </w:r>
        <w:r w:rsidR="00906BAA" w:rsidRPr="0022003F">
          <w:t>ir</w:t>
        </w:r>
        <w:r w:rsidR="00913B3E" w:rsidRPr="0022003F">
          <w:t xml:space="preserve"> selection of a dec</w:t>
        </w:r>
        <w:r w:rsidR="00906BAA" w:rsidRPr="0022003F">
          <w:t>ommissioning strategy</w:t>
        </w:r>
        <w:r w:rsidR="008600DE">
          <w:t xml:space="preserve"> in terms of long-term as well as short-term radiation </w:t>
        </w:r>
        <w:proofErr w:type="gramStart"/>
        <w:r w:rsidR="008600DE">
          <w:t>exposures</w:t>
        </w:r>
        <w:r w:rsidR="00F4765E" w:rsidRPr="0022003F">
          <w:t>;</w:t>
        </w:r>
        <w:proofErr w:type="gramEnd"/>
        <w:r w:rsidR="00F4765E" w:rsidRPr="0022003F">
          <w:t xml:space="preserve"> </w:t>
        </w:r>
      </w:ins>
    </w:p>
    <w:p w14:paraId="679C49B9" w14:textId="77777777" w:rsidR="009F2115" w:rsidRPr="0022003F" w:rsidRDefault="009F2115" w:rsidP="00D56156">
      <w:pPr>
        <w:spacing w:after="0" w:line="240" w:lineRule="auto"/>
        <w:rPr>
          <w:ins w:id="3204" w:author="NWW" w:date="2022-03-24T13:50:00Z"/>
        </w:rPr>
      </w:pPr>
    </w:p>
    <w:p w14:paraId="2E3F9E11" w14:textId="2910401F" w:rsidR="007604ED" w:rsidRPr="0022003F" w:rsidRDefault="00D16FAF" w:rsidP="007604ED">
      <w:pPr>
        <w:spacing w:after="0" w:line="240" w:lineRule="auto"/>
        <w:rPr>
          <w:ins w:id="3205" w:author="NWW" w:date="2022-03-24T13:50:00Z"/>
        </w:rPr>
      </w:pPr>
      <w:ins w:id="3206" w:author="NWW" w:date="2022-03-24T13:50:00Z">
        <w:r w:rsidRPr="0022003F">
          <w:t>1</w:t>
        </w:r>
        <w:r w:rsidR="00906BAA" w:rsidRPr="0022003F">
          <w:t>.</w:t>
        </w:r>
        <w:r w:rsidR="00F4765E" w:rsidRPr="0022003F">
          <w:t xml:space="preserve">6. </w:t>
        </w:r>
        <w:r w:rsidR="0094474B" w:rsidRPr="0022003F">
          <w:t>B</w:t>
        </w:r>
        <w:r w:rsidR="00741B61" w:rsidRPr="0022003F">
          <w:t>e responsible for implementing an overall strategy</w:t>
        </w:r>
        <w:r w:rsidR="00523718" w:rsidRPr="0022003F">
          <w:t>,</w:t>
        </w:r>
        <w:r w:rsidR="00741B61" w:rsidRPr="0022003F">
          <w:t xml:space="preserve"> developed by the </w:t>
        </w:r>
        <w:r w:rsidR="002C508F">
          <w:t>f</w:t>
        </w:r>
        <w:r w:rsidR="002C508F" w:rsidRPr="0022003F">
          <w:t xml:space="preserve">ederal </w:t>
        </w:r>
        <w:r w:rsidR="00741B61" w:rsidRPr="0022003F">
          <w:t>government in collaboration with stakeholders</w:t>
        </w:r>
        <w:r w:rsidR="00523718" w:rsidRPr="0022003F">
          <w:t>,</w:t>
        </w:r>
        <w:r w:rsidR="00741B61" w:rsidRPr="0022003F">
          <w:t xml:space="preserve"> for the management of </w:t>
        </w:r>
        <w:r w:rsidR="008600DE">
          <w:t xml:space="preserve">radioactive </w:t>
        </w:r>
        <w:r w:rsidR="00741B61" w:rsidRPr="0022003F">
          <w:t xml:space="preserve">waste generated by their </w:t>
        </w:r>
        <w:proofErr w:type="gramStart"/>
        <w:r w:rsidR="00741B61" w:rsidRPr="0022003F">
          <w:t>facilities</w:t>
        </w:r>
        <w:r w:rsidR="00F4765E" w:rsidRPr="0022003F">
          <w:t>;</w:t>
        </w:r>
        <w:proofErr w:type="gramEnd"/>
        <w:r w:rsidR="007604ED" w:rsidRPr="0022003F">
          <w:t xml:space="preserve"> </w:t>
        </w:r>
      </w:ins>
    </w:p>
    <w:p w14:paraId="187D43A5" w14:textId="77777777" w:rsidR="00D16FAF" w:rsidRPr="0022003F" w:rsidRDefault="00D16FAF" w:rsidP="007604ED">
      <w:pPr>
        <w:spacing w:after="0" w:line="240" w:lineRule="auto"/>
        <w:rPr>
          <w:ins w:id="3207" w:author="NWW" w:date="2022-03-24T13:50:00Z"/>
        </w:rPr>
      </w:pPr>
    </w:p>
    <w:p w14:paraId="67072758" w14:textId="7AACC593" w:rsidR="00D16FAF" w:rsidRPr="0022003F" w:rsidRDefault="00D16FAF" w:rsidP="00D16FAF">
      <w:pPr>
        <w:spacing w:after="0" w:line="240" w:lineRule="auto"/>
        <w:rPr>
          <w:ins w:id="3208" w:author="NWW" w:date="2022-03-24T13:50:00Z"/>
        </w:rPr>
      </w:pPr>
      <w:ins w:id="3209" w:author="NWW" w:date="2022-03-24T13:50:00Z">
        <w:r w:rsidRPr="0022003F">
          <w:t xml:space="preserve">1.7. Collaborate with one another to plan and develop waste management and decommissioning </w:t>
        </w:r>
        <w:r w:rsidR="00523718" w:rsidRPr="0022003F">
          <w:t xml:space="preserve">approaches </w:t>
        </w:r>
        <w:r w:rsidRPr="0022003F">
          <w:t xml:space="preserve">that follow the </w:t>
        </w:r>
        <w:r w:rsidR="00523718" w:rsidRPr="0022003F">
          <w:t xml:space="preserve">national </w:t>
        </w:r>
        <w:proofErr w:type="gramStart"/>
        <w:r w:rsidRPr="0022003F">
          <w:t>strategy;</w:t>
        </w:r>
        <w:proofErr w:type="gramEnd"/>
      </w:ins>
    </w:p>
    <w:p w14:paraId="5D8F09A8" w14:textId="77777777" w:rsidR="009F2115" w:rsidRPr="0022003F" w:rsidRDefault="009F2115" w:rsidP="00D56156">
      <w:pPr>
        <w:spacing w:after="0" w:line="240" w:lineRule="auto"/>
        <w:rPr>
          <w:ins w:id="3210" w:author="NWW" w:date="2022-03-24T13:50:00Z"/>
        </w:rPr>
      </w:pPr>
    </w:p>
    <w:p w14:paraId="332591FF" w14:textId="36878324" w:rsidR="00D16FAF" w:rsidRPr="0022003F" w:rsidRDefault="00D16FAF" w:rsidP="00D16FAF">
      <w:pPr>
        <w:spacing w:after="0" w:line="240" w:lineRule="auto"/>
        <w:rPr>
          <w:ins w:id="3211" w:author="NWW" w:date="2022-03-24T13:50:00Z"/>
        </w:rPr>
      </w:pPr>
      <w:ins w:id="3212" w:author="NWW" w:date="2022-03-24T13:50:00Z">
        <w:r w:rsidRPr="0022003F">
          <w:t xml:space="preserve">1.8. Demonstrate a commitment to ongoing scientific, technical and safety learning, as well as collaboration, innovation and sharing of operational experience and research in radioactive waste management and decommissioning, including with the public, government and Indigenous </w:t>
        </w:r>
        <w:proofErr w:type="gramStart"/>
        <w:r w:rsidRPr="0022003F">
          <w:t>entities</w:t>
        </w:r>
        <w:r w:rsidR="002359CE" w:rsidRPr="0022003F">
          <w:t>;</w:t>
        </w:r>
        <w:proofErr w:type="gramEnd"/>
      </w:ins>
    </w:p>
    <w:p w14:paraId="507BA995" w14:textId="77777777" w:rsidR="00D16FAF" w:rsidRPr="0022003F" w:rsidRDefault="00D16FAF" w:rsidP="00D56156">
      <w:pPr>
        <w:spacing w:after="0" w:line="240" w:lineRule="auto"/>
        <w:rPr>
          <w:ins w:id="3213" w:author="NWW" w:date="2022-03-24T13:50:00Z"/>
        </w:rPr>
      </w:pPr>
    </w:p>
    <w:p w14:paraId="0FC95EE9" w14:textId="6C5C2378" w:rsidR="002C508F" w:rsidRDefault="00D16FAF" w:rsidP="00D16FAF">
      <w:pPr>
        <w:spacing w:after="0" w:line="240" w:lineRule="auto"/>
        <w:rPr>
          <w:ins w:id="3214" w:author="NWW" w:date="2022-03-24T13:50:00Z"/>
        </w:rPr>
      </w:pPr>
      <w:ins w:id="3215" w:author="NWW" w:date="2022-03-24T13:50:00Z">
        <w:r w:rsidRPr="0022003F">
          <w:t>1.9. As a demonstration of the</w:t>
        </w:r>
      </w:ins>
      <w:r w:rsidRPr="0022003F">
        <w:rPr>
          <w:rPrChange w:id="3216" w:author="NWW" w:date="2022-03-24T13:50:00Z">
            <w:rPr>
              <w:rFonts w:ascii="Calibri" w:hAnsi="Calibri"/>
              <w:color w:val="000000"/>
              <w:spacing w:val="14"/>
              <w:sz w:val="24"/>
            </w:rPr>
          </w:rPrChange>
        </w:rPr>
        <w:t xml:space="preserve"> </w:t>
      </w:r>
      <w:r w:rsidRPr="0022003F">
        <w:rPr>
          <w:rPrChange w:id="3217" w:author="NWW" w:date="2022-03-24T13:50:00Z">
            <w:rPr>
              <w:rFonts w:ascii="Calibri" w:hAnsi="Calibri"/>
              <w:color w:val="000000"/>
              <w:spacing w:val="1"/>
              <w:sz w:val="24"/>
            </w:rPr>
          </w:rPrChange>
        </w:rPr>
        <w:t>op</w:t>
      </w:r>
      <w:r w:rsidRPr="0022003F">
        <w:rPr>
          <w:rPrChange w:id="3218" w:author="NWW" w:date="2022-03-24T13:50:00Z">
            <w:rPr>
              <w:rFonts w:ascii="Calibri" w:hAnsi="Calibri"/>
              <w:color w:val="000000"/>
              <w:spacing w:val="9"/>
              <w:sz w:val="24"/>
            </w:rPr>
          </w:rPrChange>
        </w:rPr>
        <w:t>e</w:t>
      </w:r>
      <w:r w:rsidRPr="0022003F">
        <w:rPr>
          <w:rPrChange w:id="3219" w:author="NWW" w:date="2022-03-24T13:50:00Z">
            <w:rPr>
              <w:rFonts w:ascii="Calibri" w:hAnsi="Calibri"/>
              <w:color w:val="000000"/>
              <w:sz w:val="24"/>
            </w:rPr>
          </w:rPrChange>
        </w:rPr>
        <w:t>n</w:t>
      </w:r>
      <w:r w:rsidRPr="0022003F">
        <w:rPr>
          <w:rPrChange w:id="3220" w:author="NWW" w:date="2022-03-24T13:50:00Z">
            <w:rPr>
              <w:rFonts w:ascii="Calibri" w:hAnsi="Calibri"/>
              <w:color w:val="000000"/>
              <w:spacing w:val="-4"/>
              <w:sz w:val="24"/>
            </w:rPr>
          </w:rPrChange>
        </w:rPr>
        <w:t xml:space="preserve"> </w:t>
      </w:r>
      <w:r w:rsidRPr="0022003F">
        <w:rPr>
          <w:rPrChange w:id="3221" w:author="NWW" w:date="2022-03-24T13:50:00Z">
            <w:rPr>
              <w:rFonts w:ascii="Calibri" w:hAnsi="Calibri"/>
              <w:color w:val="000000"/>
              <w:spacing w:val="-3"/>
              <w:sz w:val="24"/>
            </w:rPr>
          </w:rPrChange>
        </w:rPr>
        <w:t>a</w:t>
      </w:r>
      <w:r w:rsidRPr="0022003F">
        <w:rPr>
          <w:rPrChange w:id="3222" w:author="NWW" w:date="2022-03-24T13:50:00Z">
            <w:rPr>
              <w:rFonts w:ascii="Calibri" w:hAnsi="Calibri"/>
              <w:color w:val="000000"/>
              <w:spacing w:val="1"/>
              <w:sz w:val="24"/>
            </w:rPr>
          </w:rPrChange>
        </w:rPr>
        <w:t>n</w:t>
      </w:r>
      <w:r w:rsidRPr="0022003F">
        <w:rPr>
          <w:rPrChange w:id="3223" w:author="NWW" w:date="2022-03-24T13:50:00Z">
            <w:rPr>
              <w:rFonts w:ascii="Calibri" w:hAnsi="Calibri"/>
              <w:color w:val="000000"/>
              <w:sz w:val="24"/>
            </w:rPr>
          </w:rPrChange>
        </w:rPr>
        <w:t>d t</w:t>
      </w:r>
      <w:r w:rsidRPr="0022003F">
        <w:rPr>
          <w:rPrChange w:id="3224" w:author="NWW" w:date="2022-03-24T13:50:00Z">
            <w:rPr>
              <w:rFonts w:ascii="Calibri" w:hAnsi="Calibri"/>
              <w:color w:val="000000"/>
              <w:spacing w:val="-4"/>
              <w:sz w:val="24"/>
            </w:rPr>
          </w:rPrChange>
        </w:rPr>
        <w:t>r</w:t>
      </w:r>
      <w:r w:rsidRPr="0022003F">
        <w:rPr>
          <w:rPrChange w:id="3225" w:author="NWW" w:date="2022-03-24T13:50:00Z">
            <w:rPr>
              <w:rFonts w:ascii="Calibri" w:hAnsi="Calibri"/>
              <w:color w:val="000000"/>
              <w:spacing w:val="-2"/>
              <w:sz w:val="24"/>
            </w:rPr>
          </w:rPrChange>
        </w:rPr>
        <w:t>a</w:t>
      </w:r>
      <w:r w:rsidRPr="0022003F">
        <w:rPr>
          <w:rPrChange w:id="3226" w:author="NWW" w:date="2022-03-24T13:50:00Z">
            <w:rPr>
              <w:rFonts w:ascii="Calibri" w:hAnsi="Calibri"/>
              <w:color w:val="000000"/>
              <w:sz w:val="24"/>
            </w:rPr>
          </w:rPrChange>
        </w:rPr>
        <w:t>n</w:t>
      </w:r>
      <w:r w:rsidRPr="0022003F">
        <w:rPr>
          <w:rPrChange w:id="3227" w:author="NWW" w:date="2022-03-24T13:50:00Z">
            <w:rPr>
              <w:rFonts w:ascii="Calibri" w:hAnsi="Calibri"/>
              <w:color w:val="000000"/>
              <w:spacing w:val="2"/>
              <w:sz w:val="24"/>
            </w:rPr>
          </w:rPrChange>
        </w:rPr>
        <w:t>sp</w:t>
      </w:r>
      <w:r w:rsidRPr="0022003F">
        <w:rPr>
          <w:rPrChange w:id="3228" w:author="NWW" w:date="2022-03-24T13:50:00Z">
            <w:rPr>
              <w:rFonts w:ascii="Calibri" w:hAnsi="Calibri"/>
              <w:color w:val="000000"/>
              <w:spacing w:val="-2"/>
              <w:sz w:val="24"/>
            </w:rPr>
          </w:rPrChange>
        </w:rPr>
        <w:t>a</w:t>
      </w:r>
      <w:r w:rsidRPr="0022003F">
        <w:rPr>
          <w:rPrChange w:id="3229" w:author="NWW" w:date="2022-03-24T13:50:00Z">
            <w:rPr>
              <w:rFonts w:ascii="Calibri" w:hAnsi="Calibri"/>
              <w:color w:val="000000"/>
              <w:spacing w:val="-4"/>
              <w:sz w:val="24"/>
            </w:rPr>
          </w:rPrChange>
        </w:rPr>
        <w:t>r</w:t>
      </w:r>
      <w:r w:rsidRPr="0022003F">
        <w:rPr>
          <w:rPrChange w:id="3230" w:author="NWW" w:date="2022-03-24T13:50:00Z">
            <w:rPr>
              <w:rFonts w:ascii="Calibri" w:hAnsi="Calibri"/>
              <w:color w:val="000000"/>
              <w:spacing w:val="7"/>
              <w:sz w:val="24"/>
            </w:rPr>
          </w:rPrChange>
        </w:rPr>
        <w:t>e</w:t>
      </w:r>
      <w:r w:rsidRPr="0022003F">
        <w:rPr>
          <w:rPrChange w:id="3231" w:author="NWW" w:date="2022-03-24T13:50:00Z">
            <w:rPr>
              <w:rFonts w:ascii="Calibri" w:hAnsi="Calibri"/>
              <w:color w:val="000000"/>
              <w:spacing w:val="2"/>
              <w:sz w:val="24"/>
            </w:rPr>
          </w:rPrChange>
        </w:rPr>
        <w:t>n</w:t>
      </w:r>
      <w:r w:rsidRPr="0022003F">
        <w:rPr>
          <w:rPrChange w:id="3232" w:author="NWW" w:date="2022-03-24T13:50:00Z">
            <w:rPr>
              <w:rFonts w:ascii="Calibri" w:hAnsi="Calibri"/>
              <w:color w:val="000000"/>
              <w:sz w:val="24"/>
            </w:rPr>
          </w:rPrChange>
        </w:rPr>
        <w:t>t</w:t>
      </w:r>
      <w:r w:rsidRPr="0022003F">
        <w:rPr>
          <w:rPrChange w:id="3233" w:author="NWW" w:date="2022-03-24T13:50:00Z">
            <w:rPr>
              <w:rFonts w:ascii="Calibri" w:hAnsi="Calibri"/>
              <w:color w:val="000000"/>
              <w:spacing w:val="-6"/>
              <w:sz w:val="24"/>
            </w:rPr>
          </w:rPrChange>
        </w:rPr>
        <w:t xml:space="preserve"> </w:t>
      </w:r>
      <w:r w:rsidRPr="0022003F">
        <w:rPr>
          <w:rPrChange w:id="3234" w:author="NWW" w:date="2022-03-24T13:50:00Z">
            <w:rPr>
              <w:rFonts w:ascii="Calibri" w:hAnsi="Calibri"/>
              <w:color w:val="000000"/>
              <w:sz w:val="24"/>
            </w:rPr>
          </w:rPrChange>
        </w:rPr>
        <w:t>m</w:t>
      </w:r>
      <w:r w:rsidRPr="0022003F">
        <w:rPr>
          <w:rPrChange w:id="3235" w:author="NWW" w:date="2022-03-24T13:50:00Z">
            <w:rPr>
              <w:rFonts w:ascii="Calibri" w:hAnsi="Calibri"/>
              <w:color w:val="000000"/>
              <w:spacing w:val="-2"/>
              <w:sz w:val="24"/>
            </w:rPr>
          </w:rPrChange>
        </w:rPr>
        <w:t>a</w:t>
      </w:r>
      <w:r w:rsidRPr="0022003F">
        <w:rPr>
          <w:rPrChange w:id="3236" w:author="NWW" w:date="2022-03-24T13:50:00Z">
            <w:rPr>
              <w:rFonts w:ascii="Calibri" w:hAnsi="Calibri"/>
              <w:color w:val="000000"/>
              <w:sz w:val="24"/>
            </w:rPr>
          </w:rPrChange>
        </w:rPr>
        <w:t>n</w:t>
      </w:r>
      <w:r w:rsidRPr="0022003F">
        <w:rPr>
          <w:rPrChange w:id="3237" w:author="NWW" w:date="2022-03-24T13:50:00Z">
            <w:rPr>
              <w:rFonts w:ascii="Calibri" w:hAnsi="Calibri"/>
              <w:color w:val="000000"/>
              <w:spacing w:val="2"/>
              <w:sz w:val="24"/>
            </w:rPr>
          </w:rPrChange>
        </w:rPr>
        <w:t>n</w:t>
      </w:r>
      <w:r w:rsidRPr="0022003F">
        <w:rPr>
          <w:rPrChange w:id="3238" w:author="NWW" w:date="2022-03-24T13:50:00Z">
            <w:rPr>
              <w:rFonts w:ascii="Calibri" w:hAnsi="Calibri"/>
              <w:color w:val="000000"/>
              <w:spacing w:val="8"/>
              <w:sz w:val="24"/>
            </w:rPr>
          </w:rPrChange>
        </w:rPr>
        <w:t>e</w:t>
      </w:r>
      <w:r w:rsidRPr="0022003F">
        <w:rPr>
          <w:rPrChange w:id="3239" w:author="NWW" w:date="2022-03-24T13:50:00Z">
            <w:rPr>
              <w:rFonts w:ascii="Calibri" w:hAnsi="Calibri"/>
              <w:color w:val="000000"/>
              <w:spacing w:val="-3"/>
              <w:sz w:val="24"/>
            </w:rPr>
          </w:rPrChange>
        </w:rPr>
        <w:t>r</w:t>
      </w:r>
      <w:del w:id="3240" w:author="NWW" w:date="2022-03-24T13:50:00Z">
        <w:r w:rsidR="00AE48C4">
          <w:rPr>
            <w:rFonts w:ascii="Calibri" w:eastAsia="Calibri" w:hAnsi="Calibri" w:cs="Calibri"/>
            <w:color w:val="000000"/>
            <w:sz w:val="24"/>
            <w:szCs w:val="24"/>
          </w:rPr>
          <w:delText>,</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color w:val="000000"/>
            <w:spacing w:val="3"/>
            <w:sz w:val="24"/>
            <w:szCs w:val="24"/>
          </w:rPr>
          <w:delText>w</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40"/>
            <w:sz w:val="24"/>
            <w:szCs w:val="24"/>
          </w:rPr>
          <w:delText>h</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4"/>
            <w:sz w:val="24"/>
            <w:szCs w:val="24"/>
          </w:rPr>
          <w:delText>r</w:delText>
        </w:r>
        <w:r w:rsidR="00AE48C4">
          <w:rPr>
            <w:rFonts w:ascii="Calibri" w:eastAsia="Calibri" w:hAnsi="Calibri" w:cs="Calibri"/>
            <w:color w:val="000000"/>
            <w:spacing w:val="8"/>
            <w:sz w:val="24"/>
            <w:szCs w:val="24"/>
          </w:rPr>
          <w:delText>l</w:delText>
        </w:r>
        <w:r w:rsidR="00AE48C4">
          <w:rPr>
            <w:rFonts w:ascii="Calibri" w:eastAsia="Calibri" w:hAnsi="Calibri" w:cs="Calibri"/>
            <w:color w:val="000000"/>
            <w:sz w:val="24"/>
            <w:szCs w:val="24"/>
          </w:rPr>
          <w:delText>y</w:delText>
        </w:r>
      </w:del>
      <w:ins w:id="3241" w:author="NWW" w:date="2022-03-24T13:50:00Z">
        <w:r w:rsidRPr="0022003F">
          <w:t xml:space="preserve"> in which they operate, </w:t>
        </w:r>
        <w:proofErr w:type="gramStart"/>
        <w:r w:rsidRPr="0022003F">
          <w:t>maintain</w:t>
        </w:r>
        <w:proofErr w:type="gramEnd"/>
        <w:r w:rsidRPr="0022003F">
          <w:t xml:space="preserve"> and make public their waste inventories</w:t>
        </w:r>
        <w:r w:rsidR="008600DE">
          <w:t xml:space="preserve">, </w:t>
        </w:r>
        <w:r w:rsidR="008600DE" w:rsidRPr="002C508F">
          <w:t>including information on the longevity, mobility and toxicity of key radionuclides</w:t>
        </w:r>
        <w:r w:rsidR="008600DE">
          <w:rPr>
            <w:color w:val="FF0000"/>
          </w:rPr>
          <w:t>,</w:t>
        </w:r>
        <w:r w:rsidRPr="0022003F">
          <w:t xml:space="preserve"> </w:t>
        </w:r>
      </w:ins>
    </w:p>
    <w:p w14:paraId="3E330C5B" w14:textId="77777777" w:rsidR="002C508F" w:rsidRDefault="002C508F" w:rsidP="00D16FAF">
      <w:pPr>
        <w:spacing w:after="0" w:line="240" w:lineRule="auto"/>
        <w:rPr>
          <w:ins w:id="3242" w:author="NWW" w:date="2022-03-24T13:50:00Z"/>
        </w:rPr>
      </w:pPr>
    </w:p>
    <w:p w14:paraId="693AAAE2" w14:textId="715057D2" w:rsidR="00D16FAF" w:rsidRPr="0022003F" w:rsidRDefault="002C508F" w:rsidP="00D16FAF">
      <w:pPr>
        <w:spacing w:after="0" w:line="240" w:lineRule="auto"/>
        <w:rPr>
          <w:ins w:id="3243" w:author="NWW" w:date="2022-03-24T13:50:00Z"/>
        </w:rPr>
      </w:pPr>
      <w:ins w:id="3244" w:author="NWW" w:date="2022-03-24T13:50:00Z">
        <w:r>
          <w:t>1.10</w:t>
        </w:r>
        <w:r w:rsidR="0045130C">
          <w:t>.</w:t>
        </w:r>
        <w:r>
          <w:t xml:space="preserve"> Maintain </w:t>
        </w:r>
        <w:r w:rsidR="0045130C">
          <w:t xml:space="preserve">environmental </w:t>
        </w:r>
        <w:r w:rsidR="00D16FAF" w:rsidRPr="0022003F">
          <w:t xml:space="preserve">monitoring programs </w:t>
        </w:r>
        <w:r w:rsidR="0045130C" w:rsidRPr="0022003F">
          <w:t xml:space="preserve">for all </w:t>
        </w:r>
        <w:r w:rsidR="0045130C">
          <w:t xml:space="preserve">nuclear sites and </w:t>
        </w:r>
        <w:r w:rsidR="0045130C" w:rsidRPr="0022003F">
          <w:t xml:space="preserve">facilities, </w:t>
        </w:r>
        <w:r w:rsidR="0045130C">
          <w:t xml:space="preserve">including waste management facilities, by monitoring </w:t>
        </w:r>
        <w:r w:rsidR="00D16FAF" w:rsidRPr="0022003F">
          <w:t>soil, groundwater, surface water, air and vegetation</w:t>
        </w:r>
        <w:r w:rsidR="0045130C" w:rsidRPr="0045130C">
          <w:t xml:space="preserve"> </w:t>
        </w:r>
        <w:r w:rsidR="0045130C" w:rsidRPr="0022003F">
          <w:t>on a regular and ongoing basis</w:t>
        </w:r>
        <w:r w:rsidR="0045130C">
          <w:t>, and making results</w:t>
        </w:r>
        <w:r w:rsidR="0045130C" w:rsidRPr="0022003F">
          <w:t xml:space="preserve"> </w:t>
        </w:r>
        <w:r w:rsidR="0045130C">
          <w:t xml:space="preserve">publicly available in a timely </w:t>
        </w:r>
        <w:proofErr w:type="gramStart"/>
        <w:r w:rsidR="0045130C">
          <w:t>manner;</w:t>
        </w:r>
        <w:proofErr w:type="gramEnd"/>
        <w:r w:rsidR="0045130C">
          <w:t xml:space="preserve"> </w:t>
        </w:r>
      </w:ins>
    </w:p>
    <w:p w14:paraId="0ABA9B10" w14:textId="77777777" w:rsidR="00D16FAF" w:rsidRPr="0022003F" w:rsidRDefault="00D16FAF" w:rsidP="00D16FAF">
      <w:pPr>
        <w:spacing w:after="0" w:line="240" w:lineRule="auto"/>
        <w:rPr>
          <w:ins w:id="3245" w:author="NWW" w:date="2022-03-24T13:50:00Z"/>
        </w:rPr>
      </w:pPr>
    </w:p>
    <w:p w14:paraId="49AF4866" w14:textId="43DA84EE" w:rsidR="00D64D31" w:rsidRPr="0022003F" w:rsidRDefault="00D16FAF" w:rsidP="00D56156">
      <w:pPr>
        <w:spacing w:after="0" w:line="240" w:lineRule="auto"/>
        <w:rPr>
          <w:rPrChange w:id="3246" w:author="NWW" w:date="2022-03-24T13:50:00Z">
            <w:rPr>
              <w:rFonts w:ascii="Calibri" w:hAnsi="Calibri"/>
              <w:color w:val="000000"/>
              <w:sz w:val="24"/>
            </w:rPr>
          </w:rPrChange>
        </w:rPr>
        <w:pPrChange w:id="3247" w:author="NWW" w:date="2022-03-24T13:50:00Z">
          <w:pPr>
            <w:spacing w:after="0" w:line="262" w:lineRule="auto"/>
            <w:ind w:left="806" w:right="688" w:hanging="561"/>
          </w:pPr>
        </w:pPrChange>
      </w:pPr>
      <w:ins w:id="3248" w:author="NWW" w:date="2022-03-24T13:50:00Z">
        <w:r w:rsidRPr="0022003F">
          <w:t>1</w:t>
        </w:r>
        <w:r w:rsidR="00F4765E" w:rsidRPr="0022003F">
          <w:t>.</w:t>
        </w:r>
        <w:r w:rsidR="0045130C" w:rsidRPr="0022003F">
          <w:t>1</w:t>
        </w:r>
        <w:r w:rsidR="0045130C">
          <w:t>1</w:t>
        </w:r>
        <w:r w:rsidR="00505AD8" w:rsidRPr="0022003F">
          <w:t xml:space="preserve">. </w:t>
        </w:r>
        <w:r w:rsidR="0094474B" w:rsidRPr="0022003F">
          <w:t>P</w:t>
        </w:r>
        <w:r w:rsidR="00505AD8" w:rsidRPr="0022003F">
          <w:t>lan radioactive waste management and decommissioning projects in an open and transparent manner, with early</w:t>
        </w:r>
        <w:r w:rsidR="008600DE">
          <w:t xml:space="preserve"> and ongoing </w:t>
        </w:r>
      </w:ins>
      <w:r w:rsidR="00505AD8" w:rsidRPr="0022003F">
        <w:rPr>
          <w:rPrChange w:id="3249" w:author="NWW" w:date="2022-03-24T13:50:00Z">
            <w:rPr>
              <w:rFonts w:ascii="Calibri" w:hAnsi="Calibri"/>
              <w:color w:val="000000"/>
              <w:spacing w:val="-1"/>
              <w:sz w:val="24"/>
            </w:rPr>
          </w:rPrChange>
        </w:rPr>
        <w:t xml:space="preserve"> </w:t>
      </w:r>
      <w:r w:rsidR="00505AD8" w:rsidRPr="0022003F">
        <w:rPr>
          <w:rPrChange w:id="3250" w:author="NWW" w:date="2022-03-24T13:50:00Z">
            <w:rPr>
              <w:rFonts w:ascii="Calibri" w:hAnsi="Calibri"/>
              <w:color w:val="000000"/>
              <w:spacing w:val="7"/>
              <w:sz w:val="24"/>
            </w:rPr>
          </w:rPrChange>
        </w:rPr>
        <w:t>i</w:t>
      </w:r>
      <w:r w:rsidR="00505AD8" w:rsidRPr="0022003F">
        <w:rPr>
          <w:rPrChange w:id="3251" w:author="NWW" w:date="2022-03-24T13:50:00Z">
            <w:rPr>
              <w:rFonts w:ascii="Calibri" w:hAnsi="Calibri"/>
              <w:color w:val="000000"/>
              <w:spacing w:val="2"/>
              <w:sz w:val="24"/>
            </w:rPr>
          </w:rPrChange>
        </w:rPr>
        <w:t>np</w:t>
      </w:r>
      <w:r w:rsidR="00505AD8" w:rsidRPr="0022003F">
        <w:rPr>
          <w:rPrChange w:id="3252" w:author="NWW" w:date="2022-03-24T13:50:00Z">
            <w:rPr>
              <w:rFonts w:ascii="Calibri" w:hAnsi="Calibri"/>
              <w:color w:val="000000"/>
              <w:spacing w:val="1"/>
              <w:sz w:val="24"/>
            </w:rPr>
          </w:rPrChange>
        </w:rPr>
        <w:t>u</w:t>
      </w:r>
      <w:r w:rsidR="00505AD8" w:rsidRPr="0022003F">
        <w:rPr>
          <w:rPrChange w:id="3253" w:author="NWW" w:date="2022-03-24T13:50:00Z">
            <w:rPr>
              <w:rFonts w:ascii="Calibri" w:hAnsi="Calibri"/>
              <w:color w:val="000000"/>
              <w:sz w:val="24"/>
            </w:rPr>
          </w:rPrChange>
        </w:rPr>
        <w:t>t</w:t>
      </w:r>
      <w:r w:rsidR="00505AD8" w:rsidRPr="0022003F">
        <w:rPr>
          <w:rPrChange w:id="3254" w:author="NWW" w:date="2022-03-24T13:50:00Z">
            <w:rPr>
              <w:rFonts w:ascii="Calibri" w:hAnsi="Calibri"/>
              <w:color w:val="000000"/>
              <w:spacing w:val="-21"/>
              <w:sz w:val="24"/>
            </w:rPr>
          </w:rPrChange>
        </w:rPr>
        <w:t xml:space="preserve"> </w:t>
      </w:r>
      <w:r w:rsidR="00505AD8" w:rsidRPr="0022003F">
        <w:rPr>
          <w:rPrChange w:id="3255" w:author="NWW" w:date="2022-03-24T13:50:00Z">
            <w:rPr>
              <w:rFonts w:ascii="Calibri" w:hAnsi="Calibri"/>
              <w:color w:val="000000"/>
              <w:spacing w:val="5"/>
              <w:sz w:val="24"/>
            </w:rPr>
          </w:rPrChange>
        </w:rPr>
        <w:t>f</w:t>
      </w:r>
      <w:r w:rsidR="00505AD8" w:rsidRPr="0022003F">
        <w:rPr>
          <w:rPrChange w:id="3256" w:author="NWW" w:date="2022-03-24T13:50:00Z">
            <w:rPr>
              <w:rFonts w:ascii="Calibri" w:hAnsi="Calibri"/>
              <w:color w:val="000000"/>
              <w:spacing w:val="-2"/>
              <w:sz w:val="24"/>
            </w:rPr>
          </w:rPrChange>
        </w:rPr>
        <w:t>r</w:t>
      </w:r>
      <w:r w:rsidR="00505AD8" w:rsidRPr="0022003F">
        <w:rPr>
          <w:rPrChange w:id="3257" w:author="NWW" w:date="2022-03-24T13:50:00Z">
            <w:rPr>
              <w:rFonts w:ascii="Calibri" w:hAnsi="Calibri"/>
              <w:color w:val="000000"/>
              <w:sz w:val="24"/>
            </w:rPr>
          </w:rPrChange>
        </w:rPr>
        <w:t>om</w:t>
      </w:r>
      <w:r w:rsidR="00505AD8" w:rsidRPr="0022003F">
        <w:rPr>
          <w:rPrChange w:id="3258" w:author="NWW" w:date="2022-03-24T13:50:00Z">
            <w:rPr>
              <w:rFonts w:ascii="Calibri" w:hAnsi="Calibri"/>
              <w:color w:val="000000"/>
              <w:spacing w:val="10"/>
              <w:sz w:val="24"/>
            </w:rPr>
          </w:rPrChange>
        </w:rPr>
        <w:t xml:space="preserve"> </w:t>
      </w:r>
      <w:del w:id="3259" w:author="NWW" w:date="2022-03-24T13:50:00Z">
        <w:r w:rsidR="00AE48C4">
          <w:rPr>
            <w:rFonts w:ascii="Calibri" w:eastAsia="Calibri" w:hAnsi="Calibri" w:cs="Calibri"/>
            <w:color w:val="000000"/>
            <w:spacing w:val="3"/>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1"/>
            <w:sz w:val="24"/>
            <w:szCs w:val="24"/>
          </w:rPr>
          <w:delText>d</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g</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u</w:delText>
        </w:r>
        <w:r w:rsidR="00AE48C4">
          <w:rPr>
            <w:rFonts w:ascii="Calibri" w:eastAsia="Calibri" w:hAnsi="Calibri" w:cs="Calibri"/>
            <w:color w:val="000000"/>
            <w:spacing w:val="41"/>
            <w:sz w:val="24"/>
            <w:szCs w:val="24"/>
          </w:rPr>
          <w:delText>s</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9"/>
            <w:sz w:val="24"/>
            <w:szCs w:val="24"/>
          </w:rPr>
          <w:delText>l</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4"/>
            <w:sz w:val="24"/>
            <w:szCs w:val="24"/>
          </w:rPr>
          <w:delText>s</w:delText>
        </w:r>
      </w:del>
      <w:ins w:id="3260" w:author="NWW" w:date="2022-03-24T13:50:00Z">
        <w:r w:rsidR="00505AD8" w:rsidRPr="0022003F">
          <w:t>Indigenous peoples</w:t>
        </w:r>
      </w:ins>
      <w:r w:rsidR="00505AD8" w:rsidRPr="0022003F">
        <w:rPr>
          <w:rPrChange w:id="3261" w:author="NWW" w:date="2022-03-24T13:50:00Z">
            <w:rPr>
              <w:rFonts w:ascii="Calibri" w:hAnsi="Calibri"/>
              <w:color w:val="000000"/>
              <w:sz w:val="24"/>
            </w:rPr>
          </w:rPrChange>
        </w:rPr>
        <w:t>,</w:t>
      </w:r>
      <w:r w:rsidR="00505AD8" w:rsidRPr="0022003F">
        <w:rPr>
          <w:rPrChange w:id="3262" w:author="NWW" w:date="2022-03-24T13:50:00Z">
            <w:rPr>
              <w:rFonts w:ascii="Calibri" w:hAnsi="Calibri"/>
              <w:color w:val="000000"/>
              <w:spacing w:val="-17"/>
              <w:sz w:val="24"/>
            </w:rPr>
          </w:rPrChange>
        </w:rPr>
        <w:t xml:space="preserve"> </w:t>
      </w:r>
      <w:r w:rsidR="00505AD8" w:rsidRPr="0022003F">
        <w:rPr>
          <w:rPrChange w:id="3263" w:author="NWW" w:date="2022-03-24T13:50:00Z">
            <w:rPr>
              <w:rFonts w:ascii="Calibri" w:hAnsi="Calibri"/>
              <w:color w:val="000000"/>
              <w:spacing w:val="1"/>
              <w:sz w:val="24"/>
            </w:rPr>
          </w:rPrChange>
        </w:rPr>
        <w:t>p</w:t>
      </w:r>
      <w:r w:rsidR="00505AD8" w:rsidRPr="0022003F">
        <w:rPr>
          <w:rPrChange w:id="3264" w:author="NWW" w:date="2022-03-24T13:50:00Z">
            <w:rPr>
              <w:rFonts w:ascii="Calibri" w:hAnsi="Calibri"/>
              <w:color w:val="000000"/>
              <w:spacing w:val="-3"/>
              <w:sz w:val="24"/>
            </w:rPr>
          </w:rPrChange>
        </w:rPr>
        <w:t>r</w:t>
      </w:r>
      <w:r w:rsidR="00505AD8" w:rsidRPr="0022003F">
        <w:rPr>
          <w:rPrChange w:id="3265" w:author="NWW" w:date="2022-03-24T13:50:00Z">
            <w:rPr>
              <w:rFonts w:ascii="Calibri" w:hAnsi="Calibri"/>
              <w:color w:val="000000"/>
              <w:sz w:val="24"/>
            </w:rPr>
          </w:rPrChange>
        </w:rPr>
        <w:t>o</w:t>
      </w:r>
      <w:r w:rsidR="00505AD8" w:rsidRPr="0022003F">
        <w:rPr>
          <w:rPrChange w:id="3266" w:author="NWW" w:date="2022-03-24T13:50:00Z">
            <w:rPr>
              <w:rFonts w:ascii="Calibri" w:hAnsi="Calibri"/>
              <w:color w:val="000000"/>
              <w:spacing w:val="3"/>
              <w:sz w:val="24"/>
            </w:rPr>
          </w:rPrChange>
        </w:rPr>
        <w:t>v</w:t>
      </w:r>
      <w:r w:rsidR="00505AD8" w:rsidRPr="0022003F">
        <w:rPr>
          <w:rPrChange w:id="3267" w:author="NWW" w:date="2022-03-24T13:50:00Z">
            <w:rPr>
              <w:rFonts w:ascii="Calibri" w:hAnsi="Calibri"/>
              <w:color w:val="000000"/>
              <w:spacing w:val="9"/>
              <w:sz w:val="24"/>
            </w:rPr>
          </w:rPrChange>
        </w:rPr>
        <w:t>i</w:t>
      </w:r>
      <w:r w:rsidR="00505AD8" w:rsidRPr="0022003F">
        <w:rPr>
          <w:rPrChange w:id="3268" w:author="NWW" w:date="2022-03-24T13:50:00Z">
            <w:rPr>
              <w:rFonts w:ascii="Calibri" w:hAnsi="Calibri"/>
              <w:color w:val="000000"/>
              <w:spacing w:val="2"/>
              <w:sz w:val="24"/>
            </w:rPr>
          </w:rPrChange>
        </w:rPr>
        <w:t>n</w:t>
      </w:r>
      <w:r w:rsidR="00505AD8" w:rsidRPr="0022003F">
        <w:rPr>
          <w:rPrChange w:id="3269" w:author="NWW" w:date="2022-03-24T13:50:00Z">
            <w:rPr>
              <w:rFonts w:ascii="Calibri" w:hAnsi="Calibri"/>
              <w:color w:val="000000"/>
              <w:spacing w:val="-5"/>
              <w:sz w:val="24"/>
            </w:rPr>
          </w:rPrChange>
        </w:rPr>
        <w:t>c</w:t>
      </w:r>
      <w:r w:rsidR="00505AD8" w:rsidRPr="0022003F">
        <w:rPr>
          <w:rPrChange w:id="3270" w:author="NWW" w:date="2022-03-24T13:50:00Z">
            <w:rPr>
              <w:rFonts w:ascii="Calibri" w:hAnsi="Calibri"/>
              <w:color w:val="000000"/>
              <w:spacing w:val="7"/>
              <w:sz w:val="24"/>
            </w:rPr>
          </w:rPrChange>
        </w:rPr>
        <w:t>e</w:t>
      </w:r>
      <w:r w:rsidR="00505AD8" w:rsidRPr="0022003F">
        <w:rPr>
          <w:rPrChange w:id="3271" w:author="NWW" w:date="2022-03-24T13:50:00Z">
            <w:rPr>
              <w:rFonts w:ascii="Calibri" w:hAnsi="Calibri"/>
              <w:color w:val="000000"/>
              <w:spacing w:val="2"/>
              <w:sz w:val="24"/>
            </w:rPr>
          </w:rPrChange>
        </w:rPr>
        <w:t>s</w:t>
      </w:r>
      <w:r w:rsidR="00505AD8" w:rsidRPr="0022003F">
        <w:rPr>
          <w:rPrChange w:id="3272" w:author="NWW" w:date="2022-03-24T13:50:00Z">
            <w:rPr>
              <w:rFonts w:ascii="Calibri" w:hAnsi="Calibri"/>
              <w:color w:val="000000"/>
              <w:spacing w:val="40"/>
              <w:sz w:val="24"/>
            </w:rPr>
          </w:rPrChange>
        </w:rPr>
        <w:t>,</w:t>
      </w:r>
      <w:ins w:id="3273" w:author="NWW" w:date="2022-03-24T13:50:00Z">
        <w:r w:rsidR="00505AD8" w:rsidRPr="0022003F">
          <w:t xml:space="preserve"> </w:t>
        </w:r>
      </w:ins>
      <w:r w:rsidR="00505AD8" w:rsidRPr="0022003F">
        <w:rPr>
          <w:rPrChange w:id="3274" w:author="NWW" w:date="2022-03-24T13:50:00Z">
            <w:rPr>
              <w:rFonts w:ascii="Calibri" w:hAnsi="Calibri"/>
              <w:color w:val="000000"/>
              <w:sz w:val="24"/>
            </w:rPr>
          </w:rPrChange>
        </w:rPr>
        <w:t>t</w:t>
      </w:r>
      <w:r w:rsidR="00505AD8" w:rsidRPr="0022003F">
        <w:rPr>
          <w:rPrChange w:id="3275" w:author="NWW" w:date="2022-03-24T13:50:00Z">
            <w:rPr>
              <w:rFonts w:ascii="Calibri" w:hAnsi="Calibri"/>
              <w:color w:val="000000"/>
              <w:spacing w:val="8"/>
              <w:sz w:val="24"/>
            </w:rPr>
          </w:rPrChange>
        </w:rPr>
        <w:t>e</w:t>
      </w:r>
      <w:r w:rsidR="00505AD8" w:rsidRPr="0022003F">
        <w:rPr>
          <w:rPrChange w:id="3276" w:author="NWW" w:date="2022-03-24T13:50:00Z">
            <w:rPr>
              <w:rFonts w:ascii="Calibri" w:hAnsi="Calibri"/>
              <w:color w:val="000000"/>
              <w:spacing w:val="-3"/>
              <w:sz w:val="24"/>
            </w:rPr>
          </w:rPrChange>
        </w:rPr>
        <w:t>r</w:t>
      </w:r>
      <w:r w:rsidR="00505AD8" w:rsidRPr="0022003F">
        <w:rPr>
          <w:rPrChange w:id="3277" w:author="NWW" w:date="2022-03-24T13:50:00Z">
            <w:rPr>
              <w:rFonts w:ascii="Calibri" w:hAnsi="Calibri"/>
              <w:color w:val="000000"/>
              <w:spacing w:val="-4"/>
              <w:sz w:val="24"/>
            </w:rPr>
          </w:rPrChange>
        </w:rPr>
        <w:t>r</w:t>
      </w:r>
      <w:r w:rsidR="00505AD8" w:rsidRPr="0022003F">
        <w:rPr>
          <w:rPrChange w:id="3278" w:author="NWW" w:date="2022-03-24T13:50:00Z">
            <w:rPr>
              <w:rFonts w:ascii="Calibri" w:hAnsi="Calibri"/>
              <w:color w:val="000000"/>
              <w:spacing w:val="8"/>
              <w:sz w:val="24"/>
            </w:rPr>
          </w:rPrChange>
        </w:rPr>
        <w:t>i</w:t>
      </w:r>
      <w:r w:rsidR="00505AD8" w:rsidRPr="0022003F">
        <w:rPr>
          <w:rPrChange w:id="3279" w:author="NWW" w:date="2022-03-24T13:50:00Z">
            <w:rPr>
              <w:rFonts w:ascii="Calibri" w:hAnsi="Calibri"/>
              <w:color w:val="000000"/>
              <w:sz w:val="24"/>
            </w:rPr>
          </w:rPrChange>
        </w:rPr>
        <w:t>t</w:t>
      </w:r>
      <w:r w:rsidR="00505AD8" w:rsidRPr="0022003F">
        <w:rPr>
          <w:rPrChange w:id="3280" w:author="NWW" w:date="2022-03-24T13:50:00Z">
            <w:rPr>
              <w:rFonts w:ascii="Calibri" w:hAnsi="Calibri"/>
              <w:color w:val="000000"/>
              <w:spacing w:val="1"/>
              <w:sz w:val="24"/>
            </w:rPr>
          </w:rPrChange>
        </w:rPr>
        <w:t>o</w:t>
      </w:r>
      <w:r w:rsidR="00505AD8" w:rsidRPr="0022003F">
        <w:rPr>
          <w:rPrChange w:id="3281" w:author="NWW" w:date="2022-03-24T13:50:00Z">
            <w:rPr>
              <w:rFonts w:ascii="Calibri" w:hAnsi="Calibri"/>
              <w:color w:val="000000"/>
              <w:spacing w:val="-3"/>
              <w:sz w:val="24"/>
            </w:rPr>
          </w:rPrChange>
        </w:rPr>
        <w:t>r</w:t>
      </w:r>
      <w:r w:rsidR="00505AD8" w:rsidRPr="0022003F">
        <w:rPr>
          <w:rPrChange w:id="3282" w:author="NWW" w:date="2022-03-24T13:50:00Z">
            <w:rPr>
              <w:rFonts w:ascii="Calibri" w:hAnsi="Calibri"/>
              <w:color w:val="000000"/>
              <w:spacing w:val="8"/>
              <w:sz w:val="24"/>
            </w:rPr>
          </w:rPrChange>
        </w:rPr>
        <w:t>i</w:t>
      </w:r>
      <w:r w:rsidR="00505AD8" w:rsidRPr="0022003F">
        <w:rPr>
          <w:rPrChange w:id="3283" w:author="NWW" w:date="2022-03-24T13:50:00Z">
            <w:rPr>
              <w:rFonts w:ascii="Calibri" w:hAnsi="Calibri"/>
              <w:color w:val="000000"/>
              <w:spacing w:val="-7"/>
              <w:sz w:val="24"/>
            </w:rPr>
          </w:rPrChange>
        </w:rPr>
        <w:t>e</w:t>
      </w:r>
      <w:r w:rsidR="00505AD8" w:rsidRPr="0022003F">
        <w:rPr>
          <w:rPrChange w:id="3284" w:author="NWW" w:date="2022-03-24T13:50:00Z">
            <w:rPr>
              <w:rFonts w:ascii="Calibri" w:hAnsi="Calibri"/>
              <w:color w:val="000000"/>
              <w:spacing w:val="1"/>
              <w:sz w:val="24"/>
            </w:rPr>
          </w:rPrChange>
        </w:rPr>
        <w:t>s</w:t>
      </w:r>
      <w:r w:rsidR="00505AD8" w:rsidRPr="0022003F">
        <w:rPr>
          <w:rPrChange w:id="3285" w:author="NWW" w:date="2022-03-24T13:50:00Z">
            <w:rPr>
              <w:rFonts w:ascii="Calibri" w:hAnsi="Calibri"/>
              <w:color w:val="000000"/>
              <w:sz w:val="24"/>
            </w:rPr>
          </w:rPrChange>
        </w:rPr>
        <w:t xml:space="preserve">, </w:t>
      </w:r>
      <w:del w:id="3286" w:author="NWW" w:date="2022-03-24T13:50:00Z">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3"/>
            <w:sz w:val="24"/>
            <w:szCs w:val="24"/>
          </w:rPr>
          <w:delText>d</w:delText>
        </w:r>
        <w:r w:rsidR="00AE48C4">
          <w:rPr>
            <w:rFonts w:ascii="Calibri" w:eastAsia="Calibri" w:hAnsi="Calibri" w:cs="Calibri"/>
            <w:color w:val="000000"/>
            <w:spacing w:val="-4"/>
            <w:sz w:val="24"/>
            <w:szCs w:val="24"/>
          </w:rPr>
          <w:delText>c</w:delText>
        </w:r>
        <w:r w:rsidR="00AE48C4">
          <w:rPr>
            <w:rFonts w:ascii="Calibri" w:eastAsia="Calibri" w:hAnsi="Calibri" w:cs="Calibri"/>
            <w:color w:val="000000"/>
            <w:sz w:val="24"/>
            <w:szCs w:val="24"/>
          </w:rPr>
          <w:delText>omm</w:delText>
        </w:r>
        <w:r w:rsidR="00AE48C4">
          <w:rPr>
            <w:rFonts w:ascii="Calibri" w:eastAsia="Calibri" w:hAnsi="Calibri" w:cs="Calibri"/>
            <w:color w:val="000000"/>
            <w:spacing w:val="2"/>
            <w:sz w:val="24"/>
            <w:szCs w:val="24"/>
          </w:rPr>
          <w:delText>un</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ie</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43"/>
            <w:sz w:val="24"/>
            <w:szCs w:val="24"/>
          </w:rPr>
          <w:delText>,</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pacing w:val="-5"/>
            <w:sz w:val="24"/>
            <w:szCs w:val="24"/>
          </w:rPr>
          <w:delText>c</w:delText>
        </w:r>
        <w:r w:rsidR="00AE48C4">
          <w:rPr>
            <w:rFonts w:ascii="Calibri" w:eastAsia="Calibri" w:hAnsi="Calibri" w:cs="Calibri"/>
            <w:color w:val="000000"/>
            <w:spacing w:val="8"/>
            <w:sz w:val="24"/>
            <w:szCs w:val="24"/>
          </w:rPr>
          <w:delText>ie</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i</w:delText>
        </w:r>
        <w:r w:rsidR="00AE48C4">
          <w:rPr>
            <w:rFonts w:ascii="Calibri" w:eastAsia="Calibri" w:hAnsi="Calibri" w:cs="Calibri"/>
            <w:color w:val="000000"/>
            <w:spacing w:val="6"/>
            <w:sz w:val="24"/>
            <w:szCs w:val="24"/>
          </w:rPr>
          <w:delText>f</w:delText>
        </w:r>
        <w:r w:rsidR="00AE48C4">
          <w:rPr>
            <w:rFonts w:ascii="Calibri" w:eastAsia="Calibri" w:hAnsi="Calibri" w:cs="Calibri"/>
            <w:color w:val="000000"/>
            <w:spacing w:val="-6"/>
            <w:sz w:val="24"/>
            <w:szCs w:val="24"/>
          </w:rPr>
          <w:delText>i</w:delText>
        </w:r>
        <w:r w:rsidR="00AE48C4">
          <w:rPr>
            <w:rFonts w:ascii="Calibri" w:eastAsia="Calibri" w:hAnsi="Calibri" w:cs="Calibri"/>
            <w:color w:val="000000"/>
            <w:spacing w:val="25"/>
            <w:sz w:val="24"/>
            <w:szCs w:val="24"/>
          </w:rPr>
          <w:delText>c</w:delText>
        </w:r>
        <w:r w:rsidR="00AE48C4">
          <w:rPr>
            <w:rFonts w:ascii="Calibri" w:eastAsia="Calibri" w:hAnsi="Calibri" w:cs="Calibri"/>
            <w:color w:val="000000"/>
            <w:spacing w:val="9"/>
            <w:sz w:val="24"/>
            <w:szCs w:val="24"/>
          </w:rPr>
          <w:delText>e</w:delText>
        </w:r>
        <w:r w:rsidR="00AE48C4">
          <w:rPr>
            <w:rFonts w:ascii="Calibri" w:eastAsia="Calibri" w:hAnsi="Calibri" w:cs="Calibri"/>
            <w:color w:val="000000"/>
            <w:spacing w:val="7"/>
            <w:sz w:val="24"/>
            <w:szCs w:val="24"/>
          </w:rPr>
          <w:delText>x</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33"/>
            <w:sz w:val="24"/>
            <w:szCs w:val="24"/>
          </w:rPr>
          <w:delText>s</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40"/>
            <w:sz w:val="24"/>
            <w:szCs w:val="24"/>
          </w:rPr>
          <w:delText>d</w:delText>
        </w:r>
        <w:r w:rsidR="00AE48C4">
          <w:rPr>
            <w:rFonts w:ascii="Calibri" w:eastAsia="Calibri" w:hAnsi="Calibri" w:cs="Calibri"/>
            <w:color w:val="000000"/>
            <w:spacing w:val="1"/>
            <w:sz w:val="24"/>
            <w:szCs w:val="24"/>
          </w:rPr>
          <w:delText>o</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2"/>
            <w:sz w:val="24"/>
            <w:szCs w:val="24"/>
          </w:rPr>
          <w:delText>h</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z w:val="24"/>
            <w:szCs w:val="24"/>
          </w:rPr>
          <w:delText>r</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color w:val="000000"/>
            <w:spacing w:val="7"/>
            <w:sz w:val="24"/>
            <w:szCs w:val="24"/>
          </w:rPr>
          <w:delText>i</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7"/>
            <w:sz w:val="24"/>
            <w:szCs w:val="24"/>
          </w:rPr>
          <w:delText>e</w:delText>
        </w:r>
        <w:r w:rsidR="00AE48C4">
          <w:rPr>
            <w:rFonts w:ascii="Calibri" w:eastAsia="Calibri" w:hAnsi="Calibri" w:cs="Calibri"/>
            <w:color w:val="000000"/>
            <w:spacing w:val="2"/>
            <w:sz w:val="24"/>
            <w:szCs w:val="24"/>
          </w:rPr>
          <w:delText>s</w:delText>
        </w:r>
        <w:r w:rsidR="00AE48C4">
          <w:rPr>
            <w:rFonts w:ascii="Calibri" w:eastAsia="Calibri" w:hAnsi="Calibri" w:cs="Calibri"/>
            <w:color w:val="000000"/>
            <w:sz w:val="24"/>
            <w:szCs w:val="24"/>
          </w:rPr>
          <w:delText>t</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4"/>
            <w:sz w:val="24"/>
            <w:szCs w:val="24"/>
          </w:rPr>
          <w:delText>d</w:delText>
        </w:r>
        <w:r w:rsidR="00AE48C4">
          <w:rPr>
            <w:rFonts w:ascii="Calibri" w:eastAsia="Calibri" w:hAnsi="Calibri" w:cs="Calibri"/>
            <w:color w:val="000000"/>
            <w:spacing w:val="2"/>
            <w:sz w:val="24"/>
            <w:szCs w:val="24"/>
          </w:rPr>
          <w:delText>p</w:delText>
        </w:r>
        <w:r w:rsidR="00AE48C4">
          <w:rPr>
            <w:rFonts w:ascii="Calibri" w:eastAsia="Calibri" w:hAnsi="Calibri" w:cs="Calibri"/>
            <w:color w:val="000000"/>
            <w:spacing w:val="8"/>
            <w:sz w:val="24"/>
            <w:szCs w:val="24"/>
          </w:rPr>
          <w:delText>e</w:delText>
        </w:r>
        <w:r w:rsidR="00AE48C4">
          <w:rPr>
            <w:rFonts w:ascii="Calibri" w:eastAsia="Calibri" w:hAnsi="Calibri" w:cs="Calibri"/>
            <w:color w:val="000000"/>
            <w:spacing w:val="-3"/>
            <w:sz w:val="24"/>
            <w:szCs w:val="24"/>
          </w:rPr>
          <w:delText>r</w:delText>
        </w:r>
        <w:r w:rsidR="00AE48C4">
          <w:rPr>
            <w:rFonts w:ascii="Calibri" w:eastAsia="Calibri" w:hAnsi="Calibri" w:cs="Calibri"/>
            <w:color w:val="000000"/>
            <w:spacing w:val="1"/>
            <w:sz w:val="24"/>
            <w:szCs w:val="24"/>
          </w:rPr>
          <w:delText>so</w:delText>
        </w:r>
        <w:r w:rsidR="00AE48C4">
          <w:rPr>
            <w:rFonts w:ascii="Calibri" w:eastAsia="Calibri" w:hAnsi="Calibri" w:cs="Calibri"/>
            <w:color w:val="000000"/>
            <w:spacing w:val="2"/>
            <w:sz w:val="24"/>
            <w:szCs w:val="24"/>
          </w:rPr>
          <w:delText>n</w:delText>
        </w:r>
        <w:r w:rsidR="00AE48C4">
          <w:rPr>
            <w:rFonts w:ascii="Calibri" w:eastAsia="Calibri" w:hAnsi="Calibri" w:cs="Calibri"/>
            <w:color w:val="000000"/>
            <w:spacing w:val="33"/>
            <w:sz w:val="24"/>
            <w:szCs w:val="24"/>
          </w:rPr>
          <w:delText>s</w:delText>
        </w:r>
        <w:r w:rsidR="00AE48C4">
          <w:rPr>
            <w:rFonts w:ascii="Calibri" w:eastAsia="Calibri" w:hAnsi="Calibri" w:cs="Calibri"/>
            <w:color w:val="000000"/>
            <w:spacing w:val="9"/>
            <w:sz w:val="24"/>
            <w:szCs w:val="24"/>
          </w:rPr>
          <w:delText>i</w:delText>
        </w:r>
        <w:r w:rsidR="00AE48C4">
          <w:rPr>
            <w:rFonts w:ascii="Calibri" w:eastAsia="Calibri" w:hAnsi="Calibri" w:cs="Calibri"/>
            <w:color w:val="000000"/>
            <w:spacing w:val="34"/>
            <w:sz w:val="24"/>
            <w:szCs w:val="24"/>
          </w:rPr>
          <w:delText>n</w:delText>
        </w:r>
        <w:r w:rsidR="00AE48C4">
          <w:rPr>
            <w:rFonts w:ascii="Calibri" w:eastAsia="Calibri" w:hAnsi="Calibri" w:cs="Calibri"/>
            <w:color w:val="000000"/>
            <w:sz w:val="24"/>
            <w:szCs w:val="24"/>
          </w:rPr>
          <w:delText>C</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pacing w:val="1"/>
            <w:sz w:val="24"/>
            <w:szCs w:val="24"/>
          </w:rPr>
          <w:delText>n</w:delText>
        </w:r>
        <w:r w:rsidR="00AE48C4">
          <w:rPr>
            <w:rFonts w:ascii="Calibri" w:eastAsia="Calibri" w:hAnsi="Calibri" w:cs="Calibri"/>
            <w:color w:val="000000"/>
            <w:spacing w:val="-2"/>
            <w:sz w:val="24"/>
            <w:szCs w:val="24"/>
          </w:rPr>
          <w:delText>a</w:delText>
        </w:r>
        <w:r w:rsidR="00AE48C4">
          <w:rPr>
            <w:rFonts w:ascii="Calibri" w:eastAsia="Calibri" w:hAnsi="Calibri" w:cs="Calibri"/>
            <w:color w:val="000000"/>
            <w:sz w:val="24"/>
            <w:szCs w:val="24"/>
          </w:rPr>
          <w:delText>d</w:delText>
        </w:r>
        <w:r w:rsidR="00AE48C4">
          <w:rPr>
            <w:rFonts w:ascii="Calibri" w:eastAsia="Calibri" w:hAnsi="Calibri" w:cs="Calibri"/>
            <w:color w:val="000000"/>
            <w:spacing w:val="8"/>
            <w:sz w:val="24"/>
            <w:szCs w:val="24"/>
          </w:rPr>
          <w:delText>a</w:delText>
        </w:r>
      </w:del>
      <w:ins w:id="3287" w:author="NWW" w:date="2022-03-24T13:50:00Z">
        <w:r w:rsidR="00505AD8" w:rsidRPr="0022003F">
          <w:t>interested communities, scientific experts and other interested persons in Canada</w:t>
        </w:r>
      </w:ins>
      <w:r w:rsidR="00505AD8" w:rsidRPr="0022003F">
        <w:rPr>
          <w:rPrChange w:id="3288" w:author="NWW" w:date="2022-03-24T13:50:00Z">
            <w:rPr>
              <w:rFonts w:ascii="Calibri" w:hAnsi="Calibri"/>
              <w:color w:val="000000"/>
              <w:sz w:val="24"/>
            </w:rPr>
          </w:rPrChange>
        </w:rPr>
        <w:t>;</w:t>
      </w:r>
    </w:p>
    <w:p w14:paraId="6C1DA0DC" w14:textId="77777777" w:rsidR="00D16FAF" w:rsidRPr="0022003F" w:rsidRDefault="00D16FAF" w:rsidP="00D56156">
      <w:pPr>
        <w:spacing w:after="0" w:line="240" w:lineRule="auto"/>
        <w:rPr>
          <w:rPrChange w:id="3289" w:author="NWW" w:date="2022-03-24T13:50:00Z">
            <w:rPr>
              <w:rFonts w:ascii="Calibri" w:hAnsi="Calibri"/>
              <w:sz w:val="14"/>
            </w:rPr>
          </w:rPrChange>
        </w:rPr>
        <w:pPrChange w:id="3290" w:author="NWW" w:date="2022-03-24T13:50:00Z">
          <w:pPr>
            <w:spacing w:after="4" w:line="140" w:lineRule="exact"/>
          </w:pPr>
        </w:pPrChange>
      </w:pPr>
    </w:p>
    <w:p w14:paraId="7B1016EA" w14:textId="2244E286" w:rsidR="00505AD8" w:rsidRPr="0022003F" w:rsidRDefault="00AE48C4" w:rsidP="00D56156">
      <w:pPr>
        <w:spacing w:after="0" w:line="240" w:lineRule="auto"/>
        <w:rPr>
          <w:rPrChange w:id="3291" w:author="NWW" w:date="2022-03-24T13:50:00Z">
            <w:rPr>
              <w:rFonts w:ascii="Calibri" w:hAnsi="Calibri"/>
              <w:color w:val="000000"/>
              <w:sz w:val="24"/>
            </w:rPr>
          </w:rPrChange>
        </w:rPr>
        <w:pPrChange w:id="3292" w:author="NWW" w:date="2022-03-24T13:50:00Z">
          <w:pPr>
            <w:spacing w:after="0" w:line="262" w:lineRule="auto"/>
            <w:ind w:left="806" w:right="540" w:hanging="561"/>
          </w:pPr>
        </w:pPrChange>
      </w:pPr>
      <w:del w:id="3293" w:author="NWW" w:date="2022-03-24T13:50:00Z">
        <w:r>
          <w:rPr>
            <w:rFonts w:ascii="Calibri" w:eastAsia="Calibri" w:hAnsi="Calibri" w:cs="Calibri"/>
            <w:color w:val="000000"/>
            <w:spacing w:val="-9"/>
            <w:sz w:val="24"/>
            <w:szCs w:val="24"/>
          </w:rPr>
          <w:delText>2</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5</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k</w:delText>
        </w:r>
      </w:del>
      <w:ins w:id="3294" w:author="NWW" w:date="2022-03-24T13:50:00Z">
        <w:r w:rsidR="005F7466" w:rsidRPr="0022003F">
          <w:t>1.</w:t>
        </w:r>
        <w:r w:rsidR="0045130C" w:rsidRPr="0022003F">
          <w:t>1</w:t>
        </w:r>
        <w:r w:rsidR="0045130C">
          <w:t>2</w:t>
        </w:r>
        <w:r w:rsidR="00F4765E" w:rsidRPr="0022003F">
          <w:t>.</w:t>
        </w:r>
        <w:r w:rsidR="00505AD8" w:rsidRPr="0022003F">
          <w:t xml:space="preserve"> </w:t>
        </w:r>
        <w:r w:rsidR="0062179D" w:rsidRPr="0022003F">
          <w:t>Wo</w:t>
        </w:r>
        <w:r w:rsidR="00505AD8" w:rsidRPr="0022003F">
          <w:t>rk</w:t>
        </w:r>
      </w:ins>
      <w:r w:rsidR="00505AD8" w:rsidRPr="0022003F">
        <w:rPr>
          <w:rPrChange w:id="3295" w:author="NWW" w:date="2022-03-24T13:50:00Z">
            <w:rPr>
              <w:rFonts w:ascii="Calibri" w:hAnsi="Calibri"/>
              <w:color w:val="000000"/>
              <w:spacing w:val="-4"/>
              <w:sz w:val="24"/>
            </w:rPr>
          </w:rPrChange>
        </w:rPr>
        <w:t xml:space="preserve"> </w:t>
      </w:r>
      <w:r w:rsidR="00505AD8" w:rsidRPr="0022003F">
        <w:rPr>
          <w:rPrChange w:id="3296" w:author="NWW" w:date="2022-03-24T13:50:00Z">
            <w:rPr>
              <w:rFonts w:ascii="Calibri" w:hAnsi="Calibri"/>
              <w:color w:val="000000"/>
              <w:spacing w:val="8"/>
              <w:sz w:val="24"/>
            </w:rPr>
          </w:rPrChange>
        </w:rPr>
        <w:t>i</w:t>
      </w:r>
      <w:r w:rsidR="00505AD8" w:rsidRPr="0022003F">
        <w:rPr>
          <w:rPrChange w:id="3297" w:author="NWW" w:date="2022-03-24T13:50:00Z">
            <w:rPr>
              <w:rFonts w:ascii="Calibri" w:hAnsi="Calibri"/>
              <w:color w:val="000000"/>
              <w:sz w:val="24"/>
            </w:rPr>
          </w:rPrChange>
        </w:rPr>
        <w:t>n</w:t>
      </w:r>
      <w:r w:rsidR="00505AD8" w:rsidRPr="0022003F">
        <w:rPr>
          <w:rPrChange w:id="3298" w:author="NWW" w:date="2022-03-24T13:50:00Z">
            <w:rPr>
              <w:rFonts w:ascii="Calibri" w:hAnsi="Calibri"/>
              <w:color w:val="000000"/>
              <w:spacing w:val="-4"/>
              <w:sz w:val="24"/>
            </w:rPr>
          </w:rPrChange>
        </w:rPr>
        <w:t xml:space="preserve"> </w:t>
      </w:r>
      <w:del w:id="3299" w:author="NWW" w:date="2022-03-24T13:50:00Z">
        <w:r>
          <w:rPr>
            <w:rFonts w:ascii="Calibri" w:eastAsia="Calibri" w:hAnsi="Calibri" w:cs="Calibri"/>
            <w:color w:val="000000"/>
            <w:spacing w:val="1"/>
            <w:sz w:val="24"/>
            <w:szCs w:val="24"/>
          </w:rPr>
          <w:delText>p</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sh</w:delText>
        </w:r>
        <w:r>
          <w:rPr>
            <w:rFonts w:ascii="Calibri" w:eastAsia="Calibri" w:hAnsi="Calibri" w:cs="Calibri"/>
            <w:color w:val="000000"/>
            <w:spacing w:val="9"/>
            <w:sz w:val="24"/>
            <w:szCs w:val="24"/>
          </w:rPr>
          <w:delText>i</w:delText>
        </w:r>
        <w:r>
          <w:rPr>
            <w:rFonts w:ascii="Calibri" w:eastAsia="Calibri" w:hAnsi="Calibri" w:cs="Calibri"/>
            <w:color w:val="000000"/>
            <w:spacing w:val="34"/>
            <w:sz w:val="24"/>
            <w:szCs w:val="24"/>
          </w:rPr>
          <w:delText>p</w:delText>
        </w:r>
        <w:r>
          <w:rPr>
            <w:rFonts w:ascii="Calibri" w:eastAsia="Calibri" w:hAnsi="Calibri" w:cs="Calibri"/>
            <w:color w:val="000000"/>
            <w:spacing w:val="4"/>
            <w:sz w:val="24"/>
            <w:szCs w:val="24"/>
          </w:rPr>
          <w:delText>w</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th</w:delText>
        </w:r>
      </w:del>
      <w:ins w:id="3300" w:author="NWW" w:date="2022-03-24T13:50:00Z">
        <w:r w:rsidR="00505AD8" w:rsidRPr="0022003F">
          <w:t>partnership with</w:t>
        </w:r>
      </w:ins>
      <w:r w:rsidR="00505AD8" w:rsidRPr="0022003F">
        <w:rPr>
          <w:rPrChange w:id="3301" w:author="NWW" w:date="2022-03-24T13:50:00Z">
            <w:rPr>
              <w:rFonts w:ascii="Calibri" w:hAnsi="Calibri"/>
              <w:color w:val="000000"/>
              <w:spacing w:val="-3"/>
              <w:sz w:val="24"/>
            </w:rPr>
          </w:rPrChange>
        </w:rPr>
        <w:t xml:space="preserve"> </w:t>
      </w:r>
      <w:r w:rsidR="00505AD8" w:rsidRPr="0022003F">
        <w:rPr>
          <w:rPrChange w:id="3302" w:author="NWW" w:date="2022-03-24T13:50:00Z">
            <w:rPr>
              <w:rFonts w:ascii="Calibri" w:hAnsi="Calibri"/>
              <w:color w:val="000000"/>
              <w:sz w:val="24"/>
            </w:rPr>
          </w:rPrChange>
        </w:rPr>
        <w:t>F</w:t>
      </w:r>
      <w:r w:rsidR="00505AD8" w:rsidRPr="0022003F">
        <w:rPr>
          <w:rPrChange w:id="3303" w:author="NWW" w:date="2022-03-24T13:50:00Z">
            <w:rPr>
              <w:rFonts w:ascii="Calibri" w:hAnsi="Calibri"/>
              <w:color w:val="000000"/>
              <w:spacing w:val="9"/>
              <w:sz w:val="24"/>
            </w:rPr>
          </w:rPrChange>
        </w:rPr>
        <w:t>i</w:t>
      </w:r>
      <w:r w:rsidR="00505AD8" w:rsidRPr="0022003F">
        <w:rPr>
          <w:rPrChange w:id="3304" w:author="NWW" w:date="2022-03-24T13:50:00Z">
            <w:rPr>
              <w:rFonts w:ascii="Calibri" w:hAnsi="Calibri"/>
              <w:color w:val="000000"/>
              <w:spacing w:val="-3"/>
              <w:sz w:val="24"/>
            </w:rPr>
          </w:rPrChange>
        </w:rPr>
        <w:t>r</w:t>
      </w:r>
      <w:r w:rsidR="00505AD8" w:rsidRPr="0022003F">
        <w:rPr>
          <w:rPrChange w:id="3305" w:author="NWW" w:date="2022-03-24T13:50:00Z">
            <w:rPr>
              <w:rFonts w:ascii="Calibri" w:hAnsi="Calibri"/>
              <w:color w:val="000000"/>
              <w:spacing w:val="1"/>
              <w:sz w:val="24"/>
            </w:rPr>
          </w:rPrChange>
        </w:rPr>
        <w:t>s</w:t>
      </w:r>
      <w:r w:rsidR="00505AD8" w:rsidRPr="0022003F">
        <w:rPr>
          <w:rPrChange w:id="3306" w:author="NWW" w:date="2022-03-24T13:50:00Z">
            <w:rPr>
              <w:rFonts w:ascii="Calibri" w:hAnsi="Calibri"/>
              <w:color w:val="000000"/>
              <w:sz w:val="24"/>
            </w:rPr>
          </w:rPrChange>
        </w:rPr>
        <w:t>t</w:t>
      </w:r>
      <w:r w:rsidR="00505AD8" w:rsidRPr="0022003F">
        <w:rPr>
          <w:rPrChange w:id="3307" w:author="NWW" w:date="2022-03-24T13:50:00Z">
            <w:rPr>
              <w:rFonts w:ascii="Calibri" w:hAnsi="Calibri"/>
              <w:color w:val="000000"/>
              <w:spacing w:val="-22"/>
              <w:sz w:val="24"/>
            </w:rPr>
          </w:rPrChange>
        </w:rPr>
        <w:t xml:space="preserve"> </w:t>
      </w:r>
      <w:r w:rsidR="00505AD8" w:rsidRPr="0022003F">
        <w:rPr>
          <w:rPrChange w:id="3308" w:author="NWW" w:date="2022-03-24T13:50:00Z">
            <w:rPr>
              <w:rFonts w:ascii="Calibri" w:hAnsi="Calibri"/>
              <w:color w:val="000000"/>
              <w:spacing w:val="4"/>
              <w:sz w:val="24"/>
            </w:rPr>
          </w:rPrChange>
        </w:rPr>
        <w:t>N</w:t>
      </w:r>
      <w:r w:rsidR="00505AD8" w:rsidRPr="0022003F">
        <w:rPr>
          <w:rPrChange w:id="3309" w:author="NWW" w:date="2022-03-24T13:50:00Z">
            <w:rPr>
              <w:rFonts w:ascii="Calibri" w:hAnsi="Calibri"/>
              <w:color w:val="000000"/>
              <w:spacing w:val="-2"/>
              <w:sz w:val="24"/>
            </w:rPr>
          </w:rPrChange>
        </w:rPr>
        <w:t>a</w:t>
      </w:r>
      <w:r w:rsidR="00505AD8" w:rsidRPr="0022003F">
        <w:rPr>
          <w:rPrChange w:id="3310" w:author="NWW" w:date="2022-03-24T13:50:00Z">
            <w:rPr>
              <w:rFonts w:ascii="Calibri" w:hAnsi="Calibri"/>
              <w:color w:val="000000"/>
              <w:sz w:val="24"/>
            </w:rPr>
          </w:rPrChange>
        </w:rPr>
        <w:t>t</w:t>
      </w:r>
      <w:r w:rsidR="00505AD8" w:rsidRPr="0022003F">
        <w:rPr>
          <w:rPrChange w:id="3311" w:author="NWW" w:date="2022-03-24T13:50:00Z">
            <w:rPr>
              <w:rFonts w:ascii="Calibri" w:hAnsi="Calibri"/>
              <w:color w:val="000000"/>
              <w:spacing w:val="7"/>
              <w:sz w:val="24"/>
            </w:rPr>
          </w:rPrChange>
        </w:rPr>
        <w:t>i</w:t>
      </w:r>
      <w:r w:rsidR="00505AD8" w:rsidRPr="0022003F">
        <w:rPr>
          <w:rPrChange w:id="3312" w:author="NWW" w:date="2022-03-24T13:50:00Z">
            <w:rPr>
              <w:rFonts w:ascii="Calibri" w:hAnsi="Calibri"/>
              <w:color w:val="000000"/>
              <w:spacing w:val="2"/>
              <w:sz w:val="24"/>
            </w:rPr>
          </w:rPrChange>
        </w:rPr>
        <w:t>o</w:t>
      </w:r>
      <w:r w:rsidR="00505AD8" w:rsidRPr="0022003F">
        <w:rPr>
          <w:rPrChange w:id="3313" w:author="NWW" w:date="2022-03-24T13:50:00Z">
            <w:rPr>
              <w:rFonts w:ascii="Calibri" w:hAnsi="Calibri"/>
              <w:color w:val="000000"/>
              <w:spacing w:val="1"/>
              <w:sz w:val="24"/>
            </w:rPr>
          </w:rPrChange>
        </w:rPr>
        <w:t>n</w:t>
      </w:r>
      <w:r w:rsidR="00505AD8" w:rsidRPr="0022003F">
        <w:rPr>
          <w:rPrChange w:id="3314" w:author="NWW" w:date="2022-03-24T13:50:00Z">
            <w:rPr>
              <w:rFonts w:ascii="Calibri" w:hAnsi="Calibri"/>
              <w:color w:val="000000"/>
              <w:spacing w:val="2"/>
              <w:sz w:val="24"/>
            </w:rPr>
          </w:rPrChange>
        </w:rPr>
        <w:t>s</w:t>
      </w:r>
      <w:r w:rsidR="00505AD8" w:rsidRPr="0022003F">
        <w:rPr>
          <w:rPrChange w:id="3315" w:author="NWW" w:date="2022-03-24T13:50:00Z">
            <w:rPr>
              <w:rFonts w:ascii="Calibri" w:hAnsi="Calibri"/>
              <w:color w:val="000000"/>
              <w:sz w:val="24"/>
            </w:rPr>
          </w:rPrChange>
        </w:rPr>
        <w:t>,</w:t>
      </w:r>
      <w:r w:rsidR="00505AD8" w:rsidRPr="0022003F">
        <w:rPr>
          <w:rPrChange w:id="3316" w:author="NWW" w:date="2022-03-24T13:50:00Z">
            <w:rPr>
              <w:rFonts w:ascii="Calibri" w:hAnsi="Calibri"/>
              <w:color w:val="000000"/>
              <w:spacing w:val="-1"/>
              <w:sz w:val="24"/>
            </w:rPr>
          </w:rPrChange>
        </w:rPr>
        <w:t xml:space="preserve"> </w:t>
      </w:r>
      <w:r w:rsidR="00505AD8" w:rsidRPr="0022003F">
        <w:rPr>
          <w:rPrChange w:id="3317" w:author="NWW" w:date="2022-03-24T13:50:00Z">
            <w:rPr>
              <w:rFonts w:ascii="Calibri" w:hAnsi="Calibri"/>
              <w:color w:val="000000"/>
              <w:spacing w:val="2"/>
              <w:sz w:val="24"/>
            </w:rPr>
          </w:rPrChange>
        </w:rPr>
        <w:t>Inu</w:t>
      </w:r>
      <w:r w:rsidR="00505AD8" w:rsidRPr="0022003F">
        <w:rPr>
          <w:rPrChange w:id="3318" w:author="NWW" w:date="2022-03-24T13:50:00Z">
            <w:rPr>
              <w:rFonts w:ascii="Calibri" w:hAnsi="Calibri"/>
              <w:color w:val="000000"/>
              <w:spacing w:val="8"/>
              <w:sz w:val="24"/>
            </w:rPr>
          </w:rPrChange>
        </w:rPr>
        <w:t>i</w:t>
      </w:r>
      <w:r w:rsidR="00505AD8" w:rsidRPr="0022003F">
        <w:rPr>
          <w:rPrChange w:id="3319" w:author="NWW" w:date="2022-03-24T13:50:00Z">
            <w:rPr>
              <w:rFonts w:ascii="Calibri" w:hAnsi="Calibri"/>
              <w:color w:val="000000"/>
              <w:sz w:val="24"/>
            </w:rPr>
          </w:rPrChange>
        </w:rPr>
        <w:t>t</w:t>
      </w:r>
      <w:r w:rsidR="00505AD8" w:rsidRPr="0022003F">
        <w:rPr>
          <w:rPrChange w:id="3320" w:author="NWW" w:date="2022-03-24T13:50:00Z">
            <w:rPr>
              <w:rFonts w:ascii="Calibri" w:hAnsi="Calibri"/>
              <w:color w:val="000000"/>
              <w:spacing w:val="-21"/>
              <w:sz w:val="24"/>
            </w:rPr>
          </w:rPrChange>
        </w:rPr>
        <w:t xml:space="preserve"> </w:t>
      </w:r>
      <w:r w:rsidR="00505AD8" w:rsidRPr="0022003F">
        <w:rPr>
          <w:rPrChange w:id="3321" w:author="NWW" w:date="2022-03-24T13:50:00Z">
            <w:rPr>
              <w:rFonts w:ascii="Calibri" w:hAnsi="Calibri"/>
              <w:color w:val="000000"/>
              <w:spacing w:val="-3"/>
              <w:sz w:val="24"/>
            </w:rPr>
          </w:rPrChange>
        </w:rPr>
        <w:t>a</w:t>
      </w:r>
      <w:r w:rsidR="00505AD8" w:rsidRPr="0022003F">
        <w:rPr>
          <w:rPrChange w:id="3322" w:author="NWW" w:date="2022-03-24T13:50:00Z">
            <w:rPr>
              <w:rFonts w:ascii="Calibri" w:hAnsi="Calibri"/>
              <w:color w:val="000000"/>
              <w:sz w:val="24"/>
            </w:rPr>
          </w:rPrChange>
        </w:rPr>
        <w:t>nd</w:t>
      </w:r>
      <w:r w:rsidR="00505AD8" w:rsidRPr="0022003F">
        <w:rPr>
          <w:rPrChange w:id="3323" w:author="NWW" w:date="2022-03-24T13:50:00Z">
            <w:rPr>
              <w:rFonts w:ascii="Calibri" w:hAnsi="Calibri"/>
              <w:color w:val="000000"/>
              <w:spacing w:val="-3"/>
              <w:sz w:val="24"/>
            </w:rPr>
          </w:rPrChange>
        </w:rPr>
        <w:t xml:space="preserve"> </w:t>
      </w:r>
      <w:r w:rsidR="00505AD8" w:rsidRPr="0022003F">
        <w:rPr>
          <w:rPrChange w:id="3324" w:author="NWW" w:date="2022-03-24T13:50:00Z">
            <w:rPr>
              <w:rFonts w:ascii="Calibri" w:hAnsi="Calibri"/>
              <w:color w:val="000000"/>
              <w:spacing w:val="-13"/>
              <w:sz w:val="24"/>
            </w:rPr>
          </w:rPrChange>
        </w:rPr>
        <w:t>M</w:t>
      </w:r>
      <w:r w:rsidR="00505AD8" w:rsidRPr="0022003F">
        <w:rPr>
          <w:rPrChange w:id="3325" w:author="NWW" w:date="2022-03-24T13:50:00Z">
            <w:rPr>
              <w:rFonts w:ascii="Calibri" w:hAnsi="Calibri"/>
              <w:color w:val="000000"/>
              <w:spacing w:val="7"/>
              <w:sz w:val="24"/>
            </w:rPr>
          </w:rPrChange>
        </w:rPr>
        <w:t>é</w:t>
      </w:r>
      <w:r w:rsidR="00505AD8" w:rsidRPr="0022003F">
        <w:rPr>
          <w:rPrChange w:id="3326" w:author="NWW" w:date="2022-03-24T13:50:00Z">
            <w:rPr>
              <w:rFonts w:ascii="Calibri" w:hAnsi="Calibri"/>
              <w:color w:val="000000"/>
              <w:sz w:val="24"/>
            </w:rPr>
          </w:rPrChange>
        </w:rPr>
        <w:t>t</w:t>
      </w:r>
      <w:r w:rsidR="00505AD8" w:rsidRPr="0022003F">
        <w:rPr>
          <w:rPrChange w:id="3327" w:author="NWW" w:date="2022-03-24T13:50:00Z">
            <w:rPr>
              <w:rFonts w:ascii="Calibri" w:hAnsi="Calibri"/>
              <w:color w:val="000000"/>
              <w:spacing w:val="8"/>
              <w:sz w:val="24"/>
            </w:rPr>
          </w:rPrChange>
        </w:rPr>
        <w:t>i</w:t>
      </w:r>
      <w:r w:rsidR="00505AD8" w:rsidRPr="0022003F">
        <w:rPr>
          <w:rPrChange w:id="3328" w:author="NWW" w:date="2022-03-24T13:50:00Z">
            <w:rPr>
              <w:rFonts w:ascii="Calibri" w:hAnsi="Calibri"/>
              <w:color w:val="000000"/>
              <w:sz w:val="24"/>
            </w:rPr>
          </w:rPrChange>
        </w:rPr>
        <w:t>s</w:t>
      </w:r>
      <w:r w:rsidR="00505AD8" w:rsidRPr="0022003F">
        <w:rPr>
          <w:rPrChange w:id="3329" w:author="NWW" w:date="2022-03-24T13:50:00Z">
            <w:rPr>
              <w:rFonts w:ascii="Calibri" w:hAnsi="Calibri"/>
              <w:color w:val="000000"/>
              <w:spacing w:val="-3"/>
              <w:sz w:val="24"/>
            </w:rPr>
          </w:rPrChange>
        </w:rPr>
        <w:t xml:space="preserve"> </w:t>
      </w:r>
      <w:r w:rsidR="00505AD8" w:rsidRPr="0022003F">
        <w:rPr>
          <w:rPrChange w:id="3330" w:author="NWW" w:date="2022-03-24T13:50:00Z">
            <w:rPr>
              <w:rFonts w:ascii="Calibri" w:hAnsi="Calibri"/>
              <w:color w:val="000000"/>
              <w:spacing w:val="-6"/>
              <w:sz w:val="24"/>
            </w:rPr>
          </w:rPrChange>
        </w:rPr>
        <w:t>c</w:t>
      </w:r>
      <w:r w:rsidR="00505AD8" w:rsidRPr="0022003F">
        <w:rPr>
          <w:rPrChange w:id="3331" w:author="NWW" w:date="2022-03-24T13:50:00Z">
            <w:rPr>
              <w:rFonts w:ascii="Calibri" w:hAnsi="Calibri"/>
              <w:color w:val="000000"/>
              <w:sz w:val="24"/>
            </w:rPr>
          </w:rPrChange>
        </w:rPr>
        <w:t>omm</w:t>
      </w:r>
      <w:r w:rsidR="00505AD8" w:rsidRPr="0022003F">
        <w:rPr>
          <w:rPrChange w:id="3332" w:author="NWW" w:date="2022-03-24T13:50:00Z">
            <w:rPr>
              <w:rFonts w:ascii="Calibri" w:hAnsi="Calibri"/>
              <w:color w:val="000000"/>
              <w:spacing w:val="3"/>
              <w:sz w:val="24"/>
            </w:rPr>
          </w:rPrChange>
        </w:rPr>
        <w:t>u</w:t>
      </w:r>
      <w:r w:rsidR="00505AD8" w:rsidRPr="0022003F">
        <w:rPr>
          <w:rPrChange w:id="3333" w:author="NWW" w:date="2022-03-24T13:50:00Z">
            <w:rPr>
              <w:rFonts w:ascii="Calibri" w:hAnsi="Calibri"/>
              <w:color w:val="000000"/>
              <w:spacing w:val="1"/>
              <w:sz w:val="24"/>
            </w:rPr>
          </w:rPrChange>
        </w:rPr>
        <w:t>n</w:t>
      </w:r>
      <w:r w:rsidR="00505AD8" w:rsidRPr="0022003F">
        <w:rPr>
          <w:rPrChange w:id="3334" w:author="NWW" w:date="2022-03-24T13:50:00Z">
            <w:rPr>
              <w:rFonts w:ascii="Calibri" w:hAnsi="Calibri"/>
              <w:color w:val="000000"/>
              <w:spacing w:val="9"/>
              <w:sz w:val="24"/>
            </w:rPr>
          </w:rPrChange>
        </w:rPr>
        <w:t>i</w:t>
      </w:r>
      <w:r w:rsidR="00505AD8" w:rsidRPr="0022003F">
        <w:rPr>
          <w:rPrChange w:id="3335" w:author="NWW" w:date="2022-03-24T13:50:00Z">
            <w:rPr>
              <w:rFonts w:ascii="Calibri" w:hAnsi="Calibri"/>
              <w:color w:val="000000"/>
              <w:sz w:val="24"/>
            </w:rPr>
          </w:rPrChange>
        </w:rPr>
        <w:t>t</w:t>
      </w:r>
      <w:r w:rsidR="00505AD8" w:rsidRPr="0022003F">
        <w:rPr>
          <w:rPrChange w:id="3336" w:author="NWW" w:date="2022-03-24T13:50:00Z">
            <w:rPr>
              <w:rFonts w:ascii="Calibri" w:hAnsi="Calibri"/>
              <w:color w:val="000000"/>
              <w:spacing w:val="8"/>
              <w:sz w:val="24"/>
            </w:rPr>
          </w:rPrChange>
        </w:rPr>
        <w:t>ie</w:t>
      </w:r>
      <w:r w:rsidR="00505AD8" w:rsidRPr="0022003F">
        <w:rPr>
          <w:rPrChange w:id="3337" w:author="NWW" w:date="2022-03-24T13:50:00Z">
            <w:rPr>
              <w:rFonts w:ascii="Calibri" w:hAnsi="Calibri"/>
              <w:color w:val="000000"/>
              <w:sz w:val="24"/>
            </w:rPr>
          </w:rPrChange>
        </w:rPr>
        <w:t>s</w:t>
      </w:r>
      <w:r w:rsidR="00505AD8" w:rsidRPr="0022003F">
        <w:rPr>
          <w:rPrChange w:id="3338" w:author="NWW" w:date="2022-03-24T13:50:00Z">
            <w:rPr>
              <w:rFonts w:ascii="Calibri" w:hAnsi="Calibri"/>
              <w:color w:val="000000"/>
              <w:spacing w:val="-1"/>
              <w:sz w:val="24"/>
            </w:rPr>
          </w:rPrChange>
        </w:rPr>
        <w:t xml:space="preserve"> </w:t>
      </w:r>
      <w:r w:rsidR="00505AD8" w:rsidRPr="0022003F">
        <w:rPr>
          <w:rPrChange w:id="3339" w:author="NWW" w:date="2022-03-24T13:50:00Z">
            <w:rPr>
              <w:rFonts w:ascii="Calibri" w:hAnsi="Calibri"/>
              <w:color w:val="000000"/>
              <w:sz w:val="24"/>
            </w:rPr>
          </w:rPrChange>
        </w:rPr>
        <w:t>to</w:t>
      </w:r>
      <w:r w:rsidR="00505AD8" w:rsidRPr="0022003F">
        <w:rPr>
          <w:rPrChange w:id="3340" w:author="NWW" w:date="2022-03-24T13:50:00Z">
            <w:rPr>
              <w:rFonts w:ascii="Calibri" w:hAnsi="Calibri"/>
              <w:color w:val="000000"/>
              <w:spacing w:val="-5"/>
              <w:sz w:val="24"/>
            </w:rPr>
          </w:rPrChange>
        </w:rPr>
        <w:t xml:space="preserve"> </w:t>
      </w:r>
      <w:r w:rsidR="00505AD8" w:rsidRPr="0022003F">
        <w:rPr>
          <w:rPrChange w:id="3341" w:author="NWW" w:date="2022-03-24T13:50:00Z">
            <w:rPr>
              <w:rFonts w:ascii="Calibri" w:hAnsi="Calibri"/>
              <w:color w:val="000000"/>
              <w:spacing w:val="-1"/>
              <w:sz w:val="24"/>
            </w:rPr>
          </w:rPrChange>
        </w:rPr>
        <w:t>g</w:t>
      </w:r>
      <w:r w:rsidR="00505AD8" w:rsidRPr="0022003F">
        <w:rPr>
          <w:rPrChange w:id="3342" w:author="NWW" w:date="2022-03-24T13:50:00Z">
            <w:rPr>
              <w:rFonts w:ascii="Calibri" w:hAnsi="Calibri"/>
              <w:color w:val="000000"/>
              <w:spacing w:val="-2"/>
              <w:sz w:val="24"/>
            </w:rPr>
          </w:rPrChange>
        </w:rPr>
        <w:t>a</w:t>
      </w:r>
      <w:r w:rsidR="00505AD8" w:rsidRPr="0022003F">
        <w:rPr>
          <w:rPrChange w:id="3343" w:author="NWW" w:date="2022-03-24T13:50:00Z">
            <w:rPr>
              <w:rFonts w:ascii="Calibri" w:hAnsi="Calibri"/>
              <w:color w:val="000000"/>
              <w:spacing w:val="7"/>
              <w:sz w:val="24"/>
            </w:rPr>
          </w:rPrChange>
        </w:rPr>
        <w:t>i</w:t>
      </w:r>
      <w:r w:rsidR="00505AD8" w:rsidRPr="0022003F">
        <w:rPr>
          <w:rPrChange w:id="3344" w:author="NWW" w:date="2022-03-24T13:50:00Z">
            <w:rPr>
              <w:rFonts w:ascii="Calibri" w:hAnsi="Calibri"/>
              <w:color w:val="000000"/>
              <w:sz w:val="24"/>
            </w:rPr>
          </w:rPrChange>
        </w:rPr>
        <w:t>n</w:t>
      </w:r>
      <w:r w:rsidR="00505AD8" w:rsidRPr="0022003F">
        <w:rPr>
          <w:rPrChange w:id="3345" w:author="NWW" w:date="2022-03-24T13:50:00Z">
            <w:rPr>
              <w:rFonts w:ascii="Calibri" w:hAnsi="Calibri"/>
              <w:color w:val="000000"/>
              <w:spacing w:val="-3"/>
              <w:sz w:val="24"/>
            </w:rPr>
          </w:rPrChange>
        </w:rPr>
        <w:t xml:space="preserve"> </w:t>
      </w:r>
      <w:r w:rsidR="00505AD8" w:rsidRPr="0022003F">
        <w:rPr>
          <w:rPrChange w:id="3346" w:author="NWW" w:date="2022-03-24T13:50:00Z">
            <w:rPr>
              <w:rFonts w:ascii="Calibri" w:hAnsi="Calibri"/>
              <w:color w:val="000000"/>
              <w:sz w:val="24"/>
            </w:rPr>
          </w:rPrChange>
        </w:rPr>
        <w:t>a</w:t>
      </w:r>
      <w:r w:rsidR="00505AD8" w:rsidRPr="0022003F">
        <w:rPr>
          <w:rPrChange w:id="3347" w:author="NWW" w:date="2022-03-24T13:50:00Z">
            <w:rPr>
              <w:rFonts w:ascii="Calibri" w:hAnsi="Calibri"/>
              <w:color w:val="000000"/>
              <w:spacing w:val="7"/>
              <w:sz w:val="24"/>
            </w:rPr>
          </w:rPrChange>
        </w:rPr>
        <w:t xml:space="preserve"> </w:t>
      </w:r>
      <w:r w:rsidR="00505AD8" w:rsidRPr="0022003F">
        <w:rPr>
          <w:rPrChange w:id="3348" w:author="NWW" w:date="2022-03-24T13:50:00Z">
            <w:rPr>
              <w:rFonts w:ascii="Calibri" w:hAnsi="Calibri"/>
              <w:color w:val="000000"/>
              <w:sz w:val="24"/>
            </w:rPr>
          </w:rPrChange>
        </w:rPr>
        <w:t>g</w:t>
      </w:r>
      <w:r w:rsidR="00505AD8" w:rsidRPr="0022003F">
        <w:rPr>
          <w:rPrChange w:id="3349" w:author="NWW" w:date="2022-03-24T13:50:00Z">
            <w:rPr>
              <w:rFonts w:ascii="Calibri" w:hAnsi="Calibri"/>
              <w:color w:val="000000"/>
              <w:spacing w:val="-4"/>
              <w:sz w:val="24"/>
            </w:rPr>
          </w:rPrChange>
        </w:rPr>
        <w:t>r</w:t>
      </w:r>
      <w:r w:rsidR="00505AD8" w:rsidRPr="0022003F">
        <w:rPr>
          <w:rPrChange w:id="3350" w:author="NWW" w:date="2022-03-24T13:50:00Z">
            <w:rPr>
              <w:rFonts w:ascii="Calibri" w:hAnsi="Calibri"/>
              <w:color w:val="000000"/>
              <w:spacing w:val="7"/>
              <w:sz w:val="24"/>
            </w:rPr>
          </w:rPrChange>
        </w:rPr>
        <w:t>e</w:t>
      </w:r>
      <w:r w:rsidR="00505AD8" w:rsidRPr="0022003F">
        <w:rPr>
          <w:rPrChange w:id="3351" w:author="NWW" w:date="2022-03-24T13:50:00Z">
            <w:rPr>
              <w:rFonts w:ascii="Calibri" w:hAnsi="Calibri"/>
              <w:color w:val="000000"/>
              <w:spacing w:val="-2"/>
              <w:sz w:val="24"/>
            </w:rPr>
          </w:rPrChange>
        </w:rPr>
        <w:t>a</w:t>
      </w:r>
      <w:r w:rsidR="00505AD8" w:rsidRPr="0022003F">
        <w:rPr>
          <w:rPrChange w:id="3352" w:author="NWW" w:date="2022-03-24T13:50:00Z">
            <w:rPr>
              <w:rFonts w:ascii="Calibri" w:hAnsi="Calibri"/>
              <w:color w:val="000000"/>
              <w:sz w:val="24"/>
            </w:rPr>
          </w:rPrChange>
        </w:rPr>
        <w:t>t</w:t>
      </w:r>
      <w:r w:rsidR="00505AD8" w:rsidRPr="0022003F">
        <w:rPr>
          <w:rPrChange w:id="3353" w:author="NWW" w:date="2022-03-24T13:50:00Z">
            <w:rPr>
              <w:rFonts w:ascii="Calibri" w:hAnsi="Calibri"/>
              <w:color w:val="000000"/>
              <w:spacing w:val="7"/>
              <w:sz w:val="24"/>
            </w:rPr>
          </w:rPrChange>
        </w:rPr>
        <w:t>e</w:t>
      </w:r>
      <w:r w:rsidR="00505AD8" w:rsidRPr="0022003F">
        <w:rPr>
          <w:rPrChange w:id="3354" w:author="NWW" w:date="2022-03-24T13:50:00Z">
            <w:rPr>
              <w:rFonts w:ascii="Calibri" w:hAnsi="Calibri"/>
              <w:color w:val="000000"/>
              <w:sz w:val="24"/>
            </w:rPr>
          </w:rPrChange>
        </w:rPr>
        <w:t xml:space="preserve">r </w:t>
      </w:r>
      <w:del w:id="3355" w:author="NWW" w:date="2022-03-24T13:50:00Z">
        <w:r>
          <w:rPr>
            <w:rFonts w:ascii="Calibri" w:eastAsia="Calibri" w:hAnsi="Calibri" w:cs="Calibri"/>
            <w:color w:val="000000"/>
            <w:spacing w:val="1"/>
            <w:sz w:val="24"/>
            <w:szCs w:val="24"/>
          </w:rPr>
          <w:delText>u</w:delText>
        </w:r>
        <w:r>
          <w:rPr>
            <w:rFonts w:ascii="Calibri" w:eastAsia="Calibri" w:hAnsi="Calibri" w:cs="Calibri"/>
            <w:color w:val="000000"/>
            <w:spacing w:val="2"/>
            <w:sz w:val="24"/>
            <w:szCs w:val="24"/>
          </w:rPr>
          <w:delText>nd</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f</w:delText>
        </w:r>
        <w:r>
          <w:rPr>
            <w:rFonts w:ascii="Calibri" w:eastAsia="Calibri" w:hAnsi="Calibri" w:cs="Calibri"/>
            <w:color w:val="000000"/>
            <w:spacing w:val="6"/>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i</w:delText>
        </w:r>
        <w:r>
          <w:rPr>
            <w:rFonts w:ascii="Calibri" w:eastAsia="Calibri" w:hAnsi="Calibri" w:cs="Calibri"/>
            <w:color w:val="000000"/>
            <w:spacing w:val="28"/>
            <w:sz w:val="24"/>
            <w:szCs w:val="24"/>
          </w:rPr>
          <w:delText>r</w:delText>
        </w:r>
        <w:r>
          <w:rPr>
            <w:rFonts w:ascii="Calibri" w:eastAsia="Calibri" w:hAnsi="Calibri" w:cs="Calibri"/>
            <w:color w:val="000000"/>
            <w:spacing w:val="4"/>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o</w:delText>
        </w:r>
        <w:r>
          <w:rPr>
            <w:rFonts w:ascii="Calibri" w:eastAsia="Calibri" w:hAnsi="Calibri" w:cs="Calibri"/>
            <w:color w:val="000000"/>
            <w:spacing w:val="1"/>
            <w:sz w:val="24"/>
            <w:szCs w:val="24"/>
          </w:rPr>
          <w:delText>u</w:delText>
        </w:r>
        <w:r>
          <w:rPr>
            <w:rFonts w:ascii="Calibri" w:eastAsia="Calibri" w:hAnsi="Calibri" w:cs="Calibri"/>
            <w:color w:val="000000"/>
            <w:spacing w:val="34"/>
            <w:sz w:val="24"/>
            <w:szCs w:val="24"/>
          </w:rPr>
          <w:delText>s</w:delText>
        </w:r>
        <w:r>
          <w:rPr>
            <w:rFonts w:ascii="Calibri" w:eastAsia="Calibri" w:hAnsi="Calibri" w:cs="Calibri"/>
            <w:color w:val="000000"/>
            <w:spacing w:val="3"/>
            <w:sz w:val="24"/>
            <w:szCs w:val="24"/>
          </w:rPr>
          <w:delText>K</w:delText>
        </w:r>
        <w:r>
          <w:rPr>
            <w:rFonts w:ascii="Calibri" w:eastAsia="Calibri" w:hAnsi="Calibri" w:cs="Calibri"/>
            <w:color w:val="000000"/>
            <w:spacing w:val="8"/>
            <w:sz w:val="24"/>
            <w:szCs w:val="24"/>
          </w:rPr>
          <w:delText>n</w:delText>
        </w:r>
        <w:r>
          <w:rPr>
            <w:rFonts w:ascii="Calibri" w:eastAsia="Calibri" w:hAnsi="Calibri" w:cs="Calibri"/>
            <w:color w:val="000000"/>
            <w:spacing w:val="1"/>
            <w:sz w:val="24"/>
            <w:szCs w:val="24"/>
          </w:rPr>
          <w:delText>o</w:delText>
        </w:r>
        <w:r>
          <w:rPr>
            <w:rFonts w:ascii="Calibri" w:eastAsia="Calibri" w:hAnsi="Calibri" w:cs="Calibri"/>
            <w:color w:val="000000"/>
            <w:spacing w:val="4"/>
            <w:sz w:val="24"/>
            <w:szCs w:val="24"/>
          </w:rPr>
          <w:delText>w</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d</w:delText>
        </w:r>
        <w:r>
          <w:rPr>
            <w:rFonts w:ascii="Calibri" w:eastAsia="Calibri" w:hAnsi="Calibri" w:cs="Calibri"/>
            <w:color w:val="000000"/>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pacing w:val="36"/>
            <w:sz w:val="24"/>
            <w:szCs w:val="24"/>
          </w:rPr>
          <w:delText>,</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pp</w:delText>
        </w:r>
        <w:r>
          <w:rPr>
            <w:rFonts w:ascii="Calibri" w:eastAsia="Calibri" w:hAnsi="Calibri" w:cs="Calibri"/>
            <w:color w:val="000000"/>
            <w:spacing w:val="-2"/>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34"/>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del>
      <w:ins w:id="3356" w:author="NWW" w:date="2022-03-24T13:50:00Z">
        <w:r w:rsidR="00505AD8" w:rsidRPr="0022003F">
          <w:t xml:space="preserve">understanding of their Indigenous Knowledge, approaches and </w:t>
        </w:r>
      </w:ins>
      <w:r w:rsidR="00505AD8" w:rsidRPr="0022003F">
        <w:rPr>
          <w:rPrChange w:id="3357" w:author="NWW" w:date="2022-03-24T13:50:00Z">
            <w:rPr>
              <w:rFonts w:ascii="Calibri" w:hAnsi="Calibri"/>
              <w:color w:val="000000"/>
              <w:spacing w:val="-3"/>
              <w:sz w:val="24"/>
            </w:rPr>
          </w:rPrChange>
        </w:rPr>
        <w:t>a</w:t>
      </w:r>
      <w:r w:rsidR="00505AD8" w:rsidRPr="0022003F">
        <w:rPr>
          <w:rPrChange w:id="3358" w:author="NWW" w:date="2022-03-24T13:50:00Z">
            <w:rPr>
              <w:rFonts w:ascii="Calibri" w:hAnsi="Calibri"/>
              <w:color w:val="000000"/>
              <w:spacing w:val="1"/>
              <w:sz w:val="24"/>
            </w:rPr>
          </w:rPrChange>
        </w:rPr>
        <w:t>d</w:t>
      </w:r>
      <w:r w:rsidR="00505AD8" w:rsidRPr="0022003F">
        <w:rPr>
          <w:rPrChange w:id="3359" w:author="NWW" w:date="2022-03-24T13:50:00Z">
            <w:rPr>
              <w:rFonts w:ascii="Calibri" w:hAnsi="Calibri"/>
              <w:color w:val="000000"/>
              <w:spacing w:val="3"/>
              <w:sz w:val="24"/>
            </w:rPr>
          </w:rPrChange>
        </w:rPr>
        <w:t>v</w:t>
      </w:r>
      <w:r w:rsidR="00505AD8" w:rsidRPr="0022003F">
        <w:rPr>
          <w:rPrChange w:id="3360" w:author="NWW" w:date="2022-03-24T13:50:00Z">
            <w:rPr>
              <w:rFonts w:ascii="Calibri" w:hAnsi="Calibri"/>
              <w:color w:val="000000"/>
              <w:spacing w:val="9"/>
              <w:sz w:val="24"/>
            </w:rPr>
          </w:rPrChange>
        </w:rPr>
        <w:t>i</w:t>
      </w:r>
      <w:r w:rsidR="00505AD8" w:rsidRPr="0022003F">
        <w:rPr>
          <w:rPrChange w:id="3361" w:author="NWW" w:date="2022-03-24T13:50:00Z">
            <w:rPr>
              <w:rFonts w:ascii="Calibri" w:hAnsi="Calibri"/>
              <w:color w:val="000000"/>
              <w:spacing w:val="-4"/>
              <w:sz w:val="24"/>
            </w:rPr>
          </w:rPrChange>
        </w:rPr>
        <w:t>c</w:t>
      </w:r>
      <w:r w:rsidR="00505AD8" w:rsidRPr="0022003F">
        <w:rPr>
          <w:rPrChange w:id="3362" w:author="NWW" w:date="2022-03-24T13:50:00Z">
            <w:rPr>
              <w:rFonts w:ascii="Calibri" w:hAnsi="Calibri"/>
              <w:color w:val="000000"/>
              <w:sz w:val="24"/>
            </w:rPr>
          </w:rPrChange>
        </w:rPr>
        <w:t>e</w:t>
      </w:r>
      <w:r w:rsidR="00505AD8" w:rsidRPr="0022003F">
        <w:rPr>
          <w:rPrChange w:id="3363" w:author="NWW" w:date="2022-03-24T13:50:00Z">
            <w:rPr>
              <w:rFonts w:ascii="Calibri" w:hAnsi="Calibri"/>
              <w:color w:val="000000"/>
              <w:spacing w:val="-5"/>
              <w:sz w:val="24"/>
            </w:rPr>
          </w:rPrChange>
        </w:rPr>
        <w:t xml:space="preserve"> </w:t>
      </w:r>
      <w:r w:rsidR="00505AD8" w:rsidRPr="0022003F">
        <w:rPr>
          <w:rPrChange w:id="3364" w:author="NWW" w:date="2022-03-24T13:50:00Z">
            <w:rPr>
              <w:rFonts w:ascii="Calibri" w:hAnsi="Calibri"/>
              <w:color w:val="000000"/>
              <w:spacing w:val="8"/>
              <w:sz w:val="24"/>
            </w:rPr>
          </w:rPrChange>
        </w:rPr>
        <w:t>i</w:t>
      </w:r>
      <w:r w:rsidR="00505AD8" w:rsidRPr="0022003F">
        <w:rPr>
          <w:rPrChange w:id="3365" w:author="NWW" w:date="2022-03-24T13:50:00Z">
            <w:rPr>
              <w:rFonts w:ascii="Calibri" w:hAnsi="Calibri"/>
              <w:color w:val="000000"/>
              <w:sz w:val="24"/>
            </w:rPr>
          </w:rPrChange>
        </w:rPr>
        <w:t>n</w:t>
      </w:r>
      <w:r w:rsidR="00505AD8" w:rsidRPr="0022003F">
        <w:rPr>
          <w:rPrChange w:id="3366" w:author="NWW" w:date="2022-03-24T13:50:00Z">
            <w:rPr>
              <w:rFonts w:ascii="Calibri" w:hAnsi="Calibri"/>
              <w:color w:val="000000"/>
              <w:spacing w:val="-3"/>
              <w:sz w:val="24"/>
            </w:rPr>
          </w:rPrChange>
        </w:rPr>
        <w:t xml:space="preserve"> </w:t>
      </w:r>
      <w:r w:rsidR="00505AD8" w:rsidRPr="0022003F">
        <w:rPr>
          <w:rPrChange w:id="3367" w:author="NWW" w:date="2022-03-24T13:50:00Z">
            <w:rPr>
              <w:rFonts w:ascii="Calibri" w:hAnsi="Calibri"/>
              <w:color w:val="000000"/>
              <w:spacing w:val="7"/>
              <w:sz w:val="24"/>
            </w:rPr>
          </w:rPrChange>
        </w:rPr>
        <w:t>i</w:t>
      </w:r>
      <w:r w:rsidR="00505AD8" w:rsidRPr="0022003F">
        <w:rPr>
          <w:rPrChange w:id="3368" w:author="NWW" w:date="2022-03-24T13:50:00Z">
            <w:rPr>
              <w:rFonts w:ascii="Calibri" w:hAnsi="Calibri"/>
              <w:color w:val="000000"/>
              <w:sz w:val="24"/>
            </w:rPr>
          </w:rPrChange>
        </w:rPr>
        <w:t>m</w:t>
      </w:r>
      <w:r w:rsidR="00505AD8" w:rsidRPr="0022003F">
        <w:rPr>
          <w:rPrChange w:id="3369" w:author="NWW" w:date="2022-03-24T13:50:00Z">
            <w:rPr>
              <w:rFonts w:ascii="Calibri" w:hAnsi="Calibri"/>
              <w:color w:val="000000"/>
              <w:spacing w:val="2"/>
              <w:sz w:val="24"/>
            </w:rPr>
          </w:rPrChange>
        </w:rPr>
        <w:t>p</w:t>
      </w:r>
      <w:r w:rsidR="00505AD8" w:rsidRPr="0022003F">
        <w:rPr>
          <w:rPrChange w:id="3370" w:author="NWW" w:date="2022-03-24T13:50:00Z">
            <w:rPr>
              <w:rFonts w:ascii="Calibri" w:hAnsi="Calibri"/>
              <w:color w:val="000000"/>
              <w:spacing w:val="9"/>
              <w:sz w:val="24"/>
            </w:rPr>
          </w:rPrChange>
        </w:rPr>
        <w:t>l</w:t>
      </w:r>
      <w:r w:rsidR="00505AD8" w:rsidRPr="0022003F">
        <w:rPr>
          <w:rPrChange w:id="3371" w:author="NWW" w:date="2022-03-24T13:50:00Z">
            <w:rPr>
              <w:rFonts w:ascii="Calibri" w:hAnsi="Calibri"/>
              <w:color w:val="000000"/>
              <w:spacing w:val="8"/>
              <w:sz w:val="24"/>
            </w:rPr>
          </w:rPrChange>
        </w:rPr>
        <w:t>e</w:t>
      </w:r>
      <w:r w:rsidR="00505AD8" w:rsidRPr="0022003F">
        <w:rPr>
          <w:rPrChange w:id="3372" w:author="NWW" w:date="2022-03-24T13:50:00Z">
            <w:rPr>
              <w:rFonts w:ascii="Calibri" w:hAnsi="Calibri"/>
              <w:color w:val="000000"/>
              <w:sz w:val="24"/>
            </w:rPr>
          </w:rPrChange>
        </w:rPr>
        <w:t>m</w:t>
      </w:r>
      <w:r w:rsidR="00505AD8" w:rsidRPr="0022003F">
        <w:rPr>
          <w:rPrChange w:id="3373" w:author="NWW" w:date="2022-03-24T13:50:00Z">
            <w:rPr>
              <w:rFonts w:ascii="Calibri" w:hAnsi="Calibri"/>
              <w:color w:val="000000"/>
              <w:spacing w:val="8"/>
              <w:sz w:val="24"/>
            </w:rPr>
          </w:rPrChange>
        </w:rPr>
        <w:t>e</w:t>
      </w:r>
      <w:r w:rsidR="00505AD8" w:rsidRPr="0022003F">
        <w:rPr>
          <w:rPrChange w:id="3374" w:author="NWW" w:date="2022-03-24T13:50:00Z">
            <w:rPr>
              <w:rFonts w:ascii="Calibri" w:hAnsi="Calibri"/>
              <w:color w:val="000000"/>
              <w:spacing w:val="2"/>
              <w:sz w:val="24"/>
            </w:rPr>
          </w:rPrChange>
        </w:rPr>
        <w:t>n</w:t>
      </w:r>
      <w:r w:rsidR="00505AD8" w:rsidRPr="0022003F">
        <w:rPr>
          <w:rPrChange w:id="3375" w:author="NWW" w:date="2022-03-24T13:50:00Z">
            <w:rPr>
              <w:rFonts w:ascii="Calibri" w:hAnsi="Calibri"/>
              <w:color w:val="000000"/>
              <w:sz w:val="24"/>
            </w:rPr>
          </w:rPrChange>
        </w:rPr>
        <w:t>t</w:t>
      </w:r>
      <w:r w:rsidR="00505AD8" w:rsidRPr="0022003F">
        <w:rPr>
          <w:rPrChange w:id="3376" w:author="NWW" w:date="2022-03-24T13:50:00Z">
            <w:rPr>
              <w:rFonts w:ascii="Calibri" w:hAnsi="Calibri"/>
              <w:color w:val="000000"/>
              <w:spacing w:val="8"/>
              <w:sz w:val="24"/>
            </w:rPr>
          </w:rPrChange>
        </w:rPr>
        <w:t>i</w:t>
      </w:r>
      <w:r w:rsidR="00505AD8" w:rsidRPr="0022003F">
        <w:rPr>
          <w:rPrChange w:id="3377" w:author="NWW" w:date="2022-03-24T13:50:00Z">
            <w:rPr>
              <w:rFonts w:ascii="Calibri" w:hAnsi="Calibri"/>
              <w:color w:val="000000"/>
              <w:spacing w:val="2"/>
              <w:sz w:val="24"/>
            </w:rPr>
          </w:rPrChange>
        </w:rPr>
        <w:t>n</w:t>
      </w:r>
      <w:r w:rsidR="00505AD8" w:rsidRPr="0022003F">
        <w:rPr>
          <w:rPrChange w:id="3378" w:author="NWW" w:date="2022-03-24T13:50:00Z">
            <w:rPr>
              <w:rFonts w:ascii="Calibri" w:hAnsi="Calibri"/>
              <w:color w:val="000000"/>
              <w:sz w:val="24"/>
            </w:rPr>
          </w:rPrChange>
        </w:rPr>
        <w:t>g t</w:t>
      </w:r>
      <w:r w:rsidR="00505AD8" w:rsidRPr="0022003F">
        <w:rPr>
          <w:rPrChange w:id="3379" w:author="NWW" w:date="2022-03-24T13:50:00Z">
            <w:rPr>
              <w:rFonts w:ascii="Calibri" w:hAnsi="Calibri"/>
              <w:color w:val="000000"/>
              <w:spacing w:val="1"/>
              <w:sz w:val="24"/>
            </w:rPr>
          </w:rPrChange>
        </w:rPr>
        <w:t>h</w:t>
      </w:r>
      <w:r w:rsidR="00505AD8" w:rsidRPr="0022003F">
        <w:rPr>
          <w:rPrChange w:id="3380" w:author="NWW" w:date="2022-03-24T13:50:00Z">
            <w:rPr>
              <w:rFonts w:ascii="Calibri" w:hAnsi="Calibri"/>
              <w:color w:val="000000"/>
              <w:sz w:val="24"/>
            </w:rPr>
          </w:rPrChange>
        </w:rPr>
        <w:t>e</w:t>
      </w:r>
      <w:r w:rsidR="00505AD8" w:rsidRPr="0022003F">
        <w:rPr>
          <w:rPrChange w:id="3381" w:author="NWW" w:date="2022-03-24T13:50:00Z">
            <w:rPr>
              <w:rFonts w:ascii="Calibri" w:hAnsi="Calibri"/>
              <w:color w:val="000000"/>
              <w:spacing w:val="2"/>
              <w:sz w:val="24"/>
            </w:rPr>
          </w:rPrChange>
        </w:rPr>
        <w:t xml:space="preserve"> s</w:t>
      </w:r>
      <w:r w:rsidR="00505AD8" w:rsidRPr="0022003F">
        <w:rPr>
          <w:rPrChange w:id="3382" w:author="NWW" w:date="2022-03-24T13:50:00Z">
            <w:rPr>
              <w:rFonts w:ascii="Calibri" w:hAnsi="Calibri"/>
              <w:color w:val="000000"/>
              <w:spacing w:val="8"/>
              <w:sz w:val="24"/>
            </w:rPr>
          </w:rPrChange>
        </w:rPr>
        <w:t>i</w:t>
      </w:r>
      <w:r w:rsidR="00505AD8" w:rsidRPr="0022003F">
        <w:rPr>
          <w:rPrChange w:id="3383" w:author="NWW" w:date="2022-03-24T13:50:00Z">
            <w:rPr>
              <w:rFonts w:ascii="Calibri" w:hAnsi="Calibri"/>
              <w:color w:val="000000"/>
              <w:sz w:val="24"/>
            </w:rPr>
          </w:rPrChange>
        </w:rPr>
        <w:t>t</w:t>
      </w:r>
      <w:r w:rsidR="00505AD8" w:rsidRPr="0022003F">
        <w:rPr>
          <w:rPrChange w:id="3384" w:author="NWW" w:date="2022-03-24T13:50:00Z">
            <w:rPr>
              <w:rFonts w:ascii="Calibri" w:hAnsi="Calibri"/>
              <w:color w:val="000000"/>
              <w:spacing w:val="9"/>
              <w:sz w:val="24"/>
            </w:rPr>
          </w:rPrChange>
        </w:rPr>
        <w:t>i</w:t>
      </w:r>
      <w:r w:rsidR="00505AD8" w:rsidRPr="0022003F">
        <w:rPr>
          <w:rPrChange w:id="3385" w:author="NWW" w:date="2022-03-24T13:50:00Z">
            <w:rPr>
              <w:rFonts w:ascii="Calibri" w:hAnsi="Calibri"/>
              <w:color w:val="000000"/>
              <w:spacing w:val="1"/>
              <w:sz w:val="24"/>
            </w:rPr>
          </w:rPrChange>
        </w:rPr>
        <w:t>n</w:t>
      </w:r>
      <w:r w:rsidR="00505AD8" w:rsidRPr="0022003F">
        <w:rPr>
          <w:rPrChange w:id="3386" w:author="NWW" w:date="2022-03-24T13:50:00Z">
            <w:rPr>
              <w:rFonts w:ascii="Calibri" w:hAnsi="Calibri"/>
              <w:color w:val="000000"/>
              <w:sz w:val="24"/>
            </w:rPr>
          </w:rPrChange>
        </w:rPr>
        <w:t>g</w:t>
      </w:r>
      <w:r w:rsidR="00505AD8" w:rsidRPr="0022003F">
        <w:rPr>
          <w:rPrChange w:id="3387" w:author="NWW" w:date="2022-03-24T13:50:00Z">
            <w:rPr>
              <w:rFonts w:ascii="Calibri" w:hAnsi="Calibri"/>
              <w:color w:val="000000"/>
              <w:spacing w:val="35"/>
              <w:sz w:val="24"/>
            </w:rPr>
          </w:rPrChange>
        </w:rPr>
        <w:t>,</w:t>
      </w:r>
      <w:ins w:id="3388" w:author="NWW" w:date="2022-03-24T13:50:00Z">
        <w:r w:rsidR="00505AD8" w:rsidRPr="0022003F">
          <w:t xml:space="preserve"> </w:t>
        </w:r>
      </w:ins>
      <w:r w:rsidR="00505AD8" w:rsidRPr="0022003F">
        <w:rPr>
          <w:rPrChange w:id="3389" w:author="NWW" w:date="2022-03-24T13:50:00Z">
            <w:rPr>
              <w:rFonts w:ascii="Calibri" w:hAnsi="Calibri"/>
              <w:color w:val="000000"/>
              <w:spacing w:val="-4"/>
              <w:sz w:val="24"/>
            </w:rPr>
          </w:rPrChange>
        </w:rPr>
        <w:t>c</w:t>
      </w:r>
      <w:r w:rsidR="00505AD8" w:rsidRPr="0022003F">
        <w:rPr>
          <w:rPrChange w:id="3390" w:author="NWW" w:date="2022-03-24T13:50:00Z">
            <w:rPr>
              <w:rFonts w:ascii="Calibri" w:hAnsi="Calibri"/>
              <w:color w:val="000000"/>
              <w:sz w:val="24"/>
            </w:rPr>
          </w:rPrChange>
        </w:rPr>
        <w:t>o</w:t>
      </w:r>
      <w:r w:rsidR="00505AD8" w:rsidRPr="0022003F">
        <w:rPr>
          <w:rPrChange w:id="3391" w:author="NWW" w:date="2022-03-24T13:50:00Z">
            <w:rPr>
              <w:rFonts w:ascii="Calibri" w:hAnsi="Calibri"/>
              <w:color w:val="000000"/>
              <w:spacing w:val="1"/>
              <w:sz w:val="24"/>
            </w:rPr>
          </w:rPrChange>
        </w:rPr>
        <w:t>n</w:t>
      </w:r>
      <w:r w:rsidR="00505AD8" w:rsidRPr="0022003F">
        <w:rPr>
          <w:rPrChange w:id="3392" w:author="NWW" w:date="2022-03-24T13:50:00Z">
            <w:rPr>
              <w:rFonts w:ascii="Calibri" w:hAnsi="Calibri"/>
              <w:color w:val="000000"/>
              <w:spacing w:val="2"/>
              <w:sz w:val="24"/>
            </w:rPr>
          </w:rPrChange>
        </w:rPr>
        <w:t>s</w:t>
      </w:r>
      <w:r w:rsidR="00505AD8" w:rsidRPr="0022003F">
        <w:rPr>
          <w:rPrChange w:id="3393" w:author="NWW" w:date="2022-03-24T13:50:00Z">
            <w:rPr>
              <w:rFonts w:ascii="Calibri" w:hAnsi="Calibri"/>
              <w:color w:val="000000"/>
              <w:sz w:val="24"/>
            </w:rPr>
          </w:rPrChange>
        </w:rPr>
        <w:t>t</w:t>
      </w:r>
      <w:r w:rsidR="00505AD8" w:rsidRPr="0022003F">
        <w:rPr>
          <w:rPrChange w:id="3394" w:author="NWW" w:date="2022-03-24T13:50:00Z">
            <w:rPr>
              <w:rFonts w:ascii="Calibri" w:hAnsi="Calibri"/>
              <w:color w:val="000000"/>
              <w:spacing w:val="-3"/>
              <w:sz w:val="24"/>
            </w:rPr>
          </w:rPrChange>
        </w:rPr>
        <w:t>r</w:t>
      </w:r>
      <w:r w:rsidR="00505AD8" w:rsidRPr="0022003F">
        <w:rPr>
          <w:rPrChange w:id="3395" w:author="NWW" w:date="2022-03-24T13:50:00Z">
            <w:rPr>
              <w:rFonts w:ascii="Calibri" w:hAnsi="Calibri"/>
              <w:color w:val="000000"/>
              <w:spacing w:val="1"/>
              <w:sz w:val="24"/>
            </w:rPr>
          </w:rPrChange>
        </w:rPr>
        <w:t>u</w:t>
      </w:r>
      <w:r w:rsidR="00505AD8" w:rsidRPr="0022003F">
        <w:rPr>
          <w:rPrChange w:id="3396" w:author="NWW" w:date="2022-03-24T13:50:00Z">
            <w:rPr>
              <w:rFonts w:ascii="Calibri" w:hAnsi="Calibri"/>
              <w:color w:val="000000"/>
              <w:spacing w:val="-5"/>
              <w:sz w:val="24"/>
            </w:rPr>
          </w:rPrChange>
        </w:rPr>
        <w:t>c</w:t>
      </w:r>
      <w:r w:rsidR="00505AD8" w:rsidRPr="0022003F">
        <w:rPr>
          <w:rPrChange w:id="3397" w:author="NWW" w:date="2022-03-24T13:50:00Z">
            <w:rPr>
              <w:rFonts w:ascii="Calibri" w:hAnsi="Calibri"/>
              <w:color w:val="000000"/>
              <w:sz w:val="24"/>
            </w:rPr>
          </w:rPrChange>
        </w:rPr>
        <w:t>t</w:t>
      </w:r>
      <w:r w:rsidR="00505AD8" w:rsidRPr="0022003F">
        <w:rPr>
          <w:rPrChange w:id="3398" w:author="NWW" w:date="2022-03-24T13:50:00Z">
            <w:rPr>
              <w:rFonts w:ascii="Calibri" w:hAnsi="Calibri"/>
              <w:color w:val="000000"/>
              <w:spacing w:val="8"/>
              <w:sz w:val="24"/>
            </w:rPr>
          </w:rPrChange>
        </w:rPr>
        <w:t>i</w:t>
      </w:r>
      <w:r w:rsidR="00505AD8" w:rsidRPr="0022003F">
        <w:rPr>
          <w:rPrChange w:id="3399" w:author="NWW" w:date="2022-03-24T13:50:00Z">
            <w:rPr>
              <w:rFonts w:ascii="Calibri" w:hAnsi="Calibri"/>
              <w:color w:val="000000"/>
              <w:spacing w:val="1"/>
              <w:sz w:val="24"/>
            </w:rPr>
          </w:rPrChange>
        </w:rPr>
        <w:t>on</w:t>
      </w:r>
      <w:r w:rsidR="00505AD8" w:rsidRPr="0022003F">
        <w:rPr>
          <w:rPrChange w:id="3400" w:author="NWW" w:date="2022-03-24T13:50:00Z">
            <w:rPr>
              <w:rFonts w:ascii="Calibri" w:hAnsi="Calibri"/>
              <w:color w:val="000000"/>
              <w:spacing w:val="36"/>
              <w:sz w:val="24"/>
            </w:rPr>
          </w:rPrChange>
        </w:rPr>
        <w:t>,</w:t>
      </w:r>
      <w:ins w:id="3401" w:author="NWW" w:date="2022-03-24T13:50:00Z">
        <w:r w:rsidR="00505AD8" w:rsidRPr="0022003F">
          <w:t xml:space="preserve"> </w:t>
        </w:r>
      </w:ins>
      <w:r w:rsidR="00505AD8" w:rsidRPr="0022003F">
        <w:rPr>
          <w:rPrChange w:id="3402" w:author="NWW" w:date="2022-03-24T13:50:00Z">
            <w:rPr>
              <w:rFonts w:ascii="Calibri" w:hAnsi="Calibri"/>
              <w:color w:val="000000"/>
              <w:spacing w:val="1"/>
              <w:sz w:val="24"/>
            </w:rPr>
          </w:rPrChange>
        </w:rPr>
        <w:t>o</w:t>
      </w:r>
      <w:r w:rsidR="00505AD8" w:rsidRPr="0022003F">
        <w:rPr>
          <w:rPrChange w:id="3403" w:author="NWW" w:date="2022-03-24T13:50:00Z">
            <w:rPr>
              <w:rFonts w:ascii="Calibri" w:hAnsi="Calibri"/>
              <w:color w:val="000000"/>
              <w:spacing w:val="2"/>
              <w:sz w:val="24"/>
            </w:rPr>
          </w:rPrChange>
        </w:rPr>
        <w:t>p</w:t>
      </w:r>
      <w:r w:rsidR="00505AD8" w:rsidRPr="0022003F">
        <w:rPr>
          <w:rPrChange w:id="3404" w:author="NWW" w:date="2022-03-24T13:50:00Z">
            <w:rPr>
              <w:rFonts w:ascii="Calibri" w:hAnsi="Calibri"/>
              <w:color w:val="000000"/>
              <w:spacing w:val="8"/>
              <w:sz w:val="24"/>
            </w:rPr>
          </w:rPrChange>
        </w:rPr>
        <w:t>e</w:t>
      </w:r>
      <w:r w:rsidR="00505AD8" w:rsidRPr="0022003F">
        <w:rPr>
          <w:rPrChange w:id="3405" w:author="NWW" w:date="2022-03-24T13:50:00Z">
            <w:rPr>
              <w:rFonts w:ascii="Calibri" w:hAnsi="Calibri"/>
              <w:color w:val="000000"/>
              <w:spacing w:val="-3"/>
              <w:sz w:val="24"/>
            </w:rPr>
          </w:rPrChange>
        </w:rPr>
        <w:t>r</w:t>
      </w:r>
      <w:r w:rsidR="00505AD8" w:rsidRPr="0022003F">
        <w:rPr>
          <w:rPrChange w:id="3406" w:author="NWW" w:date="2022-03-24T13:50:00Z">
            <w:rPr>
              <w:rFonts w:ascii="Calibri" w:hAnsi="Calibri"/>
              <w:color w:val="000000"/>
              <w:spacing w:val="-2"/>
              <w:sz w:val="24"/>
            </w:rPr>
          </w:rPrChange>
        </w:rPr>
        <w:t>a</w:t>
      </w:r>
      <w:r w:rsidR="00505AD8" w:rsidRPr="0022003F">
        <w:rPr>
          <w:rPrChange w:id="3407" w:author="NWW" w:date="2022-03-24T13:50:00Z">
            <w:rPr>
              <w:rFonts w:ascii="Calibri" w:hAnsi="Calibri"/>
              <w:color w:val="000000"/>
              <w:sz w:val="24"/>
            </w:rPr>
          </w:rPrChange>
        </w:rPr>
        <w:t>t</w:t>
      </w:r>
      <w:r w:rsidR="00505AD8" w:rsidRPr="0022003F">
        <w:rPr>
          <w:rPrChange w:id="3408" w:author="NWW" w:date="2022-03-24T13:50:00Z">
            <w:rPr>
              <w:rFonts w:ascii="Calibri" w:hAnsi="Calibri"/>
              <w:color w:val="000000"/>
              <w:spacing w:val="7"/>
              <w:sz w:val="24"/>
            </w:rPr>
          </w:rPrChange>
        </w:rPr>
        <w:t>i</w:t>
      </w:r>
      <w:r w:rsidR="00505AD8" w:rsidRPr="0022003F">
        <w:rPr>
          <w:rPrChange w:id="3409" w:author="NWW" w:date="2022-03-24T13:50:00Z">
            <w:rPr>
              <w:rFonts w:ascii="Calibri" w:hAnsi="Calibri"/>
              <w:color w:val="000000"/>
              <w:spacing w:val="1"/>
              <w:sz w:val="24"/>
            </w:rPr>
          </w:rPrChange>
        </w:rPr>
        <w:t>o</w:t>
      </w:r>
      <w:r w:rsidR="00505AD8" w:rsidRPr="0022003F">
        <w:rPr>
          <w:rPrChange w:id="3410" w:author="NWW" w:date="2022-03-24T13:50:00Z">
            <w:rPr>
              <w:rFonts w:ascii="Calibri" w:hAnsi="Calibri"/>
              <w:color w:val="000000"/>
              <w:sz w:val="24"/>
            </w:rPr>
          </w:rPrChange>
        </w:rPr>
        <w:t>n</w:t>
      </w:r>
      <w:del w:id="3411" w:author="NWW" w:date="2022-03-24T13:50:00Z">
        <w:r>
          <w:rPr>
            <w:rFonts w:ascii="Calibri" w:eastAsia="Calibri" w:hAnsi="Calibri" w:cs="Calibri"/>
            <w:color w:val="000000"/>
            <w:spacing w:val="-4"/>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mo</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 xml:space="preserve">f </w:delText>
        </w:r>
        <w:r>
          <w:rPr>
            <w:rFonts w:ascii="Calibri" w:eastAsia="Calibri" w:hAnsi="Calibri" w:cs="Calibri"/>
            <w:color w:val="000000"/>
            <w:spacing w:val="-3"/>
            <w:sz w:val="24"/>
            <w:szCs w:val="24"/>
          </w:rPr>
          <w:delText>ra</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del>
      <w:ins w:id="3412" w:author="NWW" w:date="2022-03-24T13:50:00Z">
        <w:r w:rsidR="00C26EFF" w:rsidRPr="0022003F">
          <w:t>, transport</w:t>
        </w:r>
        <w:r w:rsidR="00505AD8" w:rsidRPr="0022003F">
          <w:t xml:space="preserve"> and monitoring of radioactive waste</w:t>
        </w:r>
      </w:ins>
      <w:r w:rsidR="00505AD8" w:rsidRPr="0022003F">
        <w:rPr>
          <w:rPrChange w:id="3413" w:author="NWW" w:date="2022-03-24T13:50:00Z">
            <w:rPr>
              <w:rFonts w:ascii="Calibri" w:hAnsi="Calibri"/>
              <w:color w:val="000000"/>
              <w:spacing w:val="21"/>
              <w:sz w:val="24"/>
            </w:rPr>
          </w:rPrChange>
        </w:rPr>
        <w:t xml:space="preserve"> </w:t>
      </w:r>
      <w:r w:rsidR="00505AD8" w:rsidRPr="0022003F">
        <w:rPr>
          <w:rPrChange w:id="3414" w:author="NWW" w:date="2022-03-24T13:50:00Z">
            <w:rPr>
              <w:rFonts w:ascii="Calibri" w:hAnsi="Calibri"/>
              <w:color w:val="000000"/>
              <w:sz w:val="24"/>
            </w:rPr>
          </w:rPrChange>
        </w:rPr>
        <w:t>m</w:t>
      </w:r>
      <w:r w:rsidR="00505AD8" w:rsidRPr="0022003F">
        <w:rPr>
          <w:rPrChange w:id="3415" w:author="NWW" w:date="2022-03-24T13:50:00Z">
            <w:rPr>
              <w:rFonts w:ascii="Calibri" w:hAnsi="Calibri"/>
              <w:color w:val="000000"/>
              <w:spacing w:val="-1"/>
              <w:sz w:val="24"/>
            </w:rPr>
          </w:rPrChange>
        </w:rPr>
        <w:t>a</w:t>
      </w:r>
      <w:r w:rsidR="00505AD8" w:rsidRPr="0022003F">
        <w:rPr>
          <w:rPrChange w:id="3416" w:author="NWW" w:date="2022-03-24T13:50:00Z">
            <w:rPr>
              <w:rFonts w:ascii="Calibri" w:hAnsi="Calibri"/>
              <w:color w:val="000000"/>
              <w:sz w:val="24"/>
            </w:rPr>
          </w:rPrChange>
        </w:rPr>
        <w:t>n</w:t>
      </w:r>
      <w:r w:rsidR="00505AD8" w:rsidRPr="0022003F">
        <w:rPr>
          <w:rPrChange w:id="3417" w:author="NWW" w:date="2022-03-24T13:50:00Z">
            <w:rPr>
              <w:rFonts w:ascii="Calibri" w:hAnsi="Calibri"/>
              <w:color w:val="000000"/>
              <w:spacing w:val="-1"/>
              <w:sz w:val="24"/>
            </w:rPr>
          </w:rPrChange>
        </w:rPr>
        <w:t>ag</w:t>
      </w:r>
      <w:r w:rsidR="00505AD8" w:rsidRPr="0022003F">
        <w:rPr>
          <w:rPrChange w:id="3418" w:author="NWW" w:date="2022-03-24T13:50:00Z">
            <w:rPr>
              <w:rFonts w:ascii="Calibri" w:hAnsi="Calibri"/>
              <w:color w:val="000000"/>
              <w:spacing w:val="7"/>
              <w:sz w:val="24"/>
            </w:rPr>
          </w:rPrChange>
        </w:rPr>
        <w:t>e</w:t>
      </w:r>
      <w:r w:rsidR="00505AD8" w:rsidRPr="0022003F">
        <w:rPr>
          <w:rPrChange w:id="3419" w:author="NWW" w:date="2022-03-24T13:50:00Z">
            <w:rPr>
              <w:rFonts w:ascii="Calibri" w:hAnsi="Calibri"/>
              <w:color w:val="000000"/>
              <w:sz w:val="24"/>
            </w:rPr>
          </w:rPrChange>
        </w:rPr>
        <w:t>m</w:t>
      </w:r>
      <w:r w:rsidR="00505AD8" w:rsidRPr="0022003F">
        <w:rPr>
          <w:rPrChange w:id="3420" w:author="NWW" w:date="2022-03-24T13:50:00Z">
            <w:rPr>
              <w:rFonts w:ascii="Calibri" w:hAnsi="Calibri"/>
              <w:color w:val="000000"/>
              <w:spacing w:val="8"/>
              <w:sz w:val="24"/>
            </w:rPr>
          </w:rPrChange>
        </w:rPr>
        <w:t>e</w:t>
      </w:r>
      <w:r w:rsidR="00505AD8" w:rsidRPr="0022003F">
        <w:rPr>
          <w:rPrChange w:id="3421" w:author="NWW" w:date="2022-03-24T13:50:00Z">
            <w:rPr>
              <w:rFonts w:ascii="Calibri" w:hAnsi="Calibri"/>
              <w:color w:val="000000"/>
              <w:spacing w:val="2"/>
              <w:sz w:val="24"/>
            </w:rPr>
          </w:rPrChange>
        </w:rPr>
        <w:t>n</w:t>
      </w:r>
      <w:r w:rsidR="00505AD8" w:rsidRPr="0022003F">
        <w:rPr>
          <w:rPrChange w:id="3422" w:author="NWW" w:date="2022-03-24T13:50:00Z">
            <w:rPr>
              <w:rFonts w:ascii="Calibri" w:hAnsi="Calibri"/>
              <w:color w:val="000000"/>
              <w:sz w:val="24"/>
            </w:rPr>
          </w:rPrChange>
        </w:rPr>
        <w:t xml:space="preserve">t </w:t>
      </w:r>
      <w:r w:rsidR="00505AD8" w:rsidRPr="0022003F">
        <w:rPr>
          <w:rPrChange w:id="3423" w:author="NWW" w:date="2022-03-24T13:50:00Z">
            <w:rPr>
              <w:rFonts w:ascii="Calibri" w:hAnsi="Calibri"/>
              <w:color w:val="000000"/>
              <w:spacing w:val="-2"/>
              <w:sz w:val="24"/>
            </w:rPr>
          </w:rPrChange>
        </w:rPr>
        <w:t>a</w:t>
      </w:r>
      <w:r w:rsidR="00505AD8" w:rsidRPr="0022003F">
        <w:rPr>
          <w:rPrChange w:id="3424" w:author="NWW" w:date="2022-03-24T13:50:00Z">
            <w:rPr>
              <w:rFonts w:ascii="Calibri" w:hAnsi="Calibri"/>
              <w:color w:val="000000"/>
              <w:sz w:val="24"/>
            </w:rPr>
          </w:rPrChange>
        </w:rPr>
        <w:t>nd</w:t>
      </w:r>
      <w:r w:rsidR="00505AD8" w:rsidRPr="0022003F">
        <w:rPr>
          <w:rPrChange w:id="3425" w:author="NWW" w:date="2022-03-24T13:50:00Z">
            <w:rPr>
              <w:rFonts w:ascii="Calibri" w:hAnsi="Calibri"/>
              <w:color w:val="000000"/>
              <w:spacing w:val="-3"/>
              <w:sz w:val="24"/>
            </w:rPr>
          </w:rPrChange>
        </w:rPr>
        <w:t xml:space="preserve"> </w:t>
      </w:r>
      <w:del w:id="3426" w:author="NWW" w:date="2022-03-24T13:50:00Z">
        <w:r>
          <w:rPr>
            <w:rFonts w:ascii="Calibri" w:eastAsia="Calibri" w:hAnsi="Calibri" w:cs="Calibri"/>
            <w:color w:val="000000"/>
            <w:sz w:val="24"/>
            <w:szCs w:val="24"/>
          </w:rPr>
          <w:delText>d</w:delText>
        </w:r>
        <w:r>
          <w:rPr>
            <w:rFonts w:ascii="Calibri" w:eastAsia="Calibri" w:hAnsi="Calibri" w:cs="Calibri"/>
            <w:color w:val="000000"/>
            <w:spacing w:val="9"/>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7"/>
            <w:sz w:val="24"/>
            <w:szCs w:val="24"/>
          </w:rPr>
          <w:delText>j</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10"/>
            <w:sz w:val="24"/>
            <w:szCs w:val="24"/>
          </w:rPr>
          <w:delText>s</w:delText>
        </w:r>
      </w:del>
      <w:ins w:id="3427" w:author="NWW" w:date="2022-03-24T13:50:00Z">
        <w:r w:rsidR="00505AD8" w:rsidRPr="0022003F">
          <w:t>decommissioning projects</w:t>
        </w:r>
      </w:ins>
      <w:r w:rsidR="00505AD8" w:rsidRPr="0022003F">
        <w:rPr>
          <w:rPrChange w:id="3428" w:author="NWW" w:date="2022-03-24T13:50:00Z">
            <w:rPr>
              <w:rFonts w:ascii="Calibri" w:hAnsi="Calibri"/>
              <w:color w:val="000000"/>
              <w:sz w:val="24"/>
            </w:rPr>
          </w:rPrChange>
        </w:rPr>
        <w:t>;</w:t>
      </w:r>
    </w:p>
    <w:p w14:paraId="7EA1E63F" w14:textId="77777777" w:rsidR="009F2115" w:rsidRPr="0022003F" w:rsidRDefault="009F2115" w:rsidP="00D56156">
      <w:pPr>
        <w:spacing w:after="0" w:line="240" w:lineRule="auto"/>
        <w:rPr>
          <w:rPrChange w:id="3429" w:author="NWW" w:date="2022-03-24T13:50:00Z">
            <w:rPr>
              <w:rFonts w:ascii="Calibri" w:hAnsi="Calibri"/>
              <w:sz w:val="14"/>
            </w:rPr>
          </w:rPrChange>
        </w:rPr>
        <w:pPrChange w:id="3430" w:author="NWW" w:date="2022-03-24T13:50:00Z">
          <w:pPr>
            <w:spacing w:after="4" w:line="140" w:lineRule="exact"/>
          </w:pPr>
        </w:pPrChange>
      </w:pPr>
    </w:p>
    <w:p w14:paraId="0B0C7EF7" w14:textId="77777777" w:rsidR="000B66E8" w:rsidRDefault="00AE48C4">
      <w:pPr>
        <w:spacing w:after="0" w:line="258" w:lineRule="auto"/>
        <w:ind w:left="806" w:right="557" w:hanging="561"/>
        <w:rPr>
          <w:del w:id="3431" w:author="NWW" w:date="2022-03-24T13:50:00Z"/>
          <w:rFonts w:ascii="Calibri" w:eastAsia="Calibri" w:hAnsi="Calibri" w:cs="Calibri"/>
          <w:color w:val="000000"/>
          <w:sz w:val="24"/>
          <w:szCs w:val="24"/>
        </w:rPr>
      </w:pPr>
      <w:del w:id="3432" w:author="NWW" w:date="2022-03-24T13:50:00Z">
        <w:r>
          <w:rPr>
            <w:rFonts w:ascii="Calibri" w:eastAsia="Calibri" w:hAnsi="Calibri" w:cs="Calibri"/>
            <w:color w:val="000000"/>
            <w:spacing w:val="-9"/>
            <w:sz w:val="24"/>
            <w:szCs w:val="24"/>
          </w:rPr>
          <w:delText>2</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6</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ge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4"/>
            <w:sz w:val="24"/>
            <w:szCs w:val="24"/>
          </w:rPr>
          <w:delText>w</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4"/>
            <w:sz w:val="24"/>
            <w:szCs w:val="24"/>
          </w:rPr>
          <w:delText>h</w:delText>
        </w:r>
        <w:r>
          <w:rPr>
            <w:rFonts w:ascii="Calibri" w:eastAsia="Calibri" w:hAnsi="Calibri" w:cs="Calibri"/>
            <w:color w:val="000000"/>
            <w:spacing w:val="3"/>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u</w:delText>
        </w:r>
        <w:r>
          <w:rPr>
            <w:rFonts w:ascii="Calibri" w:eastAsia="Calibri" w:hAnsi="Calibri" w:cs="Calibri"/>
            <w:color w:val="000000"/>
            <w:spacing w:val="39"/>
            <w:sz w:val="24"/>
            <w:szCs w:val="24"/>
          </w:rPr>
          <w:delText>s</w:delText>
        </w:r>
        <w:r>
          <w:rPr>
            <w:rFonts w:ascii="Calibri" w:eastAsia="Calibri" w:hAnsi="Calibri" w:cs="Calibri"/>
            <w:color w:val="000000"/>
            <w:spacing w:val="2"/>
            <w:sz w:val="24"/>
            <w:szCs w:val="24"/>
          </w:rPr>
          <w:delText>p</w:delText>
        </w:r>
        <w:r>
          <w:rPr>
            <w:rFonts w:ascii="Calibri" w:eastAsia="Calibri" w:hAnsi="Calibri" w:cs="Calibri"/>
            <w:color w:val="000000"/>
            <w:spacing w:val="8"/>
            <w:sz w:val="24"/>
            <w:szCs w:val="24"/>
          </w:rPr>
          <w:delText>e</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p</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38"/>
            <w:sz w:val="24"/>
            <w:szCs w:val="24"/>
          </w:rPr>
          <w:delText>,</w:delText>
        </w:r>
      </w:del>
      <w:ins w:id="3433" w:author="NWW" w:date="2022-03-24T13:50:00Z">
        <w:r w:rsidR="005F7466" w:rsidRPr="0022003F">
          <w:t>1.</w:t>
        </w:r>
        <w:r w:rsidR="0045130C" w:rsidRPr="0022003F">
          <w:t>1</w:t>
        </w:r>
        <w:r w:rsidR="0045130C">
          <w:t>3</w:t>
        </w:r>
        <w:r w:rsidR="00505AD8" w:rsidRPr="0022003F">
          <w:t xml:space="preserve">. </w:t>
        </w:r>
        <w:r w:rsidR="0062179D" w:rsidRPr="0022003F">
          <w:t>E</w:t>
        </w:r>
        <w:r w:rsidR="00505AD8" w:rsidRPr="0022003F">
          <w:t xml:space="preserve">ngage with Indigenous peoples, </w:t>
        </w:r>
      </w:ins>
      <w:r w:rsidR="00505AD8" w:rsidRPr="0022003F">
        <w:rPr>
          <w:rPrChange w:id="3434" w:author="NWW" w:date="2022-03-24T13:50:00Z">
            <w:rPr>
              <w:rFonts w:ascii="Calibri" w:hAnsi="Calibri"/>
              <w:color w:val="000000"/>
              <w:spacing w:val="2"/>
              <w:sz w:val="24"/>
            </w:rPr>
          </w:rPrChange>
        </w:rPr>
        <w:t>p</w:t>
      </w:r>
      <w:r w:rsidR="00505AD8" w:rsidRPr="0022003F">
        <w:rPr>
          <w:rPrChange w:id="3435" w:author="NWW" w:date="2022-03-24T13:50:00Z">
            <w:rPr>
              <w:rFonts w:ascii="Calibri" w:hAnsi="Calibri"/>
              <w:color w:val="000000"/>
              <w:spacing w:val="-3"/>
              <w:sz w:val="24"/>
            </w:rPr>
          </w:rPrChange>
        </w:rPr>
        <w:t>r</w:t>
      </w:r>
      <w:r w:rsidR="00505AD8" w:rsidRPr="0022003F">
        <w:rPr>
          <w:rPrChange w:id="3436" w:author="NWW" w:date="2022-03-24T13:50:00Z">
            <w:rPr>
              <w:rFonts w:ascii="Calibri" w:hAnsi="Calibri"/>
              <w:color w:val="000000"/>
              <w:sz w:val="24"/>
            </w:rPr>
          </w:rPrChange>
        </w:rPr>
        <w:t>o</w:t>
      </w:r>
      <w:r w:rsidR="00505AD8" w:rsidRPr="0022003F">
        <w:rPr>
          <w:rPrChange w:id="3437" w:author="NWW" w:date="2022-03-24T13:50:00Z">
            <w:rPr>
              <w:rFonts w:ascii="Calibri" w:hAnsi="Calibri"/>
              <w:color w:val="000000"/>
              <w:spacing w:val="4"/>
              <w:sz w:val="24"/>
            </w:rPr>
          </w:rPrChange>
        </w:rPr>
        <w:t>v</w:t>
      </w:r>
      <w:r w:rsidR="00505AD8" w:rsidRPr="0022003F">
        <w:rPr>
          <w:rPrChange w:id="3438" w:author="NWW" w:date="2022-03-24T13:50:00Z">
            <w:rPr>
              <w:rFonts w:ascii="Calibri" w:hAnsi="Calibri"/>
              <w:color w:val="000000"/>
              <w:spacing w:val="8"/>
              <w:sz w:val="24"/>
            </w:rPr>
          </w:rPrChange>
        </w:rPr>
        <w:t>i</w:t>
      </w:r>
      <w:r w:rsidR="00505AD8" w:rsidRPr="0022003F">
        <w:rPr>
          <w:rPrChange w:id="3439" w:author="NWW" w:date="2022-03-24T13:50:00Z">
            <w:rPr>
              <w:rFonts w:ascii="Calibri" w:hAnsi="Calibri"/>
              <w:color w:val="000000"/>
              <w:spacing w:val="2"/>
              <w:sz w:val="24"/>
            </w:rPr>
          </w:rPrChange>
        </w:rPr>
        <w:t>n</w:t>
      </w:r>
      <w:r w:rsidR="00505AD8" w:rsidRPr="0022003F">
        <w:rPr>
          <w:rPrChange w:id="3440" w:author="NWW" w:date="2022-03-24T13:50:00Z">
            <w:rPr>
              <w:rFonts w:ascii="Calibri" w:hAnsi="Calibri"/>
              <w:color w:val="000000"/>
              <w:spacing w:val="-5"/>
              <w:sz w:val="24"/>
            </w:rPr>
          </w:rPrChange>
        </w:rPr>
        <w:t>c</w:t>
      </w:r>
      <w:r w:rsidR="00505AD8" w:rsidRPr="0022003F">
        <w:rPr>
          <w:rPrChange w:id="3441" w:author="NWW" w:date="2022-03-24T13:50:00Z">
            <w:rPr>
              <w:rFonts w:ascii="Calibri" w:hAnsi="Calibri"/>
              <w:color w:val="000000"/>
              <w:spacing w:val="8"/>
              <w:sz w:val="24"/>
            </w:rPr>
          </w:rPrChange>
        </w:rPr>
        <w:t>e</w:t>
      </w:r>
      <w:r w:rsidR="00505AD8" w:rsidRPr="0022003F">
        <w:rPr>
          <w:rPrChange w:id="3442" w:author="NWW" w:date="2022-03-24T13:50:00Z">
            <w:rPr>
              <w:rFonts w:ascii="Calibri" w:hAnsi="Calibri"/>
              <w:color w:val="000000"/>
              <w:spacing w:val="5"/>
              <w:sz w:val="24"/>
            </w:rPr>
          </w:rPrChange>
        </w:rPr>
        <w:t>s</w:t>
      </w:r>
      <w:r w:rsidR="00505AD8" w:rsidRPr="0022003F">
        <w:rPr>
          <w:rPrChange w:id="3443" w:author="NWW" w:date="2022-03-24T13:50:00Z">
            <w:rPr>
              <w:rFonts w:ascii="Calibri" w:hAnsi="Calibri"/>
              <w:color w:val="000000"/>
              <w:sz w:val="24"/>
            </w:rPr>
          </w:rPrChange>
        </w:rPr>
        <w:t>,</w:t>
      </w:r>
      <w:r w:rsidR="00505AD8" w:rsidRPr="0022003F">
        <w:rPr>
          <w:rPrChange w:id="3444" w:author="NWW" w:date="2022-03-24T13:50:00Z">
            <w:rPr>
              <w:rFonts w:ascii="Calibri" w:hAnsi="Calibri"/>
              <w:color w:val="000000"/>
              <w:spacing w:val="-17"/>
              <w:sz w:val="24"/>
            </w:rPr>
          </w:rPrChange>
        </w:rPr>
        <w:t xml:space="preserve"> </w:t>
      </w:r>
      <w:r w:rsidR="00505AD8" w:rsidRPr="0022003F">
        <w:rPr>
          <w:rPrChange w:id="3445" w:author="NWW" w:date="2022-03-24T13:50:00Z">
            <w:rPr>
              <w:rFonts w:ascii="Calibri" w:hAnsi="Calibri"/>
              <w:color w:val="000000"/>
              <w:sz w:val="24"/>
            </w:rPr>
          </w:rPrChange>
        </w:rPr>
        <w:t>t</w:t>
      </w:r>
      <w:r w:rsidR="00505AD8" w:rsidRPr="0022003F">
        <w:rPr>
          <w:rPrChange w:id="3446" w:author="NWW" w:date="2022-03-24T13:50:00Z">
            <w:rPr>
              <w:rFonts w:ascii="Calibri" w:hAnsi="Calibri"/>
              <w:color w:val="000000"/>
              <w:spacing w:val="7"/>
              <w:sz w:val="24"/>
            </w:rPr>
          </w:rPrChange>
        </w:rPr>
        <w:t>e</w:t>
      </w:r>
      <w:r w:rsidR="00505AD8" w:rsidRPr="0022003F">
        <w:rPr>
          <w:rPrChange w:id="3447" w:author="NWW" w:date="2022-03-24T13:50:00Z">
            <w:rPr>
              <w:rFonts w:ascii="Calibri" w:hAnsi="Calibri"/>
              <w:color w:val="000000"/>
              <w:spacing w:val="-3"/>
              <w:sz w:val="24"/>
            </w:rPr>
          </w:rPrChange>
        </w:rPr>
        <w:t>r</w:t>
      </w:r>
      <w:r w:rsidR="00505AD8" w:rsidRPr="0022003F">
        <w:rPr>
          <w:rPrChange w:id="3448" w:author="NWW" w:date="2022-03-24T13:50:00Z">
            <w:rPr>
              <w:rFonts w:ascii="Calibri" w:hAnsi="Calibri"/>
              <w:color w:val="000000"/>
              <w:spacing w:val="-4"/>
              <w:sz w:val="24"/>
            </w:rPr>
          </w:rPrChange>
        </w:rPr>
        <w:t>r</w:t>
      </w:r>
      <w:r w:rsidR="00505AD8" w:rsidRPr="0022003F">
        <w:rPr>
          <w:rPrChange w:id="3449" w:author="NWW" w:date="2022-03-24T13:50:00Z">
            <w:rPr>
              <w:rFonts w:ascii="Calibri" w:hAnsi="Calibri"/>
              <w:color w:val="000000"/>
              <w:spacing w:val="8"/>
              <w:sz w:val="24"/>
            </w:rPr>
          </w:rPrChange>
        </w:rPr>
        <w:t>i</w:t>
      </w:r>
      <w:r w:rsidR="00505AD8" w:rsidRPr="0022003F">
        <w:rPr>
          <w:rPrChange w:id="3450" w:author="NWW" w:date="2022-03-24T13:50:00Z">
            <w:rPr>
              <w:rFonts w:ascii="Calibri" w:hAnsi="Calibri"/>
              <w:color w:val="000000"/>
              <w:sz w:val="24"/>
            </w:rPr>
          </w:rPrChange>
        </w:rPr>
        <w:t>t</w:t>
      </w:r>
      <w:r w:rsidR="00505AD8" w:rsidRPr="0022003F">
        <w:rPr>
          <w:rPrChange w:id="3451" w:author="NWW" w:date="2022-03-24T13:50:00Z">
            <w:rPr>
              <w:rFonts w:ascii="Calibri" w:hAnsi="Calibri"/>
              <w:color w:val="000000"/>
              <w:spacing w:val="1"/>
              <w:sz w:val="24"/>
            </w:rPr>
          </w:rPrChange>
        </w:rPr>
        <w:t>o</w:t>
      </w:r>
      <w:r w:rsidR="00505AD8" w:rsidRPr="0022003F">
        <w:rPr>
          <w:rPrChange w:id="3452" w:author="NWW" w:date="2022-03-24T13:50:00Z">
            <w:rPr>
              <w:rFonts w:ascii="Calibri" w:hAnsi="Calibri"/>
              <w:color w:val="000000"/>
              <w:spacing w:val="-3"/>
              <w:sz w:val="24"/>
            </w:rPr>
          </w:rPrChange>
        </w:rPr>
        <w:t>r</w:t>
      </w:r>
      <w:r w:rsidR="00505AD8" w:rsidRPr="0022003F">
        <w:rPr>
          <w:rPrChange w:id="3453" w:author="NWW" w:date="2022-03-24T13:50:00Z">
            <w:rPr>
              <w:rFonts w:ascii="Calibri" w:hAnsi="Calibri"/>
              <w:color w:val="000000"/>
              <w:spacing w:val="9"/>
              <w:sz w:val="24"/>
            </w:rPr>
          </w:rPrChange>
        </w:rPr>
        <w:t>i</w:t>
      </w:r>
      <w:r w:rsidR="00505AD8" w:rsidRPr="0022003F">
        <w:rPr>
          <w:rPrChange w:id="3454" w:author="NWW" w:date="2022-03-24T13:50:00Z">
            <w:rPr>
              <w:rFonts w:ascii="Calibri" w:hAnsi="Calibri"/>
              <w:color w:val="000000"/>
              <w:spacing w:val="8"/>
              <w:sz w:val="24"/>
            </w:rPr>
          </w:rPrChange>
        </w:rPr>
        <w:t>e</w:t>
      </w:r>
      <w:r w:rsidR="00505AD8" w:rsidRPr="0022003F">
        <w:rPr>
          <w:rPrChange w:id="3455" w:author="NWW" w:date="2022-03-24T13:50:00Z">
            <w:rPr>
              <w:rFonts w:ascii="Calibri" w:hAnsi="Calibri"/>
              <w:color w:val="000000"/>
              <w:spacing w:val="2"/>
              <w:sz w:val="24"/>
            </w:rPr>
          </w:rPrChange>
        </w:rPr>
        <w:t>s</w:t>
      </w:r>
      <w:r w:rsidR="00505AD8" w:rsidRPr="0022003F">
        <w:rPr>
          <w:rPrChange w:id="3456" w:author="NWW" w:date="2022-03-24T13:50:00Z">
            <w:rPr>
              <w:rFonts w:ascii="Calibri" w:hAnsi="Calibri"/>
              <w:color w:val="000000"/>
              <w:spacing w:val="36"/>
              <w:sz w:val="24"/>
            </w:rPr>
          </w:rPrChange>
        </w:rPr>
        <w:t>,</w:t>
      </w:r>
      <w:del w:id="3457" w:author="NWW" w:date="2022-03-24T13:50:00Z">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e</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38"/>
            <w:sz w:val="24"/>
            <w:szCs w:val="24"/>
          </w:rPr>
          <w:delText>d</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2"/>
            <w:sz w:val="24"/>
            <w:szCs w:val="24"/>
          </w:rPr>
          <w:delText>un</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6"/>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z w:val="24"/>
            <w:szCs w:val="24"/>
          </w:rPr>
          <w:delText xml:space="preserve">, </w:delText>
        </w:r>
        <w:r>
          <w:rPr>
            <w:rFonts w:ascii="Calibri" w:eastAsia="Calibri" w:hAnsi="Calibri" w:cs="Calibri"/>
            <w:color w:val="000000"/>
            <w:spacing w:val="1"/>
            <w:sz w:val="24"/>
            <w:szCs w:val="24"/>
          </w:rPr>
          <w:delText>s</w:delText>
        </w:r>
        <w:r>
          <w:rPr>
            <w:rFonts w:ascii="Calibri" w:eastAsia="Calibri" w:hAnsi="Calibri" w:cs="Calibri"/>
            <w:color w:val="000000"/>
            <w:spacing w:val="-4"/>
            <w:sz w:val="24"/>
            <w:szCs w:val="24"/>
          </w:rPr>
          <w:delText>c</w:delText>
        </w:r>
        <w:r>
          <w:rPr>
            <w:rFonts w:ascii="Calibri" w:eastAsia="Calibri" w:hAnsi="Calibri" w:cs="Calibri"/>
            <w:color w:val="000000"/>
            <w:spacing w:val="8"/>
            <w:sz w:val="24"/>
            <w:szCs w:val="24"/>
          </w:rPr>
          <w:delText>ie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9"/>
            <w:sz w:val="24"/>
            <w:szCs w:val="24"/>
          </w:rPr>
          <w:delText>i</w:delText>
        </w:r>
        <w:r>
          <w:rPr>
            <w:rFonts w:ascii="Calibri" w:eastAsia="Calibri" w:hAnsi="Calibri" w:cs="Calibri"/>
            <w:color w:val="000000"/>
            <w:spacing w:val="6"/>
            <w:sz w:val="24"/>
            <w:szCs w:val="24"/>
          </w:rPr>
          <w:delText>f</w:delText>
        </w:r>
        <w:r>
          <w:rPr>
            <w:rFonts w:ascii="Calibri" w:eastAsia="Calibri" w:hAnsi="Calibri" w:cs="Calibri"/>
            <w:color w:val="000000"/>
            <w:spacing w:val="9"/>
            <w:sz w:val="24"/>
            <w:szCs w:val="24"/>
          </w:rPr>
          <w:delText>i</w:delText>
        </w:r>
        <w:r>
          <w:rPr>
            <w:rFonts w:ascii="Calibri" w:eastAsia="Calibri" w:hAnsi="Calibri" w:cs="Calibri"/>
            <w:color w:val="000000"/>
            <w:spacing w:val="29"/>
            <w:sz w:val="24"/>
            <w:szCs w:val="24"/>
          </w:rPr>
          <w:delText>c</w:delText>
        </w:r>
        <w:r>
          <w:rPr>
            <w:rFonts w:ascii="Calibri" w:eastAsia="Calibri" w:hAnsi="Calibri" w:cs="Calibri"/>
            <w:color w:val="000000"/>
            <w:spacing w:val="8"/>
            <w:sz w:val="24"/>
            <w:szCs w:val="24"/>
          </w:rPr>
          <w:delText>ex</w:delText>
        </w:r>
        <w:r>
          <w:rPr>
            <w:rFonts w:ascii="Calibri" w:eastAsia="Calibri" w:hAnsi="Calibri" w:cs="Calibri"/>
            <w:color w:val="000000"/>
            <w:spacing w:val="2"/>
            <w:sz w:val="24"/>
            <w:szCs w:val="24"/>
          </w:rPr>
          <w:delText>p</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t</w:delText>
        </w:r>
        <w:r>
          <w:rPr>
            <w:rFonts w:ascii="Calibri" w:eastAsia="Calibri" w:hAnsi="Calibri" w:cs="Calibri"/>
            <w:color w:val="000000"/>
            <w:spacing w:val="32"/>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38"/>
            <w:sz w:val="24"/>
            <w:szCs w:val="24"/>
          </w:rPr>
          <w:delText>d</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r</w:delText>
        </w:r>
        <w:r>
          <w:rPr>
            <w:rFonts w:ascii="Calibri" w:eastAsia="Calibri" w:hAnsi="Calibri" w:cs="Calibri"/>
            <w:color w:val="000000"/>
            <w:spacing w:val="-7"/>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e</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34"/>
            <w:sz w:val="24"/>
            <w:szCs w:val="24"/>
          </w:rPr>
          <w:delText>d</w:delText>
        </w:r>
        <w:r>
          <w:rPr>
            <w:rFonts w:ascii="Calibri" w:eastAsia="Calibri" w:hAnsi="Calibri" w:cs="Calibri"/>
            <w:color w:val="000000"/>
            <w:spacing w:val="2"/>
            <w:sz w:val="24"/>
            <w:szCs w:val="24"/>
          </w:rPr>
          <w:delText>p</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so</w:delText>
        </w:r>
        <w:r>
          <w:rPr>
            <w:rFonts w:ascii="Calibri" w:eastAsia="Calibri" w:hAnsi="Calibri" w:cs="Calibri"/>
            <w:color w:val="000000"/>
            <w:spacing w:val="2"/>
            <w:sz w:val="24"/>
            <w:szCs w:val="24"/>
          </w:rPr>
          <w:delText>n</w:delText>
        </w:r>
        <w:r>
          <w:rPr>
            <w:rFonts w:ascii="Calibri" w:eastAsia="Calibri" w:hAnsi="Calibri" w:cs="Calibri"/>
            <w:color w:val="000000"/>
            <w:spacing w:val="34"/>
            <w:sz w:val="24"/>
            <w:szCs w:val="24"/>
          </w:rPr>
          <w:delText>s</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n</w:delText>
        </w:r>
        <w:r>
          <w:rPr>
            <w:rFonts w:ascii="Calibri" w:eastAsia="Calibri" w:hAnsi="Calibri" w:cs="Calibri"/>
            <w:color w:val="000000"/>
            <w:spacing w:val="-3"/>
            <w:sz w:val="24"/>
            <w:szCs w:val="24"/>
          </w:rPr>
          <w:delText xml:space="preserve"> </w:delText>
        </w:r>
      </w:del>
      <w:ins w:id="3458" w:author="NWW" w:date="2022-03-24T13:50:00Z">
        <w:r w:rsidR="00505AD8" w:rsidRPr="0022003F">
          <w:t xml:space="preserve"> interested communities, scientific experts and other interested persons in </w:t>
        </w:r>
      </w:ins>
      <w:r w:rsidR="00505AD8" w:rsidRPr="0022003F">
        <w:rPr>
          <w:rPrChange w:id="3459" w:author="NWW" w:date="2022-03-24T13:50:00Z">
            <w:rPr>
              <w:rFonts w:ascii="Calibri" w:hAnsi="Calibri"/>
              <w:color w:val="000000"/>
              <w:sz w:val="24"/>
            </w:rPr>
          </w:rPrChange>
        </w:rPr>
        <w:t>C</w:t>
      </w:r>
      <w:r w:rsidR="00505AD8" w:rsidRPr="0022003F">
        <w:rPr>
          <w:rPrChange w:id="3460" w:author="NWW" w:date="2022-03-24T13:50:00Z">
            <w:rPr>
              <w:rFonts w:ascii="Calibri" w:hAnsi="Calibri"/>
              <w:color w:val="000000"/>
              <w:spacing w:val="-3"/>
              <w:sz w:val="24"/>
            </w:rPr>
          </w:rPrChange>
        </w:rPr>
        <w:t>a</w:t>
      </w:r>
      <w:r w:rsidR="00505AD8" w:rsidRPr="0022003F">
        <w:rPr>
          <w:rPrChange w:id="3461" w:author="NWW" w:date="2022-03-24T13:50:00Z">
            <w:rPr>
              <w:rFonts w:ascii="Calibri" w:hAnsi="Calibri"/>
              <w:color w:val="000000"/>
              <w:sz w:val="24"/>
            </w:rPr>
          </w:rPrChange>
        </w:rPr>
        <w:t>n</w:t>
      </w:r>
      <w:r w:rsidR="00505AD8" w:rsidRPr="0022003F">
        <w:rPr>
          <w:rPrChange w:id="3462" w:author="NWW" w:date="2022-03-24T13:50:00Z">
            <w:rPr>
              <w:rFonts w:ascii="Calibri" w:hAnsi="Calibri"/>
              <w:color w:val="000000"/>
              <w:spacing w:val="-1"/>
              <w:sz w:val="24"/>
            </w:rPr>
          </w:rPrChange>
        </w:rPr>
        <w:t>a</w:t>
      </w:r>
      <w:r w:rsidR="00505AD8" w:rsidRPr="0022003F">
        <w:rPr>
          <w:rPrChange w:id="3463" w:author="NWW" w:date="2022-03-24T13:50:00Z">
            <w:rPr>
              <w:rFonts w:ascii="Calibri" w:hAnsi="Calibri"/>
              <w:color w:val="000000"/>
              <w:sz w:val="24"/>
            </w:rPr>
          </w:rPrChange>
        </w:rPr>
        <w:t>da</w:t>
      </w:r>
      <w:r w:rsidR="00505AD8" w:rsidRPr="0022003F">
        <w:rPr>
          <w:rPrChange w:id="3464" w:author="NWW" w:date="2022-03-24T13:50:00Z">
            <w:rPr>
              <w:rFonts w:ascii="Calibri" w:hAnsi="Calibri"/>
              <w:color w:val="000000"/>
              <w:spacing w:val="-8"/>
              <w:sz w:val="24"/>
            </w:rPr>
          </w:rPrChange>
        </w:rPr>
        <w:t xml:space="preserve"> </w:t>
      </w:r>
      <w:r w:rsidR="00505AD8" w:rsidRPr="0022003F">
        <w:rPr>
          <w:rPrChange w:id="3465" w:author="NWW" w:date="2022-03-24T13:50:00Z">
            <w:rPr>
              <w:rFonts w:ascii="Calibri" w:hAnsi="Calibri"/>
              <w:color w:val="000000"/>
              <w:sz w:val="24"/>
            </w:rPr>
          </w:rPrChange>
        </w:rPr>
        <w:t>to</w:t>
      </w:r>
      <w:r w:rsidR="00505AD8" w:rsidRPr="0022003F">
        <w:rPr>
          <w:rPrChange w:id="3466" w:author="NWW" w:date="2022-03-24T13:50:00Z">
            <w:rPr>
              <w:rFonts w:ascii="Calibri" w:hAnsi="Calibri"/>
              <w:color w:val="000000"/>
              <w:spacing w:val="10"/>
              <w:sz w:val="24"/>
            </w:rPr>
          </w:rPrChange>
        </w:rPr>
        <w:t xml:space="preserve"> </w:t>
      </w:r>
      <w:del w:id="3467" w:author="NWW" w:date="2022-03-24T13:50:00Z">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e</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33"/>
            <w:sz w:val="24"/>
            <w:szCs w:val="24"/>
          </w:rPr>
          <w:delText>p</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nd</w:delText>
        </w:r>
      </w:del>
      <w:ins w:id="3468" w:author="NWW" w:date="2022-03-24T13:50:00Z">
        <w:r w:rsidR="00505AD8" w:rsidRPr="0022003F">
          <w:t>develop and</w:t>
        </w:r>
      </w:ins>
      <w:r w:rsidR="00505AD8" w:rsidRPr="0022003F">
        <w:rPr>
          <w:rPrChange w:id="3469" w:author="NWW" w:date="2022-03-24T13:50:00Z">
            <w:rPr>
              <w:rFonts w:ascii="Calibri" w:hAnsi="Calibri"/>
              <w:color w:val="000000"/>
              <w:spacing w:val="-6"/>
              <w:sz w:val="24"/>
            </w:rPr>
          </w:rPrChange>
        </w:rPr>
        <w:t xml:space="preserve"> </w:t>
      </w:r>
      <w:r w:rsidR="00505AD8" w:rsidRPr="0022003F">
        <w:rPr>
          <w:rPrChange w:id="3470" w:author="NWW" w:date="2022-03-24T13:50:00Z">
            <w:rPr>
              <w:rFonts w:ascii="Calibri" w:hAnsi="Calibri"/>
              <w:color w:val="000000"/>
              <w:sz w:val="24"/>
            </w:rPr>
          </w:rPrChange>
        </w:rPr>
        <w:t>m</w:t>
      </w:r>
      <w:r w:rsidR="00505AD8" w:rsidRPr="0022003F">
        <w:rPr>
          <w:rPrChange w:id="3471" w:author="NWW" w:date="2022-03-24T13:50:00Z">
            <w:rPr>
              <w:rFonts w:ascii="Calibri" w:hAnsi="Calibri"/>
              <w:color w:val="000000"/>
              <w:spacing w:val="-3"/>
              <w:sz w:val="24"/>
            </w:rPr>
          </w:rPrChange>
        </w:rPr>
        <w:t>a</w:t>
      </w:r>
      <w:r w:rsidR="00505AD8" w:rsidRPr="0022003F">
        <w:rPr>
          <w:rPrChange w:id="3472" w:author="NWW" w:date="2022-03-24T13:50:00Z">
            <w:rPr>
              <w:rFonts w:ascii="Calibri" w:hAnsi="Calibri"/>
              <w:color w:val="000000"/>
              <w:spacing w:val="8"/>
              <w:sz w:val="24"/>
            </w:rPr>
          </w:rPrChange>
        </w:rPr>
        <w:t>i</w:t>
      </w:r>
      <w:r w:rsidR="00505AD8" w:rsidRPr="0022003F">
        <w:rPr>
          <w:rPrChange w:id="3473" w:author="NWW" w:date="2022-03-24T13:50:00Z">
            <w:rPr>
              <w:rFonts w:ascii="Calibri" w:hAnsi="Calibri"/>
              <w:color w:val="000000"/>
              <w:spacing w:val="2"/>
              <w:sz w:val="24"/>
            </w:rPr>
          </w:rPrChange>
        </w:rPr>
        <w:t>n</w:t>
      </w:r>
      <w:r w:rsidR="00505AD8" w:rsidRPr="0022003F">
        <w:rPr>
          <w:rPrChange w:id="3474" w:author="NWW" w:date="2022-03-24T13:50:00Z">
            <w:rPr>
              <w:rFonts w:ascii="Calibri" w:hAnsi="Calibri"/>
              <w:color w:val="000000"/>
              <w:sz w:val="24"/>
            </w:rPr>
          </w:rPrChange>
        </w:rPr>
        <w:t>t</w:t>
      </w:r>
      <w:r w:rsidR="00505AD8" w:rsidRPr="0022003F">
        <w:rPr>
          <w:rPrChange w:id="3475" w:author="NWW" w:date="2022-03-24T13:50:00Z">
            <w:rPr>
              <w:rFonts w:ascii="Calibri" w:hAnsi="Calibri"/>
              <w:color w:val="000000"/>
              <w:spacing w:val="-3"/>
              <w:sz w:val="24"/>
            </w:rPr>
          </w:rPrChange>
        </w:rPr>
        <w:t>a</w:t>
      </w:r>
      <w:r w:rsidR="00505AD8" w:rsidRPr="0022003F">
        <w:rPr>
          <w:rPrChange w:id="3476" w:author="NWW" w:date="2022-03-24T13:50:00Z">
            <w:rPr>
              <w:rFonts w:ascii="Calibri" w:hAnsi="Calibri"/>
              <w:color w:val="000000"/>
              <w:spacing w:val="8"/>
              <w:sz w:val="24"/>
            </w:rPr>
          </w:rPrChange>
        </w:rPr>
        <w:t>i</w:t>
      </w:r>
      <w:r w:rsidR="00505AD8" w:rsidRPr="0022003F">
        <w:rPr>
          <w:rPrChange w:id="3477" w:author="NWW" w:date="2022-03-24T13:50:00Z">
            <w:rPr>
              <w:rFonts w:ascii="Calibri" w:hAnsi="Calibri"/>
              <w:color w:val="000000"/>
              <w:sz w:val="24"/>
            </w:rPr>
          </w:rPrChange>
        </w:rPr>
        <w:t>n</w:t>
      </w:r>
      <w:r w:rsidR="00505AD8" w:rsidRPr="0022003F">
        <w:rPr>
          <w:rPrChange w:id="3478" w:author="NWW" w:date="2022-03-24T13:50:00Z">
            <w:rPr>
              <w:rFonts w:ascii="Calibri" w:hAnsi="Calibri"/>
              <w:color w:val="000000"/>
              <w:spacing w:val="-1"/>
              <w:sz w:val="24"/>
            </w:rPr>
          </w:rPrChange>
        </w:rPr>
        <w:t xml:space="preserve"> </w:t>
      </w:r>
      <w:ins w:id="3479" w:author="NWW" w:date="2022-03-24T13:50:00Z">
        <w:r w:rsidR="0043396C" w:rsidRPr="0022003F">
          <w:t>the programs and practices of the waste producers, owners and facility operators</w:t>
        </w:r>
        <w:r w:rsidR="00523718" w:rsidRPr="0022003F">
          <w:t xml:space="preserve">; </w:t>
        </w:r>
        <w:r w:rsidR="00E82385" w:rsidRPr="0022003F">
          <w:t xml:space="preserve"> </w:t>
        </w:r>
        <w:r w:rsidR="00523718" w:rsidRPr="0022003F">
          <w:t xml:space="preserve">adhering </w:t>
        </w:r>
        <w:r w:rsidR="000F1F91" w:rsidRPr="0022003F">
          <w:t xml:space="preserve">to </w:t>
        </w:r>
      </w:ins>
      <w:r w:rsidR="00505AD8" w:rsidRPr="0022003F">
        <w:rPr>
          <w:rPrChange w:id="3480" w:author="NWW" w:date="2022-03-24T13:50:00Z">
            <w:rPr>
              <w:rFonts w:ascii="Calibri" w:hAnsi="Calibri"/>
              <w:color w:val="000000"/>
              <w:spacing w:val="-3"/>
              <w:sz w:val="24"/>
            </w:rPr>
          </w:rPrChange>
        </w:rPr>
        <w:t>a</w:t>
      </w:r>
      <w:r w:rsidR="00505AD8" w:rsidRPr="0022003F">
        <w:rPr>
          <w:rPrChange w:id="3481" w:author="NWW" w:date="2022-03-24T13:50:00Z">
            <w:rPr>
              <w:rFonts w:ascii="Calibri" w:hAnsi="Calibri"/>
              <w:color w:val="000000"/>
              <w:sz w:val="24"/>
            </w:rPr>
          </w:rPrChange>
        </w:rPr>
        <w:t xml:space="preserve">n </w:t>
      </w:r>
      <w:del w:id="3482" w:author="NWW" w:date="2022-03-24T13:50:00Z">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g</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34"/>
            <w:sz w:val="24"/>
            <w:szCs w:val="24"/>
          </w:rPr>
          <w:delText>d</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r</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e</w:delText>
        </w:r>
        <w:r>
          <w:rPr>
            <w:rFonts w:ascii="Calibri" w:eastAsia="Calibri" w:hAnsi="Calibri" w:cs="Calibri"/>
            <w:color w:val="000000"/>
            <w:sz w:val="24"/>
            <w:szCs w:val="24"/>
          </w:rPr>
          <w:delText>gy</w:delText>
        </w:r>
      </w:del>
      <w:ins w:id="3483" w:author="NWW" w:date="2022-03-24T13:50:00Z">
        <w:r w:rsidR="00505AD8" w:rsidRPr="0022003F">
          <w:t>integrated strategy</w:t>
        </w:r>
      </w:ins>
      <w:r w:rsidR="00505AD8" w:rsidRPr="0022003F">
        <w:rPr>
          <w:rPrChange w:id="3484" w:author="NWW" w:date="2022-03-24T13:50:00Z">
            <w:rPr>
              <w:rFonts w:ascii="Calibri" w:hAnsi="Calibri"/>
              <w:color w:val="000000"/>
              <w:spacing w:val="-3"/>
              <w:sz w:val="24"/>
            </w:rPr>
          </w:rPrChange>
        </w:rPr>
        <w:t xml:space="preserve"> </w:t>
      </w:r>
      <w:r w:rsidR="00505AD8" w:rsidRPr="0022003F">
        <w:rPr>
          <w:rPrChange w:id="3485" w:author="NWW" w:date="2022-03-24T13:50:00Z">
            <w:rPr>
              <w:rFonts w:ascii="Calibri" w:hAnsi="Calibri"/>
              <w:color w:val="000000"/>
              <w:spacing w:val="6"/>
              <w:sz w:val="24"/>
            </w:rPr>
          </w:rPrChange>
        </w:rPr>
        <w:t>f</w:t>
      </w:r>
      <w:r w:rsidR="00505AD8" w:rsidRPr="0022003F">
        <w:rPr>
          <w:rPrChange w:id="3486" w:author="NWW" w:date="2022-03-24T13:50:00Z">
            <w:rPr>
              <w:rFonts w:ascii="Calibri" w:hAnsi="Calibri"/>
              <w:color w:val="000000"/>
              <w:spacing w:val="1"/>
              <w:sz w:val="24"/>
            </w:rPr>
          </w:rPrChange>
        </w:rPr>
        <w:t>o</w:t>
      </w:r>
      <w:r w:rsidR="00505AD8" w:rsidRPr="0022003F">
        <w:rPr>
          <w:rPrChange w:id="3487" w:author="NWW" w:date="2022-03-24T13:50:00Z">
            <w:rPr>
              <w:rFonts w:ascii="Calibri" w:hAnsi="Calibri"/>
              <w:color w:val="000000"/>
              <w:sz w:val="24"/>
            </w:rPr>
          </w:rPrChange>
        </w:rPr>
        <w:t>r</w:t>
      </w:r>
      <w:r w:rsidR="00505AD8" w:rsidRPr="0022003F">
        <w:rPr>
          <w:rPrChange w:id="3488" w:author="NWW" w:date="2022-03-24T13:50:00Z">
            <w:rPr>
              <w:rFonts w:ascii="Calibri" w:hAnsi="Calibri"/>
              <w:color w:val="000000"/>
              <w:spacing w:val="-9"/>
              <w:sz w:val="24"/>
            </w:rPr>
          </w:rPrChange>
        </w:rPr>
        <w:t xml:space="preserve"> </w:t>
      </w:r>
      <w:del w:id="3489" w:author="NWW" w:date="2022-03-24T13:50:00Z">
        <w:r>
          <w:rPr>
            <w:rFonts w:ascii="Calibri" w:eastAsia="Calibri" w:hAnsi="Calibri" w:cs="Calibri"/>
            <w:color w:val="000000"/>
            <w:spacing w:val="-4"/>
            <w:sz w:val="24"/>
            <w:szCs w:val="24"/>
          </w:rPr>
          <w:lastRenderedPageBreak/>
          <w:delText>r</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del>
      <w:ins w:id="3490" w:author="NWW" w:date="2022-03-24T13:50:00Z">
        <w:r w:rsidR="00505AD8" w:rsidRPr="0022003F">
          <w:t>radioactive waste</w:t>
        </w:r>
      </w:ins>
      <w:r w:rsidR="00505AD8" w:rsidRPr="0022003F">
        <w:rPr>
          <w:rPrChange w:id="3491" w:author="NWW" w:date="2022-03-24T13:50:00Z">
            <w:rPr>
              <w:rFonts w:ascii="Calibri" w:hAnsi="Calibri"/>
              <w:color w:val="000000"/>
              <w:spacing w:val="11"/>
              <w:sz w:val="24"/>
            </w:rPr>
          </w:rPrChange>
        </w:rPr>
        <w:t xml:space="preserve"> </w:t>
      </w:r>
      <w:r w:rsidR="00505AD8" w:rsidRPr="0022003F">
        <w:rPr>
          <w:rPrChange w:id="3492" w:author="NWW" w:date="2022-03-24T13:50:00Z">
            <w:rPr>
              <w:rFonts w:ascii="Calibri" w:hAnsi="Calibri"/>
              <w:color w:val="000000"/>
              <w:sz w:val="24"/>
            </w:rPr>
          </w:rPrChange>
        </w:rPr>
        <w:t>m</w:t>
      </w:r>
      <w:r w:rsidR="00505AD8" w:rsidRPr="0022003F">
        <w:rPr>
          <w:rPrChange w:id="3493" w:author="NWW" w:date="2022-03-24T13:50:00Z">
            <w:rPr>
              <w:rFonts w:ascii="Calibri" w:hAnsi="Calibri"/>
              <w:color w:val="000000"/>
              <w:spacing w:val="-2"/>
              <w:sz w:val="24"/>
            </w:rPr>
          </w:rPrChange>
        </w:rPr>
        <w:t>a</w:t>
      </w:r>
      <w:r w:rsidR="00505AD8" w:rsidRPr="0022003F">
        <w:rPr>
          <w:rPrChange w:id="3494" w:author="NWW" w:date="2022-03-24T13:50:00Z">
            <w:rPr>
              <w:rFonts w:ascii="Calibri" w:hAnsi="Calibri"/>
              <w:color w:val="000000"/>
              <w:spacing w:val="1"/>
              <w:sz w:val="24"/>
            </w:rPr>
          </w:rPrChange>
        </w:rPr>
        <w:t>n</w:t>
      </w:r>
      <w:r w:rsidR="00505AD8" w:rsidRPr="0022003F">
        <w:rPr>
          <w:rPrChange w:id="3495" w:author="NWW" w:date="2022-03-24T13:50:00Z">
            <w:rPr>
              <w:rFonts w:ascii="Calibri" w:hAnsi="Calibri"/>
              <w:color w:val="000000"/>
              <w:spacing w:val="-2"/>
              <w:sz w:val="24"/>
            </w:rPr>
          </w:rPrChange>
        </w:rPr>
        <w:t>a</w:t>
      </w:r>
      <w:r w:rsidR="00505AD8" w:rsidRPr="0022003F">
        <w:rPr>
          <w:rPrChange w:id="3496" w:author="NWW" w:date="2022-03-24T13:50:00Z">
            <w:rPr>
              <w:rFonts w:ascii="Calibri" w:hAnsi="Calibri"/>
              <w:color w:val="000000"/>
              <w:spacing w:val="-1"/>
              <w:sz w:val="24"/>
            </w:rPr>
          </w:rPrChange>
        </w:rPr>
        <w:t>g</w:t>
      </w:r>
      <w:r w:rsidR="00505AD8" w:rsidRPr="0022003F">
        <w:rPr>
          <w:rPrChange w:id="3497" w:author="NWW" w:date="2022-03-24T13:50:00Z">
            <w:rPr>
              <w:rFonts w:ascii="Calibri" w:hAnsi="Calibri"/>
              <w:color w:val="000000"/>
              <w:spacing w:val="7"/>
              <w:sz w:val="24"/>
            </w:rPr>
          </w:rPrChange>
        </w:rPr>
        <w:t>e</w:t>
      </w:r>
      <w:r w:rsidR="00505AD8" w:rsidRPr="0022003F">
        <w:rPr>
          <w:rPrChange w:id="3498" w:author="NWW" w:date="2022-03-24T13:50:00Z">
            <w:rPr>
              <w:rFonts w:ascii="Calibri" w:hAnsi="Calibri"/>
              <w:color w:val="000000"/>
              <w:sz w:val="24"/>
            </w:rPr>
          </w:rPrChange>
        </w:rPr>
        <w:t>m</w:t>
      </w:r>
      <w:r w:rsidR="00505AD8" w:rsidRPr="0022003F">
        <w:rPr>
          <w:rPrChange w:id="3499" w:author="NWW" w:date="2022-03-24T13:50:00Z">
            <w:rPr>
              <w:rFonts w:ascii="Calibri" w:hAnsi="Calibri"/>
              <w:color w:val="000000"/>
              <w:spacing w:val="9"/>
              <w:sz w:val="24"/>
            </w:rPr>
          </w:rPrChange>
        </w:rPr>
        <w:t>e</w:t>
      </w:r>
      <w:r w:rsidR="00505AD8" w:rsidRPr="0022003F">
        <w:rPr>
          <w:rPrChange w:id="3500" w:author="NWW" w:date="2022-03-24T13:50:00Z">
            <w:rPr>
              <w:rFonts w:ascii="Calibri" w:hAnsi="Calibri"/>
              <w:color w:val="000000"/>
              <w:spacing w:val="1"/>
              <w:sz w:val="24"/>
            </w:rPr>
          </w:rPrChange>
        </w:rPr>
        <w:t>n</w:t>
      </w:r>
      <w:r w:rsidR="00505AD8" w:rsidRPr="0022003F">
        <w:rPr>
          <w:rPrChange w:id="3501" w:author="NWW" w:date="2022-03-24T13:50:00Z">
            <w:rPr>
              <w:rFonts w:ascii="Calibri" w:hAnsi="Calibri"/>
              <w:color w:val="000000"/>
              <w:sz w:val="24"/>
            </w:rPr>
          </w:rPrChange>
        </w:rPr>
        <w:t>t</w:t>
      </w:r>
      <w:r w:rsidR="00505AD8" w:rsidRPr="0022003F">
        <w:rPr>
          <w:rPrChange w:id="3502" w:author="NWW" w:date="2022-03-24T13:50:00Z">
            <w:rPr>
              <w:rFonts w:ascii="Calibri" w:hAnsi="Calibri"/>
              <w:color w:val="000000"/>
              <w:spacing w:val="-2"/>
              <w:sz w:val="24"/>
            </w:rPr>
          </w:rPrChange>
        </w:rPr>
        <w:t xml:space="preserve"> </w:t>
      </w:r>
      <w:r w:rsidR="00505AD8" w:rsidRPr="0022003F">
        <w:rPr>
          <w:rPrChange w:id="3503" w:author="NWW" w:date="2022-03-24T13:50:00Z">
            <w:rPr>
              <w:rFonts w:ascii="Calibri" w:hAnsi="Calibri"/>
              <w:color w:val="000000"/>
              <w:spacing w:val="-3"/>
              <w:sz w:val="24"/>
            </w:rPr>
          </w:rPrChange>
        </w:rPr>
        <w:t>a</w:t>
      </w:r>
      <w:r w:rsidR="00505AD8" w:rsidRPr="0022003F">
        <w:rPr>
          <w:rPrChange w:id="3504" w:author="NWW" w:date="2022-03-24T13:50:00Z">
            <w:rPr>
              <w:rFonts w:ascii="Calibri" w:hAnsi="Calibri"/>
              <w:color w:val="000000"/>
              <w:spacing w:val="1"/>
              <w:sz w:val="24"/>
            </w:rPr>
          </w:rPrChange>
        </w:rPr>
        <w:t>n</w:t>
      </w:r>
      <w:r w:rsidR="00505AD8" w:rsidRPr="0022003F">
        <w:rPr>
          <w:rPrChange w:id="3505" w:author="NWW" w:date="2022-03-24T13:50:00Z">
            <w:rPr>
              <w:rFonts w:ascii="Calibri" w:hAnsi="Calibri"/>
              <w:color w:val="000000"/>
              <w:sz w:val="24"/>
            </w:rPr>
          </w:rPrChange>
        </w:rPr>
        <w:t>d</w:t>
      </w:r>
      <w:r w:rsidR="00505AD8" w:rsidRPr="0022003F">
        <w:rPr>
          <w:rPrChange w:id="3506" w:author="NWW" w:date="2022-03-24T13:50:00Z">
            <w:rPr>
              <w:rFonts w:ascii="Calibri" w:hAnsi="Calibri"/>
              <w:color w:val="000000"/>
              <w:spacing w:val="-4"/>
              <w:sz w:val="24"/>
            </w:rPr>
          </w:rPrChange>
        </w:rPr>
        <w:t xml:space="preserve"> </w:t>
      </w:r>
      <w:del w:id="3507" w:author="NWW" w:date="2022-03-24T13:50:00Z">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38"/>
            <w:sz w:val="24"/>
            <w:szCs w:val="24"/>
          </w:rPr>
          <w:delText>g</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ie</w:delText>
        </w:r>
        <w:r>
          <w:rPr>
            <w:rFonts w:ascii="Calibri" w:eastAsia="Calibri" w:hAnsi="Calibri" w:cs="Calibri"/>
            <w:color w:val="000000"/>
            <w:sz w:val="24"/>
            <w:szCs w:val="24"/>
          </w:rPr>
          <w:delText>s</w:delText>
        </w:r>
      </w:del>
      <w:ins w:id="3508" w:author="NWW" w:date="2022-03-24T13:50:00Z">
        <w:r w:rsidR="00505AD8" w:rsidRPr="0022003F">
          <w:t>decommissioning activities</w:t>
        </w:r>
        <w:r w:rsidR="000F1F91" w:rsidRPr="0022003F">
          <w:t xml:space="preserve"> set by the </w:t>
        </w:r>
        <w:r w:rsidR="0043396C" w:rsidRPr="0022003F">
          <w:t>f</w:t>
        </w:r>
        <w:r w:rsidR="00F4765E" w:rsidRPr="0022003F">
          <w:t xml:space="preserve">ederal </w:t>
        </w:r>
        <w:r w:rsidR="00B62FFB" w:rsidRPr="0022003F">
          <w:t>government</w:t>
        </w:r>
      </w:ins>
      <w:r w:rsidR="00505AD8" w:rsidRPr="0022003F">
        <w:rPr>
          <w:rPrChange w:id="3509" w:author="NWW" w:date="2022-03-24T13:50:00Z">
            <w:rPr>
              <w:rFonts w:ascii="Calibri" w:hAnsi="Calibri"/>
              <w:color w:val="000000"/>
              <w:sz w:val="24"/>
            </w:rPr>
          </w:rPrChange>
        </w:rPr>
        <w:t xml:space="preserve"> t</w:t>
      </w:r>
      <w:r w:rsidR="00505AD8" w:rsidRPr="0022003F">
        <w:rPr>
          <w:rPrChange w:id="3510" w:author="NWW" w:date="2022-03-24T13:50:00Z">
            <w:rPr>
              <w:rFonts w:ascii="Calibri" w:hAnsi="Calibri"/>
              <w:color w:val="000000"/>
              <w:spacing w:val="1"/>
              <w:sz w:val="24"/>
            </w:rPr>
          </w:rPrChange>
        </w:rPr>
        <w:t>h</w:t>
      </w:r>
      <w:r w:rsidR="00505AD8" w:rsidRPr="0022003F">
        <w:rPr>
          <w:rPrChange w:id="3511" w:author="NWW" w:date="2022-03-24T13:50:00Z">
            <w:rPr>
              <w:rFonts w:ascii="Calibri" w:hAnsi="Calibri"/>
              <w:color w:val="000000"/>
              <w:spacing w:val="-2"/>
              <w:sz w:val="24"/>
            </w:rPr>
          </w:rPrChange>
        </w:rPr>
        <w:t>a</w:t>
      </w:r>
      <w:r w:rsidR="00505AD8" w:rsidRPr="0022003F">
        <w:rPr>
          <w:rPrChange w:id="3512" w:author="NWW" w:date="2022-03-24T13:50:00Z">
            <w:rPr>
              <w:rFonts w:ascii="Calibri" w:hAnsi="Calibri"/>
              <w:color w:val="000000"/>
              <w:sz w:val="24"/>
            </w:rPr>
          </w:rPrChange>
        </w:rPr>
        <w:t>t</w:t>
      </w:r>
      <w:r w:rsidR="00505AD8" w:rsidRPr="0022003F">
        <w:rPr>
          <w:rPrChange w:id="3513" w:author="NWW" w:date="2022-03-24T13:50:00Z">
            <w:rPr>
              <w:rFonts w:ascii="Calibri" w:hAnsi="Calibri"/>
              <w:color w:val="000000"/>
              <w:spacing w:val="9"/>
              <w:sz w:val="24"/>
            </w:rPr>
          </w:rPrChange>
        </w:rPr>
        <w:t xml:space="preserve"> </w:t>
      </w:r>
      <w:r w:rsidR="00505AD8" w:rsidRPr="0022003F">
        <w:rPr>
          <w:rPrChange w:id="3514" w:author="NWW" w:date="2022-03-24T13:50:00Z">
            <w:rPr>
              <w:rFonts w:ascii="Calibri" w:hAnsi="Calibri"/>
              <w:color w:val="000000"/>
              <w:spacing w:val="2"/>
              <w:sz w:val="24"/>
            </w:rPr>
          </w:rPrChange>
        </w:rPr>
        <w:t>d</w:t>
      </w:r>
      <w:r w:rsidR="00505AD8" w:rsidRPr="0022003F">
        <w:rPr>
          <w:rPrChange w:id="3515" w:author="NWW" w:date="2022-03-24T13:50:00Z">
            <w:rPr>
              <w:rFonts w:ascii="Calibri" w:hAnsi="Calibri"/>
              <w:color w:val="000000"/>
              <w:spacing w:val="8"/>
              <w:sz w:val="24"/>
            </w:rPr>
          </w:rPrChange>
        </w:rPr>
        <w:t>e</w:t>
      </w:r>
      <w:r w:rsidR="00505AD8" w:rsidRPr="0022003F">
        <w:rPr>
          <w:rPrChange w:id="3516" w:author="NWW" w:date="2022-03-24T13:50:00Z">
            <w:rPr>
              <w:rFonts w:ascii="Calibri" w:hAnsi="Calibri"/>
              <w:color w:val="000000"/>
              <w:spacing w:val="6"/>
              <w:sz w:val="24"/>
            </w:rPr>
          </w:rPrChange>
        </w:rPr>
        <w:t>f</w:t>
      </w:r>
      <w:r w:rsidR="00505AD8" w:rsidRPr="0022003F">
        <w:rPr>
          <w:rPrChange w:id="3517" w:author="NWW" w:date="2022-03-24T13:50:00Z">
            <w:rPr>
              <w:rFonts w:ascii="Calibri" w:hAnsi="Calibri"/>
              <w:color w:val="000000"/>
              <w:spacing w:val="9"/>
              <w:sz w:val="24"/>
            </w:rPr>
          </w:rPrChange>
        </w:rPr>
        <w:t>i</w:t>
      </w:r>
      <w:r w:rsidR="00505AD8" w:rsidRPr="0022003F">
        <w:rPr>
          <w:rPrChange w:id="3518" w:author="NWW" w:date="2022-03-24T13:50:00Z">
            <w:rPr>
              <w:rFonts w:ascii="Calibri" w:hAnsi="Calibri"/>
              <w:color w:val="000000"/>
              <w:spacing w:val="2"/>
              <w:sz w:val="24"/>
            </w:rPr>
          </w:rPrChange>
        </w:rPr>
        <w:t>n</w:t>
      </w:r>
      <w:r w:rsidR="00505AD8" w:rsidRPr="0022003F">
        <w:rPr>
          <w:rPrChange w:id="3519" w:author="NWW" w:date="2022-03-24T13:50:00Z">
            <w:rPr>
              <w:rFonts w:ascii="Calibri" w:hAnsi="Calibri"/>
              <w:color w:val="000000"/>
              <w:spacing w:val="8"/>
              <w:sz w:val="24"/>
            </w:rPr>
          </w:rPrChange>
        </w:rPr>
        <w:t>e</w:t>
      </w:r>
      <w:r w:rsidR="00505AD8" w:rsidRPr="0022003F">
        <w:rPr>
          <w:rPrChange w:id="3520" w:author="NWW" w:date="2022-03-24T13:50:00Z">
            <w:rPr>
              <w:rFonts w:ascii="Calibri" w:hAnsi="Calibri"/>
              <w:color w:val="000000"/>
              <w:spacing w:val="2"/>
              <w:sz w:val="24"/>
            </w:rPr>
          </w:rPrChange>
        </w:rPr>
        <w:t>s</w:t>
      </w:r>
      <w:r w:rsidR="00505AD8" w:rsidRPr="0022003F">
        <w:rPr>
          <w:rPrChange w:id="3521" w:author="NWW" w:date="2022-03-24T13:50:00Z">
            <w:rPr>
              <w:rFonts w:ascii="Calibri" w:hAnsi="Calibri"/>
              <w:color w:val="000000"/>
              <w:spacing w:val="35"/>
              <w:sz w:val="24"/>
            </w:rPr>
          </w:rPrChange>
        </w:rPr>
        <w:t>,</w:t>
      </w:r>
      <w:del w:id="3522" w:author="NWW" w:date="2022-03-24T13:50:00Z">
        <w:r>
          <w:rPr>
            <w:rFonts w:ascii="Calibri" w:eastAsia="Calibri" w:hAnsi="Calibri" w:cs="Calibri"/>
            <w:color w:val="000000"/>
            <w:spacing w:val="-2"/>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1"/>
            <w:sz w:val="24"/>
            <w:szCs w:val="24"/>
          </w:rPr>
          <w:delText>p</w:delText>
        </w:r>
        <w:r>
          <w:rPr>
            <w:rFonts w:ascii="Calibri" w:eastAsia="Calibri" w:hAnsi="Calibri" w:cs="Calibri"/>
            <w:color w:val="000000"/>
            <w:spacing w:val="2"/>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t</w:delText>
        </w:r>
        <w:r>
          <w:rPr>
            <w:rFonts w:ascii="Calibri" w:eastAsia="Calibri" w:hAnsi="Calibri" w:cs="Calibri"/>
            <w:color w:val="000000"/>
            <w:spacing w:val="32"/>
            <w:sz w:val="24"/>
            <w:szCs w:val="24"/>
          </w:rPr>
          <w:delText>s</w:delText>
        </w:r>
        <w:r>
          <w:rPr>
            <w:rFonts w:ascii="Calibri" w:eastAsia="Calibri" w:hAnsi="Calibri" w:cs="Calibri"/>
            <w:color w:val="000000"/>
            <w:spacing w:val="1"/>
            <w:sz w:val="24"/>
            <w:szCs w:val="24"/>
          </w:rPr>
          <w:delText>o</w:delText>
        </w:r>
        <w:r>
          <w:rPr>
            <w:rFonts w:ascii="Calibri" w:eastAsia="Calibri" w:hAnsi="Calibri" w:cs="Calibri"/>
            <w:color w:val="000000"/>
            <w:spacing w:val="34"/>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9"/>
            <w:sz w:val="24"/>
            <w:szCs w:val="24"/>
          </w:rPr>
          <w:delText xml:space="preserve"> </w:delText>
        </w:r>
        <w:r>
          <w:rPr>
            <w:rFonts w:ascii="Calibri" w:eastAsia="Calibri" w:hAnsi="Calibri" w:cs="Calibri"/>
            <w:color w:val="000000"/>
            <w:spacing w:val="2"/>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t</w:delText>
        </w:r>
        <w:r>
          <w:rPr>
            <w:rFonts w:ascii="Calibri" w:eastAsia="Calibri" w:hAnsi="Calibri" w:cs="Calibri"/>
            <w:color w:val="000000"/>
            <w:spacing w:val="34"/>
            <w:sz w:val="24"/>
            <w:szCs w:val="24"/>
          </w:rPr>
          <w:delText>s</w:delText>
        </w:r>
        <w:r>
          <w:rPr>
            <w:rFonts w:ascii="Calibri" w:eastAsia="Calibri" w:hAnsi="Calibri" w:cs="Calibri"/>
            <w:color w:val="000000"/>
            <w:spacing w:val="1"/>
            <w:sz w:val="24"/>
            <w:szCs w:val="24"/>
          </w:rPr>
          <w:delText>ou</w:delText>
        </w:r>
        <w:r>
          <w:rPr>
            <w:rFonts w:ascii="Calibri" w:eastAsia="Calibri" w:hAnsi="Calibri" w:cs="Calibri"/>
            <w:color w:val="000000"/>
            <w:sz w:val="24"/>
            <w:szCs w:val="24"/>
          </w:rPr>
          <w:delText>t</w:delText>
        </w:r>
      </w:del>
      <w:ins w:id="3523" w:author="NWW" w:date="2022-03-24T13:50:00Z">
        <w:r w:rsidR="00505AD8" w:rsidRPr="0022003F">
          <w:t xml:space="preserve"> reports on and sets out</w:t>
        </w:r>
      </w:ins>
      <w:r w:rsidR="00505AD8" w:rsidRPr="0022003F">
        <w:rPr>
          <w:rPrChange w:id="3524" w:author="NWW" w:date="2022-03-24T13:50:00Z">
            <w:rPr>
              <w:rFonts w:ascii="Calibri" w:hAnsi="Calibri"/>
              <w:color w:val="000000"/>
              <w:spacing w:val="10"/>
              <w:sz w:val="24"/>
            </w:rPr>
          </w:rPrChange>
        </w:rPr>
        <w:t xml:space="preserve"> </w:t>
      </w:r>
      <w:r w:rsidR="00505AD8" w:rsidRPr="0022003F">
        <w:rPr>
          <w:rPrChange w:id="3525" w:author="NWW" w:date="2022-03-24T13:50:00Z">
            <w:rPr>
              <w:rFonts w:ascii="Calibri" w:hAnsi="Calibri"/>
              <w:color w:val="000000"/>
              <w:spacing w:val="-2"/>
              <w:sz w:val="24"/>
            </w:rPr>
          </w:rPrChange>
        </w:rPr>
        <w:t>a</w:t>
      </w:r>
      <w:r w:rsidR="00505AD8" w:rsidRPr="0022003F">
        <w:rPr>
          <w:rPrChange w:id="3526" w:author="NWW" w:date="2022-03-24T13:50:00Z">
            <w:rPr>
              <w:rFonts w:ascii="Calibri" w:hAnsi="Calibri"/>
              <w:color w:val="000000"/>
              <w:sz w:val="24"/>
            </w:rPr>
          </w:rPrChange>
        </w:rPr>
        <w:t>p</w:t>
      </w:r>
      <w:r w:rsidR="00505AD8" w:rsidRPr="0022003F">
        <w:rPr>
          <w:rPrChange w:id="3527" w:author="NWW" w:date="2022-03-24T13:50:00Z">
            <w:rPr>
              <w:rFonts w:ascii="Calibri" w:hAnsi="Calibri"/>
              <w:color w:val="000000"/>
              <w:spacing w:val="2"/>
              <w:sz w:val="24"/>
            </w:rPr>
          </w:rPrChange>
        </w:rPr>
        <w:t>p</w:t>
      </w:r>
      <w:r w:rsidR="00505AD8" w:rsidRPr="0022003F">
        <w:rPr>
          <w:rPrChange w:id="3528" w:author="NWW" w:date="2022-03-24T13:50:00Z">
            <w:rPr>
              <w:rFonts w:ascii="Calibri" w:hAnsi="Calibri"/>
              <w:color w:val="000000"/>
              <w:spacing w:val="-3"/>
              <w:sz w:val="24"/>
            </w:rPr>
          </w:rPrChange>
        </w:rPr>
        <w:t>r</w:t>
      </w:r>
      <w:r w:rsidR="00505AD8" w:rsidRPr="0022003F">
        <w:rPr>
          <w:rPrChange w:id="3529" w:author="NWW" w:date="2022-03-24T13:50:00Z">
            <w:rPr>
              <w:rFonts w:ascii="Calibri" w:hAnsi="Calibri"/>
              <w:color w:val="000000"/>
              <w:sz w:val="24"/>
            </w:rPr>
          </w:rPrChange>
        </w:rPr>
        <w:t>o</w:t>
      </w:r>
      <w:r w:rsidR="00505AD8" w:rsidRPr="0022003F">
        <w:rPr>
          <w:rPrChange w:id="3530" w:author="NWW" w:date="2022-03-24T13:50:00Z">
            <w:rPr>
              <w:rFonts w:ascii="Calibri" w:hAnsi="Calibri"/>
              <w:color w:val="000000"/>
              <w:spacing w:val="-1"/>
              <w:sz w:val="24"/>
            </w:rPr>
          </w:rPrChange>
        </w:rPr>
        <w:t>a</w:t>
      </w:r>
      <w:r w:rsidR="00505AD8" w:rsidRPr="0022003F">
        <w:rPr>
          <w:rPrChange w:id="3531" w:author="NWW" w:date="2022-03-24T13:50:00Z">
            <w:rPr>
              <w:rFonts w:ascii="Calibri" w:hAnsi="Calibri"/>
              <w:color w:val="000000"/>
              <w:spacing w:val="-6"/>
              <w:sz w:val="24"/>
            </w:rPr>
          </w:rPrChange>
        </w:rPr>
        <w:t>c</w:t>
      </w:r>
      <w:r w:rsidR="00505AD8" w:rsidRPr="0022003F">
        <w:rPr>
          <w:rPrChange w:id="3532" w:author="NWW" w:date="2022-03-24T13:50:00Z">
            <w:rPr>
              <w:rFonts w:ascii="Calibri" w:hAnsi="Calibri"/>
              <w:color w:val="000000"/>
              <w:spacing w:val="1"/>
              <w:sz w:val="24"/>
            </w:rPr>
          </w:rPrChange>
        </w:rPr>
        <w:t>h</w:t>
      </w:r>
      <w:r w:rsidR="00505AD8" w:rsidRPr="0022003F">
        <w:rPr>
          <w:rPrChange w:id="3533" w:author="NWW" w:date="2022-03-24T13:50:00Z">
            <w:rPr>
              <w:rFonts w:ascii="Calibri" w:hAnsi="Calibri"/>
              <w:color w:val="000000"/>
              <w:spacing w:val="8"/>
              <w:sz w:val="24"/>
            </w:rPr>
          </w:rPrChange>
        </w:rPr>
        <w:t>e</w:t>
      </w:r>
      <w:r w:rsidR="00505AD8" w:rsidRPr="0022003F">
        <w:rPr>
          <w:rPrChange w:id="3534" w:author="NWW" w:date="2022-03-24T13:50:00Z">
            <w:rPr>
              <w:rFonts w:ascii="Calibri" w:hAnsi="Calibri"/>
              <w:color w:val="000000"/>
              <w:sz w:val="24"/>
            </w:rPr>
          </w:rPrChange>
        </w:rPr>
        <w:t>s</w:t>
      </w:r>
      <w:r w:rsidR="00505AD8" w:rsidRPr="0022003F">
        <w:rPr>
          <w:rPrChange w:id="3535" w:author="NWW" w:date="2022-03-24T13:50:00Z">
            <w:rPr>
              <w:rFonts w:ascii="Calibri" w:hAnsi="Calibri"/>
              <w:color w:val="000000"/>
              <w:spacing w:val="-3"/>
              <w:sz w:val="24"/>
            </w:rPr>
          </w:rPrChange>
        </w:rPr>
        <w:t xml:space="preserve"> </w:t>
      </w:r>
      <w:r w:rsidR="00505AD8" w:rsidRPr="0022003F">
        <w:rPr>
          <w:rPrChange w:id="3536" w:author="NWW" w:date="2022-03-24T13:50:00Z">
            <w:rPr>
              <w:rFonts w:ascii="Calibri" w:hAnsi="Calibri"/>
              <w:color w:val="000000"/>
              <w:spacing w:val="5"/>
              <w:sz w:val="24"/>
            </w:rPr>
          </w:rPrChange>
        </w:rPr>
        <w:t>f</w:t>
      </w:r>
      <w:r w:rsidR="00505AD8" w:rsidRPr="0022003F">
        <w:rPr>
          <w:rPrChange w:id="3537" w:author="NWW" w:date="2022-03-24T13:50:00Z">
            <w:rPr>
              <w:rFonts w:ascii="Calibri" w:hAnsi="Calibri"/>
              <w:color w:val="000000"/>
              <w:spacing w:val="1"/>
              <w:sz w:val="24"/>
            </w:rPr>
          </w:rPrChange>
        </w:rPr>
        <w:t>o</w:t>
      </w:r>
      <w:r w:rsidR="00505AD8" w:rsidRPr="0022003F">
        <w:rPr>
          <w:rPrChange w:id="3538" w:author="NWW" w:date="2022-03-24T13:50:00Z">
            <w:rPr>
              <w:rFonts w:ascii="Calibri" w:hAnsi="Calibri"/>
              <w:color w:val="000000"/>
              <w:sz w:val="24"/>
            </w:rPr>
          </w:rPrChange>
        </w:rPr>
        <w:t>r</w:t>
      </w:r>
      <w:r w:rsidR="00505AD8" w:rsidRPr="0022003F">
        <w:rPr>
          <w:rPrChange w:id="3539" w:author="NWW" w:date="2022-03-24T13:50:00Z">
            <w:rPr>
              <w:rFonts w:ascii="Calibri" w:hAnsi="Calibri"/>
              <w:color w:val="000000"/>
              <w:spacing w:val="-9"/>
              <w:sz w:val="24"/>
            </w:rPr>
          </w:rPrChange>
        </w:rPr>
        <w:t xml:space="preserve"> </w:t>
      </w:r>
      <w:r w:rsidR="00505AD8" w:rsidRPr="0022003F">
        <w:rPr>
          <w:rPrChange w:id="3540" w:author="NWW" w:date="2022-03-24T13:50:00Z">
            <w:rPr>
              <w:rFonts w:ascii="Calibri" w:hAnsi="Calibri"/>
              <w:color w:val="000000"/>
              <w:sz w:val="24"/>
            </w:rPr>
          </w:rPrChange>
        </w:rPr>
        <w:t>t</w:t>
      </w:r>
      <w:r w:rsidR="00505AD8" w:rsidRPr="0022003F">
        <w:rPr>
          <w:rPrChange w:id="3541" w:author="NWW" w:date="2022-03-24T13:50:00Z">
            <w:rPr>
              <w:rFonts w:ascii="Calibri" w:hAnsi="Calibri"/>
              <w:color w:val="000000"/>
              <w:spacing w:val="1"/>
              <w:sz w:val="24"/>
            </w:rPr>
          </w:rPrChange>
        </w:rPr>
        <w:t>h</w:t>
      </w:r>
      <w:r w:rsidR="00505AD8" w:rsidRPr="0022003F">
        <w:rPr>
          <w:rPrChange w:id="3542" w:author="NWW" w:date="2022-03-24T13:50:00Z">
            <w:rPr>
              <w:rFonts w:ascii="Calibri" w:hAnsi="Calibri"/>
              <w:color w:val="000000"/>
              <w:sz w:val="24"/>
            </w:rPr>
          </w:rPrChange>
        </w:rPr>
        <w:t>e</w:t>
      </w:r>
      <w:r w:rsidR="00505AD8" w:rsidRPr="0022003F">
        <w:rPr>
          <w:rPrChange w:id="3543" w:author="NWW" w:date="2022-03-24T13:50:00Z">
            <w:rPr>
              <w:rFonts w:ascii="Calibri" w:hAnsi="Calibri"/>
              <w:color w:val="000000"/>
              <w:spacing w:val="10"/>
              <w:sz w:val="24"/>
            </w:rPr>
          </w:rPrChange>
        </w:rPr>
        <w:t xml:space="preserve"> </w:t>
      </w:r>
      <w:r w:rsidR="00505AD8" w:rsidRPr="0022003F">
        <w:rPr>
          <w:rPrChange w:id="3544" w:author="NWW" w:date="2022-03-24T13:50:00Z">
            <w:rPr>
              <w:rFonts w:ascii="Calibri" w:hAnsi="Calibri"/>
              <w:color w:val="000000"/>
              <w:spacing w:val="8"/>
              <w:sz w:val="24"/>
            </w:rPr>
          </w:rPrChange>
        </w:rPr>
        <w:t>l</w:t>
      </w:r>
      <w:r w:rsidR="00505AD8" w:rsidRPr="0022003F">
        <w:rPr>
          <w:rPrChange w:id="3545" w:author="NWW" w:date="2022-03-24T13:50:00Z">
            <w:rPr>
              <w:rFonts w:ascii="Calibri" w:hAnsi="Calibri"/>
              <w:color w:val="000000"/>
              <w:spacing w:val="2"/>
              <w:sz w:val="24"/>
            </w:rPr>
          </w:rPrChange>
        </w:rPr>
        <w:t>o</w:t>
      </w:r>
      <w:r w:rsidR="00505AD8" w:rsidRPr="0022003F">
        <w:rPr>
          <w:rPrChange w:id="3546" w:author="NWW" w:date="2022-03-24T13:50:00Z">
            <w:rPr>
              <w:rFonts w:ascii="Calibri" w:hAnsi="Calibri"/>
              <w:color w:val="000000"/>
              <w:spacing w:val="1"/>
              <w:sz w:val="24"/>
            </w:rPr>
          </w:rPrChange>
        </w:rPr>
        <w:t>ng</w:t>
      </w:r>
      <w:r w:rsidR="00505AD8" w:rsidRPr="0022003F">
        <w:rPr>
          <w:rPrChange w:id="3547" w:author="NWW" w:date="2022-03-24T13:50:00Z">
            <w:rPr>
              <w:rFonts w:ascii="Calibri" w:hAnsi="Calibri"/>
              <w:color w:val="000000"/>
              <w:spacing w:val="7"/>
              <w:sz w:val="24"/>
            </w:rPr>
          </w:rPrChange>
        </w:rPr>
        <w:t>-</w:t>
      </w:r>
      <w:r w:rsidR="00505AD8" w:rsidRPr="0022003F">
        <w:rPr>
          <w:rPrChange w:id="3548" w:author="NWW" w:date="2022-03-24T13:50:00Z">
            <w:rPr>
              <w:rFonts w:ascii="Calibri" w:hAnsi="Calibri"/>
              <w:color w:val="000000"/>
              <w:sz w:val="24"/>
            </w:rPr>
          </w:rPrChange>
        </w:rPr>
        <w:t>t</w:t>
      </w:r>
      <w:r w:rsidR="00505AD8" w:rsidRPr="0022003F">
        <w:rPr>
          <w:rPrChange w:id="3549" w:author="NWW" w:date="2022-03-24T13:50:00Z">
            <w:rPr>
              <w:rFonts w:ascii="Calibri" w:hAnsi="Calibri"/>
              <w:color w:val="000000"/>
              <w:spacing w:val="8"/>
              <w:sz w:val="24"/>
            </w:rPr>
          </w:rPrChange>
        </w:rPr>
        <w:t>e</w:t>
      </w:r>
      <w:r w:rsidR="00505AD8" w:rsidRPr="0022003F">
        <w:rPr>
          <w:rPrChange w:id="3550" w:author="NWW" w:date="2022-03-24T13:50:00Z">
            <w:rPr>
              <w:rFonts w:ascii="Calibri" w:hAnsi="Calibri"/>
              <w:color w:val="000000"/>
              <w:spacing w:val="-3"/>
              <w:sz w:val="24"/>
            </w:rPr>
          </w:rPrChange>
        </w:rPr>
        <w:t>r</w:t>
      </w:r>
      <w:r w:rsidR="00505AD8" w:rsidRPr="0022003F">
        <w:rPr>
          <w:rPrChange w:id="3551" w:author="NWW" w:date="2022-03-24T13:50:00Z">
            <w:rPr>
              <w:rFonts w:ascii="Calibri" w:hAnsi="Calibri"/>
              <w:color w:val="000000"/>
              <w:sz w:val="24"/>
            </w:rPr>
          </w:rPrChange>
        </w:rPr>
        <w:t>m</w:t>
      </w:r>
      <w:r w:rsidR="00505AD8" w:rsidRPr="0022003F">
        <w:rPr>
          <w:rPrChange w:id="3552" w:author="NWW" w:date="2022-03-24T13:50:00Z">
            <w:rPr>
              <w:rFonts w:ascii="Calibri" w:hAnsi="Calibri"/>
              <w:color w:val="000000"/>
              <w:spacing w:val="-22"/>
              <w:sz w:val="24"/>
            </w:rPr>
          </w:rPrChange>
        </w:rPr>
        <w:t xml:space="preserve"> </w:t>
      </w:r>
      <w:r w:rsidR="00505AD8" w:rsidRPr="0022003F">
        <w:rPr>
          <w:rPrChange w:id="3553" w:author="NWW" w:date="2022-03-24T13:50:00Z">
            <w:rPr>
              <w:rFonts w:ascii="Calibri" w:hAnsi="Calibri"/>
              <w:color w:val="000000"/>
              <w:sz w:val="24"/>
            </w:rPr>
          </w:rPrChange>
        </w:rPr>
        <w:t>m</w:t>
      </w:r>
      <w:r w:rsidR="00505AD8" w:rsidRPr="0022003F">
        <w:rPr>
          <w:rPrChange w:id="3554" w:author="NWW" w:date="2022-03-24T13:50:00Z">
            <w:rPr>
              <w:rFonts w:ascii="Calibri" w:hAnsi="Calibri"/>
              <w:color w:val="000000"/>
              <w:spacing w:val="-3"/>
              <w:sz w:val="24"/>
            </w:rPr>
          </w:rPrChange>
        </w:rPr>
        <w:t>a</w:t>
      </w:r>
      <w:r w:rsidR="00505AD8" w:rsidRPr="0022003F">
        <w:rPr>
          <w:rPrChange w:id="3555" w:author="NWW" w:date="2022-03-24T13:50:00Z">
            <w:rPr>
              <w:rFonts w:ascii="Calibri" w:hAnsi="Calibri"/>
              <w:color w:val="000000"/>
              <w:spacing w:val="1"/>
              <w:sz w:val="24"/>
            </w:rPr>
          </w:rPrChange>
        </w:rPr>
        <w:t>n</w:t>
      </w:r>
      <w:r w:rsidR="00505AD8" w:rsidRPr="0022003F">
        <w:rPr>
          <w:rPrChange w:id="3556" w:author="NWW" w:date="2022-03-24T13:50:00Z">
            <w:rPr>
              <w:rFonts w:ascii="Calibri" w:hAnsi="Calibri"/>
              <w:color w:val="000000"/>
              <w:spacing w:val="-2"/>
              <w:sz w:val="24"/>
            </w:rPr>
          </w:rPrChange>
        </w:rPr>
        <w:t>a</w:t>
      </w:r>
      <w:r w:rsidR="00505AD8" w:rsidRPr="0022003F">
        <w:rPr>
          <w:rPrChange w:id="3557" w:author="NWW" w:date="2022-03-24T13:50:00Z">
            <w:rPr>
              <w:rFonts w:ascii="Calibri" w:hAnsi="Calibri"/>
              <w:color w:val="000000"/>
              <w:spacing w:val="-1"/>
              <w:sz w:val="24"/>
            </w:rPr>
          </w:rPrChange>
        </w:rPr>
        <w:t>g</w:t>
      </w:r>
      <w:r w:rsidR="00505AD8" w:rsidRPr="0022003F">
        <w:rPr>
          <w:rPrChange w:id="3558" w:author="NWW" w:date="2022-03-24T13:50:00Z">
            <w:rPr>
              <w:rFonts w:ascii="Calibri" w:hAnsi="Calibri"/>
              <w:color w:val="000000"/>
              <w:spacing w:val="7"/>
              <w:sz w:val="24"/>
            </w:rPr>
          </w:rPrChange>
        </w:rPr>
        <w:t>e</w:t>
      </w:r>
      <w:r w:rsidR="00505AD8" w:rsidRPr="0022003F">
        <w:rPr>
          <w:rPrChange w:id="3559" w:author="NWW" w:date="2022-03-24T13:50:00Z">
            <w:rPr>
              <w:rFonts w:ascii="Calibri" w:hAnsi="Calibri"/>
              <w:color w:val="000000"/>
              <w:sz w:val="24"/>
            </w:rPr>
          </w:rPrChange>
        </w:rPr>
        <w:t>m</w:t>
      </w:r>
      <w:r w:rsidR="00505AD8" w:rsidRPr="0022003F">
        <w:rPr>
          <w:rPrChange w:id="3560" w:author="NWW" w:date="2022-03-24T13:50:00Z">
            <w:rPr>
              <w:rFonts w:ascii="Calibri" w:hAnsi="Calibri"/>
              <w:color w:val="000000"/>
              <w:spacing w:val="8"/>
              <w:sz w:val="24"/>
            </w:rPr>
          </w:rPrChange>
        </w:rPr>
        <w:t>e</w:t>
      </w:r>
      <w:r w:rsidR="00505AD8" w:rsidRPr="0022003F">
        <w:rPr>
          <w:rPrChange w:id="3561" w:author="NWW" w:date="2022-03-24T13:50:00Z">
            <w:rPr>
              <w:rFonts w:ascii="Calibri" w:hAnsi="Calibri"/>
              <w:color w:val="000000"/>
              <w:spacing w:val="2"/>
              <w:sz w:val="24"/>
            </w:rPr>
          </w:rPrChange>
        </w:rPr>
        <w:t>n</w:t>
      </w:r>
      <w:r w:rsidR="00505AD8" w:rsidRPr="0022003F">
        <w:rPr>
          <w:rPrChange w:id="3562" w:author="NWW" w:date="2022-03-24T13:50:00Z">
            <w:rPr>
              <w:rFonts w:ascii="Calibri" w:hAnsi="Calibri"/>
              <w:color w:val="000000"/>
              <w:spacing w:val="3"/>
              <w:sz w:val="24"/>
            </w:rPr>
          </w:rPrChange>
        </w:rPr>
        <w:t>t</w:t>
      </w:r>
      <w:del w:id="3563" w:author="NWW" w:date="2022-03-24T13:50:00Z">
        <w:r>
          <w:rPr>
            <w:rFonts w:ascii="Calibri" w:eastAsia="Calibri" w:hAnsi="Calibri" w:cs="Calibri"/>
            <w:color w:val="000000"/>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l</w:delText>
        </w:r>
        <w:r>
          <w:rPr>
            <w:rFonts w:ascii="Calibri" w:eastAsia="Calibri" w:hAnsi="Calibri" w:cs="Calibri"/>
            <w:color w:val="000000"/>
            <w:spacing w:val="2"/>
            <w:sz w:val="24"/>
            <w:szCs w:val="24"/>
          </w:rPr>
          <w:delText>u</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sp</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7"/>
            <w:sz w:val="24"/>
            <w:szCs w:val="24"/>
          </w:rPr>
          <w:delText>l</w:delText>
        </w:r>
        <w:r>
          <w:rPr>
            <w:rFonts w:ascii="Calibri" w:eastAsia="Calibri" w:hAnsi="Calibri" w:cs="Calibri"/>
            <w:color w:val="000000"/>
            <w:spacing w:val="42"/>
            <w:sz w:val="24"/>
            <w:szCs w:val="24"/>
          </w:rPr>
          <w:delText>,</w:delText>
        </w:r>
        <w:r>
          <w:rPr>
            <w:rFonts w:ascii="Calibri" w:eastAsia="Calibri" w:hAnsi="Calibri" w:cs="Calibri"/>
            <w:color w:val="000000"/>
            <w:spacing w:val="2"/>
            <w:sz w:val="24"/>
            <w:szCs w:val="24"/>
          </w:rPr>
          <w:delText>o</w:delText>
        </w:r>
        <w:r>
          <w:rPr>
            <w:rFonts w:ascii="Calibri" w:eastAsia="Calibri" w:hAnsi="Calibri" w:cs="Calibri"/>
            <w:color w:val="000000"/>
            <w:spacing w:val="38"/>
            <w:sz w:val="24"/>
            <w:szCs w:val="24"/>
          </w:rPr>
          <w:delText>f</w:delText>
        </w:r>
        <w:r>
          <w:rPr>
            <w:rFonts w:ascii="Calibri" w:eastAsia="Calibri" w:hAnsi="Calibri" w:cs="Calibri"/>
            <w:color w:val="000000"/>
            <w:spacing w:val="-2"/>
            <w:sz w:val="24"/>
            <w:szCs w:val="24"/>
          </w:rPr>
          <w:delText>a</w:delText>
        </w:r>
        <w:r>
          <w:rPr>
            <w:rFonts w:ascii="Calibri" w:eastAsia="Calibri" w:hAnsi="Calibri" w:cs="Calibri"/>
            <w:color w:val="000000"/>
            <w:spacing w:val="8"/>
            <w:sz w:val="24"/>
            <w:szCs w:val="24"/>
          </w:rPr>
          <w:delText>l</w:delText>
        </w:r>
        <w:r>
          <w:rPr>
            <w:rFonts w:ascii="Calibri" w:eastAsia="Calibri" w:hAnsi="Calibri" w:cs="Calibri"/>
            <w:color w:val="000000"/>
            <w:sz w:val="24"/>
            <w:szCs w:val="24"/>
          </w:rPr>
          <w:delText>l</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1"/>
            <w:sz w:val="24"/>
            <w:szCs w:val="24"/>
          </w:rPr>
          <w:delText>o</w:delText>
        </w:r>
        <w:r>
          <w:rPr>
            <w:rFonts w:ascii="Calibri" w:eastAsia="Calibri" w:hAnsi="Calibri" w:cs="Calibri"/>
            <w:color w:val="000000"/>
            <w:spacing w:val="39"/>
            <w:sz w:val="24"/>
            <w:szCs w:val="24"/>
          </w:rPr>
          <w:delText>f</w:delText>
        </w:r>
        <w:r>
          <w:rPr>
            <w:rFonts w:ascii="Calibri" w:eastAsia="Calibri" w:hAnsi="Calibri" w:cs="Calibri"/>
            <w:color w:val="000000"/>
            <w:sz w:val="24"/>
            <w:szCs w:val="24"/>
          </w:rPr>
          <w:delText>C</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d</w:delText>
        </w:r>
        <w:r>
          <w:rPr>
            <w:rFonts w:ascii="Calibri" w:eastAsia="Calibri" w:hAnsi="Calibri" w:cs="Calibri"/>
            <w:color w:val="000000"/>
            <w:spacing w:val="-2"/>
            <w:sz w:val="24"/>
            <w:szCs w:val="24"/>
          </w:rPr>
          <w:delText>a</w:delText>
        </w:r>
        <w:r>
          <w:rPr>
            <w:rFonts w:ascii="Calibri" w:eastAsia="Calibri" w:hAnsi="Calibri" w:cs="Calibri"/>
            <w:color w:val="000000"/>
            <w:spacing w:val="3"/>
            <w:sz w:val="24"/>
            <w:szCs w:val="24"/>
          </w:rPr>
          <w:delText>’</w:delText>
        </w:r>
        <w:r>
          <w:rPr>
            <w:rFonts w:ascii="Calibri" w:eastAsia="Calibri" w:hAnsi="Calibri" w:cs="Calibri"/>
            <w:color w:val="000000"/>
            <w:sz w:val="24"/>
            <w:szCs w:val="24"/>
          </w:rPr>
          <w:delText>s</w:delText>
        </w:r>
        <w:r>
          <w:rPr>
            <w:rFonts w:ascii="Calibri" w:eastAsia="Calibri" w:hAnsi="Calibri" w:cs="Calibri"/>
            <w:color w:val="000000"/>
            <w:spacing w:val="12"/>
            <w:sz w:val="24"/>
            <w:szCs w:val="24"/>
          </w:rPr>
          <w:delText xml:space="preserve"> </w:delText>
        </w:r>
      </w:del>
      <w:ins w:id="3564" w:author="NWW" w:date="2022-03-24T13:50:00Z">
        <w:r w:rsidR="005E2E5D" w:rsidRPr="0022003F">
          <w:t xml:space="preserve"> </w:t>
        </w:r>
        <w:r w:rsidR="00505AD8" w:rsidRPr="0022003F">
          <w:t xml:space="preserve">of all of Canada’s </w:t>
        </w:r>
      </w:ins>
      <w:r w:rsidR="00505AD8" w:rsidRPr="0022003F">
        <w:rPr>
          <w:rPrChange w:id="3565" w:author="NWW" w:date="2022-03-24T13:50:00Z">
            <w:rPr>
              <w:rFonts w:ascii="Calibri" w:hAnsi="Calibri"/>
              <w:color w:val="000000"/>
              <w:spacing w:val="-5"/>
              <w:sz w:val="24"/>
            </w:rPr>
          </w:rPrChange>
        </w:rPr>
        <w:t>c</w:t>
      </w:r>
      <w:r w:rsidR="00505AD8" w:rsidRPr="0022003F">
        <w:rPr>
          <w:rPrChange w:id="3566" w:author="NWW" w:date="2022-03-24T13:50:00Z">
            <w:rPr>
              <w:rFonts w:ascii="Calibri" w:hAnsi="Calibri"/>
              <w:color w:val="000000"/>
              <w:spacing w:val="1"/>
              <w:sz w:val="24"/>
            </w:rPr>
          </w:rPrChange>
        </w:rPr>
        <w:t>u</w:t>
      </w:r>
      <w:r w:rsidR="00505AD8" w:rsidRPr="0022003F">
        <w:rPr>
          <w:rPrChange w:id="3567" w:author="NWW" w:date="2022-03-24T13:50:00Z">
            <w:rPr>
              <w:rFonts w:ascii="Calibri" w:hAnsi="Calibri"/>
              <w:color w:val="000000"/>
              <w:spacing w:val="-3"/>
              <w:sz w:val="24"/>
            </w:rPr>
          </w:rPrChange>
        </w:rPr>
        <w:t>r</w:t>
      </w:r>
      <w:r w:rsidR="00505AD8" w:rsidRPr="0022003F">
        <w:rPr>
          <w:rPrChange w:id="3568" w:author="NWW" w:date="2022-03-24T13:50:00Z">
            <w:rPr>
              <w:rFonts w:ascii="Calibri" w:hAnsi="Calibri"/>
              <w:color w:val="000000"/>
              <w:spacing w:val="-4"/>
              <w:sz w:val="24"/>
            </w:rPr>
          </w:rPrChange>
        </w:rPr>
        <w:t>r</w:t>
      </w:r>
      <w:r w:rsidR="00505AD8" w:rsidRPr="0022003F">
        <w:rPr>
          <w:rPrChange w:id="3569" w:author="NWW" w:date="2022-03-24T13:50:00Z">
            <w:rPr>
              <w:rFonts w:ascii="Calibri" w:hAnsi="Calibri"/>
              <w:color w:val="000000"/>
              <w:spacing w:val="7"/>
              <w:sz w:val="24"/>
            </w:rPr>
          </w:rPrChange>
        </w:rPr>
        <w:t>e</w:t>
      </w:r>
      <w:r w:rsidR="00505AD8" w:rsidRPr="0022003F">
        <w:rPr>
          <w:rPrChange w:id="3570" w:author="NWW" w:date="2022-03-24T13:50:00Z">
            <w:rPr>
              <w:rFonts w:ascii="Calibri" w:hAnsi="Calibri"/>
              <w:color w:val="000000"/>
              <w:spacing w:val="2"/>
              <w:sz w:val="24"/>
            </w:rPr>
          </w:rPrChange>
        </w:rPr>
        <w:t>n</w:t>
      </w:r>
      <w:r w:rsidR="00505AD8" w:rsidRPr="0022003F">
        <w:rPr>
          <w:rPrChange w:id="3571" w:author="NWW" w:date="2022-03-24T13:50:00Z">
            <w:rPr>
              <w:rFonts w:ascii="Calibri" w:hAnsi="Calibri"/>
              <w:color w:val="000000"/>
              <w:sz w:val="24"/>
            </w:rPr>
          </w:rPrChange>
        </w:rPr>
        <w:t>t</w:t>
      </w:r>
      <w:r w:rsidR="00505AD8" w:rsidRPr="0022003F">
        <w:rPr>
          <w:rPrChange w:id="3572" w:author="NWW" w:date="2022-03-24T13:50:00Z">
            <w:rPr>
              <w:rFonts w:ascii="Calibri" w:hAnsi="Calibri"/>
              <w:color w:val="000000"/>
              <w:spacing w:val="-6"/>
              <w:sz w:val="24"/>
            </w:rPr>
          </w:rPrChange>
        </w:rPr>
        <w:t xml:space="preserve"> </w:t>
      </w:r>
      <w:r w:rsidR="00505AD8" w:rsidRPr="0022003F">
        <w:rPr>
          <w:rPrChange w:id="3573" w:author="NWW" w:date="2022-03-24T13:50:00Z">
            <w:rPr>
              <w:rFonts w:ascii="Calibri" w:hAnsi="Calibri"/>
              <w:color w:val="000000"/>
              <w:spacing w:val="-2"/>
              <w:sz w:val="24"/>
            </w:rPr>
          </w:rPrChange>
        </w:rPr>
        <w:t>a</w:t>
      </w:r>
      <w:r w:rsidR="00505AD8" w:rsidRPr="0022003F">
        <w:rPr>
          <w:rPrChange w:id="3574" w:author="NWW" w:date="2022-03-24T13:50:00Z">
            <w:rPr>
              <w:rFonts w:ascii="Calibri" w:hAnsi="Calibri"/>
              <w:color w:val="000000"/>
              <w:sz w:val="24"/>
            </w:rPr>
          </w:rPrChange>
        </w:rPr>
        <w:t>nd</w:t>
      </w:r>
      <w:r w:rsidR="00505AD8" w:rsidRPr="0022003F">
        <w:rPr>
          <w:rPrChange w:id="3575" w:author="NWW" w:date="2022-03-24T13:50:00Z">
            <w:rPr>
              <w:rFonts w:ascii="Calibri" w:hAnsi="Calibri"/>
              <w:color w:val="000000"/>
              <w:spacing w:val="11"/>
              <w:sz w:val="24"/>
            </w:rPr>
          </w:rPrChange>
        </w:rPr>
        <w:t xml:space="preserve"> </w:t>
      </w:r>
      <w:del w:id="3576" w:author="NWW" w:date="2022-03-24T13:50:00Z">
        <w:r>
          <w:rPr>
            <w:rFonts w:ascii="Calibri" w:eastAsia="Calibri" w:hAnsi="Calibri" w:cs="Calibri"/>
            <w:color w:val="000000"/>
            <w:spacing w:val="7"/>
            <w:sz w:val="24"/>
            <w:szCs w:val="24"/>
          </w:rPr>
          <w:delText>f</w:delText>
        </w:r>
        <w:r>
          <w:rPr>
            <w:rFonts w:ascii="Calibri" w:eastAsia="Calibri" w:hAnsi="Calibri" w:cs="Calibri"/>
            <w:color w:val="000000"/>
            <w:spacing w:val="2"/>
            <w:sz w:val="24"/>
            <w:szCs w:val="24"/>
          </w:rPr>
          <w:delText>u</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u</w:delText>
        </w:r>
        <w:r>
          <w:rPr>
            <w:rFonts w:ascii="Calibri" w:eastAsia="Calibri" w:hAnsi="Calibri" w:cs="Calibri"/>
            <w:color w:val="000000"/>
            <w:spacing w:val="-3"/>
            <w:sz w:val="24"/>
            <w:szCs w:val="24"/>
          </w:rPr>
          <w:delText>r</w:delText>
        </w:r>
        <w:r>
          <w:rPr>
            <w:rFonts w:ascii="Calibri" w:eastAsia="Calibri" w:hAnsi="Calibri" w:cs="Calibri"/>
            <w:color w:val="000000"/>
            <w:spacing w:val="39"/>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st</w:delText>
        </w:r>
        <w:r>
          <w:rPr>
            <w:rFonts w:ascii="Calibri" w:eastAsia="Calibri" w:hAnsi="Calibri" w:cs="Calibri"/>
            <w:color w:val="000000"/>
            <w:spacing w:val="8"/>
            <w:sz w:val="24"/>
            <w:szCs w:val="24"/>
          </w:rPr>
          <w:delText>e</w:delText>
        </w:r>
        <w:r>
          <w:rPr>
            <w:rFonts w:ascii="Calibri" w:eastAsia="Calibri" w:hAnsi="Calibri" w:cs="Calibri"/>
            <w:color w:val="000000"/>
            <w:spacing w:val="17"/>
            <w:sz w:val="24"/>
            <w:szCs w:val="24"/>
          </w:rPr>
          <w:delText>s</w:delText>
        </w:r>
        <w:r>
          <w:rPr>
            <w:rFonts w:ascii="Calibri" w:eastAsia="Calibri" w:hAnsi="Calibri" w:cs="Calibri"/>
            <w:color w:val="000000"/>
            <w:sz w:val="24"/>
            <w:szCs w:val="24"/>
          </w:rPr>
          <w:delText>;</w:delText>
        </w:r>
      </w:del>
    </w:p>
    <w:p w14:paraId="796F7F4D" w14:textId="77777777" w:rsidR="000B66E8" w:rsidRDefault="000B66E8">
      <w:pPr>
        <w:spacing w:after="8" w:line="160" w:lineRule="exact"/>
        <w:rPr>
          <w:del w:id="3577" w:author="NWW" w:date="2022-03-24T13:50:00Z"/>
          <w:rFonts w:ascii="Calibri" w:eastAsia="Calibri" w:hAnsi="Calibri" w:cs="Calibri"/>
          <w:sz w:val="16"/>
          <w:szCs w:val="16"/>
        </w:rPr>
      </w:pPr>
    </w:p>
    <w:p w14:paraId="4573A84E" w14:textId="77777777" w:rsidR="000B66E8" w:rsidRDefault="00AE48C4">
      <w:pPr>
        <w:spacing w:after="0" w:line="262" w:lineRule="auto"/>
        <w:ind w:left="806" w:right="746" w:hanging="561"/>
        <w:rPr>
          <w:del w:id="3578" w:author="NWW" w:date="2022-03-24T13:50:00Z"/>
          <w:rFonts w:ascii="Calibri" w:eastAsia="Calibri" w:hAnsi="Calibri" w:cs="Calibri"/>
          <w:color w:val="000000"/>
          <w:sz w:val="24"/>
          <w:szCs w:val="24"/>
        </w:rPr>
      </w:pPr>
      <w:del w:id="3579" w:author="NWW" w:date="2022-03-24T13:50:00Z">
        <w:r>
          <w:rPr>
            <w:rFonts w:ascii="Calibri" w:eastAsia="Calibri" w:hAnsi="Calibri" w:cs="Calibri"/>
            <w:color w:val="000000"/>
            <w:spacing w:val="-9"/>
            <w:sz w:val="24"/>
            <w:szCs w:val="24"/>
          </w:rPr>
          <w:delText>2</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7</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5"/>
            <w:sz w:val="24"/>
            <w:szCs w:val="24"/>
          </w:rPr>
          <w:delText>c</w:delText>
        </w:r>
        <w:r>
          <w:rPr>
            <w:rFonts w:ascii="Calibri" w:eastAsia="Calibri" w:hAnsi="Calibri" w:cs="Calibri"/>
            <w:color w:val="000000"/>
            <w:spacing w:val="1"/>
            <w:sz w:val="24"/>
            <w:szCs w:val="24"/>
          </w:rPr>
          <w:delText>o</w:delText>
        </w:r>
        <w:r>
          <w:rPr>
            <w:rFonts w:ascii="Calibri" w:eastAsia="Calibri" w:hAnsi="Calibri" w:cs="Calibri"/>
            <w:color w:val="000000"/>
            <w:spacing w:val="8"/>
            <w:sz w:val="24"/>
            <w:szCs w:val="24"/>
          </w:rPr>
          <w:delText>l</w:delText>
        </w:r>
        <w:r>
          <w:rPr>
            <w:rFonts w:ascii="Calibri" w:eastAsia="Calibri" w:hAnsi="Calibri" w:cs="Calibri"/>
            <w:color w:val="000000"/>
            <w:spacing w:val="9"/>
            <w:sz w:val="24"/>
            <w:szCs w:val="24"/>
          </w:rPr>
          <w:delText>l</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bo</w:delText>
        </w:r>
        <w:r>
          <w:rPr>
            <w:rFonts w:ascii="Calibri" w:eastAsia="Calibri" w:hAnsi="Calibri" w:cs="Calibri"/>
            <w:color w:val="000000"/>
            <w:spacing w:val="-3"/>
            <w:sz w:val="24"/>
            <w:szCs w:val="24"/>
          </w:rPr>
          <w:delText>ra</w:delText>
        </w:r>
        <w:r>
          <w:rPr>
            <w:rFonts w:ascii="Calibri" w:eastAsia="Calibri" w:hAnsi="Calibri" w:cs="Calibri"/>
            <w:color w:val="000000"/>
            <w:sz w:val="24"/>
            <w:szCs w:val="24"/>
          </w:rPr>
          <w:delText>t</w:delText>
        </w:r>
        <w:r>
          <w:rPr>
            <w:rFonts w:ascii="Calibri" w:eastAsia="Calibri" w:hAnsi="Calibri" w:cs="Calibri"/>
            <w:color w:val="000000"/>
            <w:spacing w:val="42"/>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th</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2"/>
            <w:sz w:val="24"/>
            <w:szCs w:val="24"/>
          </w:rPr>
          <w:delText>o</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33"/>
            <w:sz w:val="24"/>
            <w:szCs w:val="24"/>
          </w:rPr>
          <w:delText>r</w:delText>
        </w:r>
        <w:r>
          <w:rPr>
            <w:rFonts w:ascii="Calibri" w:eastAsia="Calibri" w:hAnsi="Calibri" w:cs="Calibri"/>
            <w:color w:val="000000"/>
            <w:sz w:val="24"/>
            <w:szCs w:val="24"/>
          </w:rPr>
          <w:delText>to</w:delText>
        </w:r>
        <w:r>
          <w:rPr>
            <w:rFonts w:ascii="Calibri" w:eastAsia="Calibri" w:hAnsi="Calibri" w:cs="Calibri"/>
            <w:color w:val="000000"/>
            <w:spacing w:val="11"/>
            <w:sz w:val="24"/>
            <w:szCs w:val="24"/>
          </w:rPr>
          <w:delText xml:space="preserve"> </w:delText>
        </w:r>
        <w:r>
          <w:rPr>
            <w:rFonts w:ascii="Calibri" w:eastAsia="Calibri" w:hAnsi="Calibri" w:cs="Calibri"/>
            <w:color w:val="000000"/>
            <w:spacing w:val="1"/>
            <w:sz w:val="24"/>
            <w:szCs w:val="24"/>
          </w:rPr>
          <w:delText>p</w:delText>
        </w:r>
        <w:r>
          <w:rPr>
            <w:rFonts w:ascii="Calibri" w:eastAsia="Calibri" w:hAnsi="Calibri" w:cs="Calibri"/>
            <w:color w:val="000000"/>
            <w:spacing w:val="9"/>
            <w:sz w:val="24"/>
            <w:szCs w:val="24"/>
          </w:rPr>
          <w:delText>l</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33"/>
            <w:sz w:val="24"/>
            <w:szCs w:val="24"/>
          </w:rPr>
          <w:delText>p</w:delText>
        </w:r>
        <w:r>
          <w:rPr>
            <w:rFonts w:ascii="Calibri" w:eastAsia="Calibri" w:hAnsi="Calibri" w:cs="Calibri"/>
            <w:color w:val="000000"/>
            <w:spacing w:val="5"/>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39"/>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1"/>
            <w:sz w:val="24"/>
            <w:szCs w:val="24"/>
          </w:rPr>
          <w:delText>ag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2"/>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 xml:space="preserve">d </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on</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2"/>
            <w:sz w:val="24"/>
            <w:szCs w:val="24"/>
          </w:rPr>
          <w:delText>s</w:delText>
        </w:r>
        <w:r>
          <w:rPr>
            <w:rFonts w:ascii="Calibri" w:eastAsia="Calibri" w:hAnsi="Calibri" w:cs="Calibri"/>
            <w:color w:val="000000"/>
            <w:spacing w:val="1"/>
            <w:sz w:val="24"/>
            <w:szCs w:val="24"/>
          </w:rPr>
          <w:delText>o</w:delText>
        </w:r>
        <w:r>
          <w:rPr>
            <w:rFonts w:ascii="Calibri" w:eastAsia="Calibri" w:hAnsi="Calibri" w:cs="Calibri"/>
            <w:color w:val="000000"/>
            <w:spacing w:val="9"/>
            <w:sz w:val="24"/>
            <w:szCs w:val="24"/>
          </w:rPr>
          <w:delText>l</w:delText>
        </w:r>
        <w:r>
          <w:rPr>
            <w:rFonts w:ascii="Calibri" w:eastAsia="Calibri" w:hAnsi="Calibri" w:cs="Calibri"/>
            <w:color w:val="000000"/>
            <w:spacing w:val="1"/>
            <w:sz w:val="24"/>
            <w:szCs w:val="24"/>
          </w:rPr>
          <w:delText>u</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o</w:delText>
        </w:r>
        <w:r>
          <w:rPr>
            <w:rFonts w:ascii="Calibri" w:eastAsia="Calibri" w:hAnsi="Calibri" w:cs="Calibri"/>
            <w:color w:val="000000"/>
            <w:spacing w:val="1"/>
            <w:sz w:val="24"/>
            <w:szCs w:val="24"/>
          </w:rPr>
          <w:delText>n</w:delText>
        </w:r>
        <w:r>
          <w:rPr>
            <w:rFonts w:ascii="Calibri" w:eastAsia="Calibri" w:hAnsi="Calibri" w:cs="Calibri"/>
            <w:color w:val="000000"/>
            <w:spacing w:val="34"/>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23"/>
            <w:sz w:val="24"/>
            <w:szCs w:val="24"/>
          </w:rPr>
          <w:delText xml:space="preserve"> </w:delText>
        </w:r>
        <w:r>
          <w:rPr>
            <w:rFonts w:ascii="Calibri" w:eastAsia="Calibri" w:hAnsi="Calibri" w:cs="Calibri"/>
            <w:color w:val="000000"/>
            <w:spacing w:val="1"/>
            <w:sz w:val="24"/>
            <w:szCs w:val="24"/>
          </w:rPr>
          <w:delText>b</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6"/>
            <w:sz w:val="24"/>
            <w:szCs w:val="24"/>
          </w:rPr>
          <w:delText>f</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22"/>
            <w:sz w:val="24"/>
            <w:szCs w:val="24"/>
          </w:rPr>
          <w:delText xml:space="preserve"> </w:delText>
        </w:r>
        <w:r>
          <w:rPr>
            <w:rFonts w:ascii="Calibri" w:eastAsia="Calibri" w:hAnsi="Calibri" w:cs="Calibri"/>
            <w:color w:val="000000"/>
            <w:spacing w:val="6"/>
            <w:sz w:val="24"/>
            <w:szCs w:val="24"/>
          </w:rPr>
          <w:delText>f</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om</w:delText>
        </w:r>
        <w:r>
          <w:rPr>
            <w:rFonts w:ascii="Calibri" w:eastAsia="Calibri" w:hAnsi="Calibri" w:cs="Calibri"/>
            <w:color w:val="000000"/>
            <w:spacing w:val="-21"/>
            <w:sz w:val="24"/>
            <w:szCs w:val="24"/>
          </w:rPr>
          <w:delText xml:space="preserve"> </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pp</w:delText>
        </w:r>
        <w:r>
          <w:rPr>
            <w:rFonts w:ascii="Calibri" w:eastAsia="Calibri" w:hAnsi="Calibri" w:cs="Calibri"/>
            <w:color w:val="000000"/>
            <w:spacing w:val="1"/>
            <w:sz w:val="24"/>
            <w:szCs w:val="24"/>
          </w:rPr>
          <w:delText>o</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tu</w:delText>
        </w:r>
        <w:r>
          <w:rPr>
            <w:rFonts w:ascii="Calibri" w:eastAsia="Calibri" w:hAnsi="Calibri" w:cs="Calibri"/>
            <w:color w:val="000000"/>
            <w:spacing w:val="2"/>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ie</w:delText>
        </w:r>
        <w:r>
          <w:rPr>
            <w:rFonts w:ascii="Calibri" w:eastAsia="Calibri" w:hAnsi="Calibri" w:cs="Calibri"/>
            <w:color w:val="000000"/>
            <w:spacing w:val="34"/>
            <w:sz w:val="24"/>
            <w:szCs w:val="24"/>
          </w:rPr>
          <w:delText>s</w:delText>
        </w:r>
        <w:r>
          <w:rPr>
            <w:rFonts w:ascii="Calibri" w:eastAsia="Calibri" w:hAnsi="Calibri" w:cs="Calibri"/>
            <w:color w:val="000000"/>
            <w:spacing w:val="6"/>
            <w:sz w:val="24"/>
            <w:szCs w:val="24"/>
          </w:rPr>
          <w:delText>f</w:delText>
        </w:r>
        <w:r>
          <w:rPr>
            <w:rFonts w:ascii="Calibri" w:eastAsia="Calibri" w:hAnsi="Calibri" w:cs="Calibri"/>
            <w:color w:val="000000"/>
            <w:spacing w:val="2"/>
            <w:sz w:val="24"/>
            <w:szCs w:val="24"/>
          </w:rPr>
          <w:delText>o</w:delText>
        </w:r>
        <w:r>
          <w:rPr>
            <w:rFonts w:ascii="Calibri" w:eastAsia="Calibri" w:hAnsi="Calibri" w:cs="Calibri"/>
            <w:color w:val="000000"/>
            <w:spacing w:val="28"/>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g</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34"/>
            <w:sz w:val="24"/>
            <w:szCs w:val="24"/>
          </w:rPr>
          <w:delText>d</w:delText>
        </w:r>
        <w:r>
          <w:rPr>
            <w:rFonts w:ascii="Calibri" w:eastAsia="Calibri" w:hAnsi="Calibri" w:cs="Calibri"/>
            <w:color w:val="000000"/>
            <w:spacing w:val="-3"/>
            <w:sz w:val="24"/>
            <w:szCs w:val="24"/>
          </w:rPr>
          <w:delText>ra</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z w:val="24"/>
            <w:szCs w:val="24"/>
          </w:rPr>
          <w:delText xml:space="preserve">e </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1"/>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2"/>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o</w:delText>
        </w:r>
        <w:r>
          <w:rPr>
            <w:rFonts w:ascii="Calibri" w:eastAsia="Calibri" w:hAnsi="Calibri" w:cs="Calibri"/>
            <w:color w:val="000000"/>
            <w:spacing w:val="1"/>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p</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1"/>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34"/>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1"/>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7"/>
            <w:sz w:val="24"/>
            <w:szCs w:val="24"/>
          </w:rPr>
          <w:delText>f</w:delText>
        </w:r>
        <w:r>
          <w:rPr>
            <w:rFonts w:ascii="Calibri" w:eastAsia="Calibri" w:hAnsi="Calibri" w:cs="Calibri"/>
            <w:color w:val="000000"/>
            <w:spacing w:val="-3"/>
            <w:sz w:val="24"/>
            <w:szCs w:val="24"/>
          </w:rPr>
          <w:delText>ra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u</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tu</w:delText>
        </w:r>
        <w:r>
          <w:rPr>
            <w:rFonts w:ascii="Calibri" w:eastAsia="Calibri" w:hAnsi="Calibri" w:cs="Calibri"/>
            <w:color w:val="000000"/>
            <w:spacing w:val="-2"/>
            <w:sz w:val="24"/>
            <w:szCs w:val="24"/>
          </w:rPr>
          <w:delText>r</w:delText>
        </w:r>
        <w:r>
          <w:rPr>
            <w:rFonts w:ascii="Calibri" w:eastAsia="Calibri" w:hAnsi="Calibri" w:cs="Calibri"/>
            <w:color w:val="000000"/>
            <w:spacing w:val="25"/>
            <w:sz w:val="24"/>
            <w:szCs w:val="24"/>
          </w:rPr>
          <w:delText>e</w:delText>
        </w:r>
        <w:r>
          <w:rPr>
            <w:rFonts w:ascii="Calibri" w:eastAsia="Calibri" w:hAnsi="Calibri" w:cs="Calibri"/>
            <w:color w:val="000000"/>
            <w:sz w:val="24"/>
            <w:szCs w:val="24"/>
          </w:rPr>
          <w:delText>;</w:delText>
        </w:r>
      </w:del>
    </w:p>
    <w:p w14:paraId="010C9194" w14:textId="77777777" w:rsidR="000B66E8" w:rsidRDefault="000B66E8">
      <w:pPr>
        <w:rPr>
          <w:del w:id="3580" w:author="NWW" w:date="2022-03-24T13:50:00Z"/>
        </w:rPr>
        <w:sectPr w:rsidR="000B66E8">
          <w:pgSz w:w="12240" w:h="15840"/>
          <w:pgMar w:top="1134" w:right="850" w:bottom="1134" w:left="1484" w:header="720" w:footer="720" w:gutter="0"/>
          <w:cols w:space="708"/>
        </w:sectPr>
      </w:pPr>
    </w:p>
    <w:p w14:paraId="5A399B0E" w14:textId="77777777" w:rsidR="000B66E8" w:rsidRDefault="00AE48C4">
      <w:pPr>
        <w:spacing w:before="79" w:after="0" w:line="240" w:lineRule="auto"/>
        <w:ind w:left="2771" w:right="-20"/>
        <w:rPr>
          <w:del w:id="3581" w:author="NWW" w:date="2022-03-24T13:50:00Z"/>
          <w:rFonts w:ascii="Calibri" w:eastAsia="Calibri" w:hAnsi="Calibri" w:cs="Calibri"/>
          <w:color w:val="808080"/>
          <w:w w:val="99"/>
          <w:sz w:val="29"/>
          <w:szCs w:val="29"/>
        </w:rPr>
      </w:pPr>
      <w:del w:id="3582" w:author="NWW" w:date="2022-03-24T13:50:00Z">
        <w:r>
          <w:rPr>
            <w:rFonts w:ascii="Calibri" w:eastAsia="Calibri" w:hAnsi="Calibri" w:cs="Calibri"/>
            <w:color w:val="808080"/>
            <w:w w:val="99"/>
            <w:sz w:val="29"/>
            <w:szCs w:val="29"/>
          </w:rPr>
          <w:lastRenderedPageBreak/>
          <w:delText>-</w:delText>
        </w:r>
        <w:r>
          <w:rPr>
            <w:rFonts w:ascii="Calibri" w:eastAsia="Calibri" w:hAnsi="Calibri" w:cs="Calibri"/>
            <w:color w:val="808080"/>
            <w:spacing w:val="-9"/>
            <w:sz w:val="29"/>
            <w:szCs w:val="29"/>
          </w:rPr>
          <w:delText xml:space="preserve"> </w:delText>
        </w:r>
        <w:r>
          <w:rPr>
            <w:rFonts w:ascii="Calibri" w:eastAsia="Calibri" w:hAnsi="Calibri" w:cs="Calibri"/>
            <w:color w:val="808080"/>
            <w:spacing w:val="-2"/>
            <w:w w:val="99"/>
            <w:sz w:val="29"/>
            <w:szCs w:val="29"/>
          </w:rPr>
          <w:delText>D</w:delText>
        </w:r>
        <w:r>
          <w:rPr>
            <w:rFonts w:ascii="Calibri" w:eastAsia="Calibri" w:hAnsi="Calibri" w:cs="Calibri"/>
            <w:color w:val="808080"/>
            <w:spacing w:val="3"/>
            <w:w w:val="99"/>
            <w:sz w:val="29"/>
            <w:szCs w:val="29"/>
          </w:rPr>
          <w:delText>R</w:delText>
        </w:r>
        <w:r>
          <w:rPr>
            <w:rFonts w:ascii="Calibri" w:eastAsia="Calibri" w:hAnsi="Calibri" w:cs="Calibri"/>
            <w:color w:val="808080"/>
            <w:spacing w:val="-6"/>
            <w:sz w:val="29"/>
            <w:szCs w:val="29"/>
          </w:rPr>
          <w:delText>A</w:delText>
        </w:r>
        <w:r>
          <w:rPr>
            <w:rFonts w:ascii="Calibri" w:eastAsia="Calibri" w:hAnsi="Calibri" w:cs="Calibri"/>
            <w:color w:val="808080"/>
            <w:spacing w:val="-5"/>
            <w:w w:val="99"/>
            <w:sz w:val="29"/>
            <w:szCs w:val="29"/>
          </w:rPr>
          <w:delText>F</w:delText>
        </w:r>
        <w:r>
          <w:rPr>
            <w:rFonts w:ascii="Calibri" w:eastAsia="Calibri" w:hAnsi="Calibri" w:cs="Calibri"/>
            <w:color w:val="808080"/>
            <w:w w:val="99"/>
            <w:sz w:val="29"/>
            <w:szCs w:val="29"/>
          </w:rPr>
          <w:delText>T</w:delText>
        </w:r>
        <w:r>
          <w:rPr>
            <w:rFonts w:ascii="Calibri" w:eastAsia="Calibri" w:hAnsi="Calibri" w:cs="Calibri"/>
            <w:color w:val="808080"/>
            <w:spacing w:val="-13"/>
            <w:sz w:val="29"/>
            <w:szCs w:val="29"/>
          </w:rPr>
          <w:delText xml:space="preserve"> </w:delText>
        </w:r>
        <w:r>
          <w:rPr>
            <w:rFonts w:ascii="Calibri" w:eastAsia="Calibri" w:hAnsi="Calibri" w:cs="Calibri"/>
            <w:color w:val="808080"/>
            <w:spacing w:val="-4"/>
            <w:w w:val="99"/>
            <w:sz w:val="29"/>
            <w:szCs w:val="29"/>
          </w:rPr>
          <w:delText>F</w:delText>
        </w:r>
        <w:r>
          <w:rPr>
            <w:rFonts w:ascii="Calibri" w:eastAsia="Calibri" w:hAnsi="Calibri" w:cs="Calibri"/>
            <w:color w:val="808080"/>
            <w:w w:val="99"/>
            <w:sz w:val="29"/>
            <w:szCs w:val="29"/>
          </w:rPr>
          <w:delText>O</w:delText>
        </w:r>
        <w:r>
          <w:rPr>
            <w:rFonts w:ascii="Calibri" w:eastAsia="Calibri" w:hAnsi="Calibri" w:cs="Calibri"/>
            <w:color w:val="808080"/>
            <w:spacing w:val="51"/>
            <w:w w:val="99"/>
            <w:sz w:val="29"/>
            <w:szCs w:val="29"/>
          </w:rPr>
          <w:delText>R</w:delText>
        </w:r>
        <w:r>
          <w:rPr>
            <w:rFonts w:ascii="Calibri" w:eastAsia="Calibri" w:hAnsi="Calibri" w:cs="Calibri"/>
            <w:color w:val="808080"/>
            <w:spacing w:val="-4"/>
            <w:sz w:val="29"/>
            <w:szCs w:val="29"/>
          </w:rPr>
          <w:delText>P</w:delText>
        </w:r>
        <w:r>
          <w:rPr>
            <w:rFonts w:ascii="Calibri" w:eastAsia="Calibri" w:hAnsi="Calibri" w:cs="Calibri"/>
            <w:color w:val="808080"/>
            <w:spacing w:val="5"/>
            <w:sz w:val="29"/>
            <w:szCs w:val="29"/>
          </w:rPr>
          <w:delText>U</w:delText>
        </w:r>
        <w:r>
          <w:rPr>
            <w:rFonts w:ascii="Calibri" w:eastAsia="Calibri" w:hAnsi="Calibri" w:cs="Calibri"/>
            <w:color w:val="808080"/>
            <w:spacing w:val="3"/>
            <w:w w:val="99"/>
            <w:sz w:val="29"/>
            <w:szCs w:val="29"/>
          </w:rPr>
          <w:delText>B</w:delText>
        </w:r>
        <w:r>
          <w:rPr>
            <w:rFonts w:ascii="Calibri" w:eastAsia="Calibri" w:hAnsi="Calibri" w:cs="Calibri"/>
            <w:color w:val="808080"/>
            <w:spacing w:val="7"/>
            <w:w w:val="99"/>
            <w:sz w:val="29"/>
            <w:szCs w:val="29"/>
          </w:rPr>
          <w:delText>L</w:delText>
        </w:r>
        <w:r>
          <w:rPr>
            <w:rFonts w:ascii="Calibri" w:eastAsia="Calibri" w:hAnsi="Calibri" w:cs="Calibri"/>
            <w:color w:val="808080"/>
            <w:spacing w:val="7"/>
            <w:sz w:val="29"/>
            <w:szCs w:val="29"/>
          </w:rPr>
          <w:delText>I</w:delText>
        </w:r>
        <w:r>
          <w:rPr>
            <w:rFonts w:ascii="Calibri" w:eastAsia="Calibri" w:hAnsi="Calibri" w:cs="Calibri"/>
            <w:color w:val="808080"/>
            <w:w w:val="99"/>
            <w:sz w:val="29"/>
            <w:szCs w:val="29"/>
          </w:rPr>
          <w:delText>C</w:delText>
        </w:r>
        <w:r>
          <w:rPr>
            <w:rFonts w:ascii="Calibri" w:eastAsia="Calibri" w:hAnsi="Calibri" w:cs="Calibri"/>
            <w:color w:val="808080"/>
            <w:spacing w:val="-11"/>
            <w:sz w:val="29"/>
            <w:szCs w:val="29"/>
          </w:rPr>
          <w:delText xml:space="preserve"> </w:delText>
        </w:r>
        <w:r>
          <w:rPr>
            <w:rFonts w:ascii="Calibri" w:eastAsia="Calibri" w:hAnsi="Calibri" w:cs="Calibri"/>
            <w:color w:val="808080"/>
            <w:spacing w:val="5"/>
            <w:w w:val="99"/>
            <w:sz w:val="29"/>
            <w:szCs w:val="29"/>
          </w:rPr>
          <w:delText>C</w:delText>
        </w:r>
        <w:r>
          <w:rPr>
            <w:rFonts w:ascii="Calibri" w:eastAsia="Calibri" w:hAnsi="Calibri" w:cs="Calibri"/>
            <w:color w:val="808080"/>
            <w:spacing w:val="1"/>
            <w:w w:val="99"/>
            <w:sz w:val="29"/>
            <w:szCs w:val="29"/>
          </w:rPr>
          <w:delText>O</w:delText>
        </w:r>
        <w:r>
          <w:rPr>
            <w:rFonts w:ascii="Calibri" w:eastAsia="Calibri" w:hAnsi="Calibri" w:cs="Calibri"/>
            <w:color w:val="808080"/>
            <w:spacing w:val="-5"/>
            <w:w w:val="99"/>
            <w:sz w:val="29"/>
            <w:szCs w:val="29"/>
          </w:rPr>
          <w:delText>M</w:delText>
        </w:r>
        <w:r>
          <w:rPr>
            <w:rFonts w:ascii="Calibri" w:eastAsia="Calibri" w:hAnsi="Calibri" w:cs="Calibri"/>
            <w:color w:val="808080"/>
            <w:spacing w:val="-6"/>
            <w:w w:val="99"/>
            <w:sz w:val="29"/>
            <w:szCs w:val="29"/>
          </w:rPr>
          <w:delText>M</w:delText>
        </w:r>
        <w:r>
          <w:rPr>
            <w:rFonts w:ascii="Calibri" w:eastAsia="Calibri" w:hAnsi="Calibri" w:cs="Calibri"/>
            <w:color w:val="808080"/>
            <w:spacing w:val="2"/>
            <w:w w:val="99"/>
            <w:sz w:val="29"/>
            <w:szCs w:val="29"/>
          </w:rPr>
          <w:delText>E</w:delText>
        </w:r>
        <w:r>
          <w:rPr>
            <w:rFonts w:ascii="Calibri" w:eastAsia="Calibri" w:hAnsi="Calibri" w:cs="Calibri"/>
            <w:color w:val="808080"/>
            <w:spacing w:val="-10"/>
            <w:sz w:val="29"/>
            <w:szCs w:val="29"/>
          </w:rPr>
          <w:delText>N</w:delText>
        </w:r>
        <w:r>
          <w:rPr>
            <w:rFonts w:ascii="Calibri" w:eastAsia="Calibri" w:hAnsi="Calibri" w:cs="Calibri"/>
            <w:color w:val="808080"/>
            <w:spacing w:val="40"/>
            <w:w w:val="99"/>
            <w:sz w:val="29"/>
            <w:szCs w:val="29"/>
          </w:rPr>
          <w:delText>T</w:delText>
        </w:r>
        <w:r>
          <w:rPr>
            <w:rFonts w:ascii="Calibri" w:eastAsia="Calibri" w:hAnsi="Calibri" w:cs="Calibri"/>
            <w:color w:val="808080"/>
            <w:w w:val="99"/>
            <w:sz w:val="29"/>
            <w:szCs w:val="29"/>
          </w:rPr>
          <w:delText>-</w:delText>
        </w:r>
      </w:del>
    </w:p>
    <w:p w14:paraId="6EFE3C14" w14:textId="77777777" w:rsidR="000B66E8" w:rsidRDefault="000B66E8">
      <w:pPr>
        <w:spacing w:after="6" w:line="200" w:lineRule="exact"/>
        <w:rPr>
          <w:del w:id="3583" w:author="NWW" w:date="2022-03-24T13:50:00Z"/>
          <w:rFonts w:ascii="Calibri" w:eastAsia="Calibri" w:hAnsi="Calibri" w:cs="Calibri"/>
          <w:w w:val="99"/>
          <w:sz w:val="20"/>
          <w:szCs w:val="20"/>
        </w:rPr>
      </w:pPr>
    </w:p>
    <w:p w14:paraId="2A53C853" w14:textId="77777777" w:rsidR="000B66E8" w:rsidRDefault="00AE48C4">
      <w:pPr>
        <w:spacing w:after="0" w:line="262" w:lineRule="auto"/>
        <w:ind w:left="849" w:right="584" w:hanging="561"/>
        <w:rPr>
          <w:del w:id="3584" w:author="NWW" w:date="2022-03-24T13:50:00Z"/>
          <w:rFonts w:ascii="Calibri" w:eastAsia="Calibri" w:hAnsi="Calibri" w:cs="Calibri"/>
          <w:color w:val="000000"/>
          <w:sz w:val="24"/>
          <w:szCs w:val="24"/>
        </w:rPr>
      </w:pPr>
      <w:del w:id="3585" w:author="NWW" w:date="2022-03-24T13:50:00Z">
        <w:r>
          <w:rPr>
            <w:rFonts w:ascii="Calibri" w:eastAsia="Calibri" w:hAnsi="Calibri" w:cs="Calibri"/>
            <w:color w:val="000000"/>
            <w:spacing w:val="-9"/>
            <w:sz w:val="24"/>
            <w:szCs w:val="24"/>
          </w:rPr>
          <w:delText>2</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8</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2"/>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o</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ra</w:delText>
        </w:r>
        <w:r>
          <w:rPr>
            <w:rFonts w:ascii="Calibri" w:eastAsia="Calibri" w:hAnsi="Calibri" w:cs="Calibri"/>
            <w:color w:val="000000"/>
            <w:sz w:val="24"/>
            <w:szCs w:val="24"/>
          </w:rPr>
          <w:delText>t</w:delText>
        </w:r>
        <w:r>
          <w:rPr>
            <w:rFonts w:ascii="Calibri" w:eastAsia="Calibri" w:hAnsi="Calibri" w:cs="Calibri"/>
            <w:color w:val="000000"/>
            <w:spacing w:val="39"/>
            <w:sz w:val="24"/>
            <w:szCs w:val="24"/>
          </w:rPr>
          <w:delText>e</w:delText>
        </w:r>
        <w:r>
          <w:rPr>
            <w:rFonts w:ascii="Calibri" w:eastAsia="Calibri" w:hAnsi="Calibri" w:cs="Calibri"/>
            <w:color w:val="000000"/>
            <w:sz w:val="24"/>
            <w:szCs w:val="24"/>
          </w:rPr>
          <w:delText>a</w:delText>
        </w:r>
        <w:r>
          <w:rPr>
            <w:rFonts w:ascii="Calibri" w:eastAsia="Calibri" w:hAnsi="Calibri" w:cs="Calibri"/>
            <w:color w:val="000000"/>
            <w:spacing w:val="7"/>
            <w:sz w:val="24"/>
            <w:szCs w:val="24"/>
          </w:rPr>
          <w:delText xml:space="preserve"> </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10"/>
            <w:sz w:val="24"/>
            <w:szCs w:val="24"/>
          </w:rPr>
          <w:delText>i</w:delText>
        </w:r>
        <w:r>
          <w:rPr>
            <w:rFonts w:ascii="Calibri" w:eastAsia="Calibri" w:hAnsi="Calibri" w:cs="Calibri"/>
            <w:color w:val="000000"/>
            <w:sz w:val="24"/>
            <w:szCs w:val="24"/>
          </w:rPr>
          <w:delText>tm</w:delText>
        </w:r>
        <w:r>
          <w:rPr>
            <w:rFonts w:ascii="Calibri" w:eastAsia="Calibri" w:hAnsi="Calibri" w:cs="Calibri"/>
            <w:color w:val="000000"/>
            <w:spacing w:val="8"/>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color w:val="000000"/>
            <w:sz w:val="24"/>
            <w:szCs w:val="24"/>
          </w:rPr>
          <w:delText>to</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2"/>
            <w:sz w:val="24"/>
            <w:szCs w:val="24"/>
          </w:rPr>
          <w:delText>o</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go</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pacing w:val="2"/>
            <w:sz w:val="24"/>
            <w:szCs w:val="24"/>
          </w:rPr>
          <w:delText>s</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ie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6"/>
            <w:sz w:val="24"/>
            <w:szCs w:val="24"/>
          </w:rPr>
          <w:delText>f</w:delText>
        </w:r>
        <w:r>
          <w:rPr>
            <w:rFonts w:ascii="Calibri" w:eastAsia="Calibri" w:hAnsi="Calibri" w:cs="Calibri"/>
            <w:color w:val="000000"/>
            <w:spacing w:val="9"/>
            <w:sz w:val="24"/>
            <w:szCs w:val="24"/>
          </w:rPr>
          <w:delText>i</w:delText>
        </w:r>
        <w:r>
          <w:rPr>
            <w:rFonts w:ascii="Calibri" w:eastAsia="Calibri" w:hAnsi="Calibri" w:cs="Calibri"/>
            <w:color w:val="000000"/>
            <w:spacing w:val="-5"/>
            <w:sz w:val="24"/>
            <w:szCs w:val="24"/>
          </w:rPr>
          <w:delText>c</w:delText>
        </w:r>
        <w:r>
          <w:rPr>
            <w:rFonts w:ascii="Calibri" w:eastAsia="Calibri" w:hAnsi="Calibri" w:cs="Calibri"/>
            <w:color w:val="000000"/>
            <w:spacing w:val="35"/>
            <w:sz w:val="24"/>
            <w:szCs w:val="24"/>
          </w:rPr>
          <w:delText>,</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h</w:delText>
        </w:r>
        <w:r>
          <w:rPr>
            <w:rFonts w:ascii="Calibri" w:eastAsia="Calibri" w:hAnsi="Calibri" w:cs="Calibri"/>
            <w:color w:val="000000"/>
            <w:spacing w:val="2"/>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pacing w:val="-5"/>
            <w:sz w:val="24"/>
            <w:szCs w:val="24"/>
          </w:rPr>
          <w:delText>c</w:delText>
        </w:r>
        <w:r>
          <w:rPr>
            <w:rFonts w:ascii="Calibri" w:eastAsia="Calibri" w:hAnsi="Calibri" w:cs="Calibri"/>
            <w:color w:val="000000"/>
            <w:spacing w:val="-3"/>
            <w:sz w:val="24"/>
            <w:szCs w:val="24"/>
          </w:rPr>
          <w:delText>a</w:delText>
        </w:r>
        <w:r>
          <w:rPr>
            <w:rFonts w:ascii="Calibri" w:eastAsia="Calibri" w:hAnsi="Calibri" w:cs="Calibri"/>
            <w:color w:val="000000"/>
            <w:spacing w:val="40"/>
            <w:sz w:val="24"/>
            <w:szCs w:val="24"/>
          </w:rPr>
          <w:delText>l</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1"/>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f</w:delText>
        </w:r>
        <w:r>
          <w:rPr>
            <w:rFonts w:ascii="Calibri" w:eastAsia="Calibri" w:hAnsi="Calibri" w:cs="Calibri"/>
            <w:color w:val="000000"/>
            <w:spacing w:val="9"/>
            <w:sz w:val="24"/>
            <w:szCs w:val="24"/>
          </w:rPr>
          <w:delText>e</w:delText>
        </w:r>
        <w:r>
          <w:rPr>
            <w:rFonts w:ascii="Calibri" w:eastAsia="Calibri" w:hAnsi="Calibri" w:cs="Calibri"/>
            <w:color w:val="000000"/>
            <w:sz w:val="24"/>
            <w:szCs w:val="24"/>
          </w:rPr>
          <w:delText>t</w:delText>
        </w:r>
        <w:r>
          <w:rPr>
            <w:rFonts w:ascii="Calibri" w:eastAsia="Calibri" w:hAnsi="Calibri" w:cs="Calibri"/>
            <w:color w:val="000000"/>
            <w:spacing w:val="34"/>
            <w:sz w:val="24"/>
            <w:szCs w:val="24"/>
          </w:rPr>
          <w:delText>y</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pacing w:val="1"/>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35"/>
            <w:sz w:val="24"/>
            <w:szCs w:val="24"/>
          </w:rPr>
          <w:delText>,</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s</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3"/>
            <w:sz w:val="24"/>
            <w:szCs w:val="24"/>
          </w:rPr>
          <w:delText>w</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z w:val="24"/>
            <w:szCs w:val="24"/>
          </w:rPr>
          <w:delText xml:space="preserve">l </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s</w:delText>
        </w:r>
        <w:r>
          <w:rPr>
            <w:rFonts w:ascii="Calibri" w:eastAsia="Calibri" w:hAnsi="Calibri" w:cs="Calibri"/>
            <w:color w:val="000000"/>
            <w:spacing w:val="-5"/>
            <w:sz w:val="24"/>
            <w:szCs w:val="24"/>
          </w:rPr>
          <w:delText xml:space="preserve"> c</w:delText>
        </w:r>
        <w:r>
          <w:rPr>
            <w:rFonts w:ascii="Calibri" w:eastAsia="Calibri" w:hAnsi="Calibri" w:cs="Calibri"/>
            <w:color w:val="000000"/>
            <w:sz w:val="24"/>
            <w:szCs w:val="24"/>
          </w:rPr>
          <w:delText>o</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l</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bo</w:delText>
        </w:r>
        <w:r>
          <w:rPr>
            <w:rFonts w:ascii="Calibri" w:eastAsia="Calibri" w:hAnsi="Calibri" w:cs="Calibri"/>
            <w:color w:val="000000"/>
            <w:spacing w:val="-3"/>
            <w:sz w:val="24"/>
            <w:szCs w:val="24"/>
          </w:rPr>
          <w:delText>r</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35"/>
            <w:sz w:val="24"/>
            <w:szCs w:val="24"/>
          </w:rPr>
          <w:delText>,</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o</w:delText>
        </w:r>
        <w:r>
          <w:rPr>
            <w:rFonts w:ascii="Calibri" w:eastAsia="Calibri" w:hAnsi="Calibri" w:cs="Calibri"/>
            <w:color w:val="000000"/>
            <w:spacing w:val="3"/>
            <w:sz w:val="24"/>
            <w:szCs w:val="24"/>
          </w:rPr>
          <w:delText>v</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34"/>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s</w:delText>
        </w:r>
        <w:r>
          <w:rPr>
            <w:rFonts w:ascii="Calibri" w:eastAsia="Calibri" w:hAnsi="Calibri" w:cs="Calibri"/>
            <w:color w:val="000000"/>
            <w:spacing w:val="2"/>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6"/>
            <w:sz w:val="24"/>
            <w:szCs w:val="24"/>
          </w:rPr>
          <w:delText xml:space="preserve"> </w:delText>
        </w:r>
        <w:r>
          <w:rPr>
            <w:rFonts w:ascii="Calibri" w:eastAsia="Calibri" w:hAnsi="Calibri" w:cs="Calibri"/>
            <w:color w:val="000000"/>
            <w:sz w:val="24"/>
            <w:szCs w:val="24"/>
          </w:rPr>
          <w:delText>of</w:delText>
        </w:r>
        <w:r>
          <w:rPr>
            <w:rFonts w:ascii="Calibri" w:eastAsia="Calibri" w:hAnsi="Calibri" w:cs="Calibri"/>
            <w:color w:val="000000"/>
            <w:spacing w:val="1"/>
            <w:sz w:val="24"/>
            <w:szCs w:val="24"/>
          </w:rPr>
          <w:delText xml:space="preserve"> op</w:delText>
        </w:r>
        <w:r>
          <w:rPr>
            <w:rFonts w:ascii="Calibri" w:eastAsia="Calibri" w:hAnsi="Calibri" w:cs="Calibri"/>
            <w:color w:val="000000"/>
            <w:spacing w:val="9"/>
            <w:sz w:val="24"/>
            <w:szCs w:val="24"/>
          </w:rPr>
          <w:delText>e</w:delText>
        </w:r>
        <w:r>
          <w:rPr>
            <w:rFonts w:ascii="Calibri" w:eastAsia="Calibri" w:hAnsi="Calibri" w:cs="Calibri"/>
            <w:color w:val="000000"/>
            <w:spacing w:val="-3"/>
            <w:sz w:val="24"/>
            <w:szCs w:val="24"/>
          </w:rPr>
          <w:delText>ra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40"/>
            <w:sz w:val="24"/>
            <w:szCs w:val="24"/>
          </w:rPr>
          <w:delText>l</w:delText>
        </w:r>
        <w:r>
          <w:rPr>
            <w:rFonts w:ascii="Calibri" w:eastAsia="Calibri" w:hAnsi="Calibri" w:cs="Calibri"/>
            <w:color w:val="000000"/>
            <w:spacing w:val="8"/>
            <w:sz w:val="24"/>
            <w:szCs w:val="24"/>
          </w:rPr>
          <w:delText>ex</w:delText>
        </w:r>
        <w:r>
          <w:rPr>
            <w:rFonts w:ascii="Calibri" w:eastAsia="Calibri" w:hAnsi="Calibri" w:cs="Calibri"/>
            <w:color w:val="000000"/>
            <w:spacing w:val="1"/>
            <w:sz w:val="24"/>
            <w:szCs w:val="24"/>
          </w:rPr>
          <w:delText>p</w:delText>
        </w:r>
        <w:r>
          <w:rPr>
            <w:rFonts w:ascii="Calibri" w:eastAsia="Calibri" w:hAnsi="Calibri" w:cs="Calibri"/>
            <w:color w:val="000000"/>
            <w:spacing w:val="9"/>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4"/>
            <w:sz w:val="24"/>
            <w:szCs w:val="24"/>
          </w:rPr>
          <w:delText>c</w:delText>
        </w:r>
        <w:r>
          <w:rPr>
            <w:rFonts w:ascii="Calibri" w:eastAsia="Calibri" w:hAnsi="Calibri" w:cs="Calibri"/>
            <w:color w:val="000000"/>
            <w:spacing w:val="39"/>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33"/>
            <w:sz w:val="24"/>
            <w:szCs w:val="24"/>
          </w:rPr>
          <w:delText>d</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9"/>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h</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7"/>
            <w:sz w:val="24"/>
            <w:szCs w:val="24"/>
          </w:rPr>
          <w:delText>i</w:delText>
        </w:r>
        <w:r>
          <w:rPr>
            <w:rFonts w:ascii="Calibri" w:eastAsia="Calibri" w:hAnsi="Calibri" w:cs="Calibri"/>
            <w:color w:val="000000"/>
            <w:sz w:val="24"/>
            <w:szCs w:val="24"/>
          </w:rPr>
          <w:delText xml:space="preserve">n </w:delText>
        </w:r>
        <w:r>
          <w:rPr>
            <w:rFonts w:ascii="Calibri" w:eastAsia="Calibri" w:hAnsi="Calibri" w:cs="Calibri"/>
            <w:color w:val="000000"/>
            <w:spacing w:val="-3"/>
            <w:sz w:val="24"/>
            <w:szCs w:val="24"/>
          </w:rPr>
          <w:delText>ra</w:delText>
        </w:r>
        <w:r>
          <w:rPr>
            <w:rFonts w:ascii="Calibri" w:eastAsia="Calibri" w:hAnsi="Calibri" w:cs="Calibri"/>
            <w:color w:val="000000"/>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1"/>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6"/>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1"/>
            <w:sz w:val="24"/>
            <w:szCs w:val="24"/>
          </w:rPr>
          <w:delText xml:space="preserve"> </w:delText>
        </w:r>
        <w:r>
          <w:rPr>
            <w:rFonts w:ascii="Calibri" w:eastAsia="Calibri" w:hAnsi="Calibri" w:cs="Calibri"/>
            <w:color w:val="000000"/>
            <w:spacing w:val="2"/>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10"/>
            <w:sz w:val="24"/>
            <w:szCs w:val="24"/>
          </w:rPr>
          <w:delText>i</w:delText>
        </w:r>
        <w:r>
          <w:rPr>
            <w:rFonts w:ascii="Calibri" w:eastAsia="Calibri" w:hAnsi="Calibri" w:cs="Calibri"/>
            <w:color w:val="000000"/>
            <w:spacing w:val="2"/>
            <w:sz w:val="24"/>
            <w:szCs w:val="24"/>
          </w:rPr>
          <w:delText>s</w:delText>
        </w:r>
        <w:r>
          <w:rPr>
            <w:rFonts w:ascii="Calibri" w:eastAsia="Calibri" w:hAnsi="Calibri" w:cs="Calibri"/>
            <w:color w:val="000000"/>
            <w:spacing w:val="1"/>
            <w:sz w:val="24"/>
            <w:szCs w:val="24"/>
          </w:rPr>
          <w:delText>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g.</w:delText>
        </w:r>
      </w:del>
    </w:p>
    <w:p w14:paraId="6B38D1C5" w14:textId="77777777" w:rsidR="000B66E8" w:rsidRDefault="000B66E8">
      <w:pPr>
        <w:spacing w:after="4" w:line="140" w:lineRule="exact"/>
        <w:rPr>
          <w:del w:id="3586" w:author="NWW" w:date="2022-03-24T13:50:00Z"/>
          <w:rFonts w:ascii="Calibri" w:eastAsia="Calibri" w:hAnsi="Calibri" w:cs="Calibri"/>
          <w:sz w:val="14"/>
          <w:szCs w:val="14"/>
        </w:rPr>
      </w:pPr>
    </w:p>
    <w:p w14:paraId="7DD4668D" w14:textId="77777777" w:rsidR="000B66E8" w:rsidRDefault="00B3047E">
      <w:pPr>
        <w:spacing w:after="0" w:line="240" w:lineRule="auto"/>
        <w:ind w:left="480" w:right="1244" w:hanging="368"/>
        <w:rPr>
          <w:del w:id="3587" w:author="NWW" w:date="2022-03-24T13:50:00Z"/>
          <w:rFonts w:ascii="Calibri" w:eastAsia="Calibri" w:hAnsi="Calibri" w:cs="Calibri"/>
          <w:i/>
          <w:iCs/>
          <w:color w:val="000000"/>
          <w:sz w:val="24"/>
          <w:szCs w:val="24"/>
        </w:rPr>
      </w:pPr>
      <w:del w:id="3588" w:author="NWW" w:date="2022-03-24T13:50:00Z">
        <w:r>
          <w:rPr>
            <w:rFonts w:eastAsiaTheme="minorEastAsia"/>
            <w:noProof/>
          </w:rPr>
          <w:pict w14:anchorId="5FE5B98F">
            <v:group id="drawingObject43" o:spid="_x0000_s2089" style="position:absolute;left:0;text-align:left;margin-left:72.1pt;margin-top:.25pt;width:467.8pt;height:72.85pt;z-index:-251644928;mso-wrap-distance-left:0;mso-wrap-distance-right:0;mso-position-horizontal-relative:page" coordsize="59410,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" o:allowincell="f">
              <v:shape id="Shape 44" o:spid="_x0000_s2090" style="position:absolute;width:59410;height:9255;visibility:visible;mso-wrap-style:square;v-text-anchor:top" coordsize="5941060,9255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" adj="0,,0" path="m,l,925512r5941060,l5941060,,,e" fillcolor="#ccd2de" stroked="f">
                <v:stroke joinstyle="round"/>
                <v:formulas/>
                <v:path arrowok="t" o:connecttype="segments" textboxrect="0,0,5941060,925512"/>
              </v:shape>
              <v:shape id="Shape 45" o:spid="_x0000_s2091" style="position:absolute;left:711;width:58089;height:1827;visibility:visible;mso-wrap-style:square;v-text-anchor:top" coordsize="5808980,1827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" adj="0,,0" path="m,182751l,,5808980,r,182751l,182751e" fillcolor="#ccd2de" stroked="f">
                <v:stroke joinstyle="round"/>
                <v:formulas/>
                <v:path arrowok="t" o:connecttype="segments" textboxrect="0,0,5808980,182751"/>
              </v:shape>
              <v:shape id="Shape 46" o:spid="_x0000_s2092" style="position:absolute;left:711;top:1827;width:58089;height:1832;visibility:visible;mso-wrap-style:square;v-text-anchor:top" coordsize="5808980,183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" adj="0,,0" path="m,l,183197r5808980,l5808980,,,e" fillcolor="#ccd2de" stroked="f">
                <v:stroke joinstyle="round"/>
                <v:formulas/>
                <v:path arrowok="t" o:connecttype="segments" textboxrect="0,0,5808980,183197"/>
              </v:shape>
              <v:shape id="Shape 47" o:spid="_x0000_s2093" style="position:absolute;left:711;top:3660;width:58089;height:1933;visibility:visible;mso-wrap-style:square;v-text-anchor:top" coordsize="5808980,193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" adj="0,,0" path="m,193356l,,5808980,r,193356l,193356e" fillcolor="#ccd2de" stroked="f">
                <v:stroke joinstyle="round"/>
                <v:formulas/>
                <v:path arrowok="t" o:connecttype="segments" textboxrect="0,0,5808980,193356"/>
              </v:shape>
              <v:shape id="Shape 48" o:spid="_x0000_s2094" style="position:absolute;left:711;top:5593;width:58089;height:1828;visibility:visible;mso-wrap-style:square;v-text-anchor:top" coordsize="5808980,1828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" adj="0,,0" path="m,182817l,,5808980,r,182817l,182817e" fillcolor="#ccd2de" stroked="f">
                <v:stroke joinstyle="round"/>
                <v:formulas/>
                <v:path arrowok="t" o:connecttype="segments" textboxrect="0,0,5808980,182817"/>
              </v:shape>
              <v:shape id="Shape 49" o:spid="_x0000_s2095" style="position:absolute;left:711;top:7421;width:58089;height:1832;visibility:visible;mso-wrap-style:square;v-text-anchor:top" coordsize="5808980,1831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" adj="0,,0" path="m,l,183197r5808980,l5808980,,,e" fillcolor="#ccd2de" stroked="f">
                <v:stroke joinstyle="round"/>
                <v:formulas/>
                <v:path arrowok="t" o:connecttype="segments" textboxrect="0,0,5808980,183197"/>
              </v:shape>
              <w10:wrap anchorx="page"/>
            </v:group>
          </w:pict>
        </w:r>
        <w:r w:rsidR="00AE48C4">
          <w:rPr>
            <w:rFonts w:ascii="Calibri" w:eastAsia="Calibri" w:hAnsi="Calibri" w:cs="Calibri"/>
            <w:i/>
            <w:iCs/>
            <w:color w:val="000000"/>
            <w:spacing w:val="-9"/>
            <w:sz w:val="24"/>
            <w:szCs w:val="24"/>
          </w:rPr>
          <w:delText>3</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141"/>
            <w:sz w:val="24"/>
            <w:szCs w:val="24"/>
          </w:rPr>
          <w:delText xml:space="preserve"> </w:delText>
        </w:r>
        <w:r w:rsidR="00AE48C4">
          <w:rPr>
            <w:rFonts w:ascii="Calibri" w:eastAsia="Calibri" w:hAnsi="Calibri" w:cs="Calibri"/>
            <w:i/>
            <w:iCs/>
            <w:color w:val="000000"/>
            <w:spacing w:val="-4"/>
            <w:sz w:val="24"/>
            <w:szCs w:val="24"/>
          </w:rPr>
          <w:delText>T</w:delText>
        </w:r>
        <w:r w:rsidR="00AE48C4">
          <w:rPr>
            <w:rFonts w:ascii="Calibri" w:eastAsia="Calibri" w:hAnsi="Calibri" w:cs="Calibri"/>
            <w:i/>
            <w:iCs/>
            <w:color w:val="000000"/>
            <w:spacing w:val="3"/>
            <w:sz w:val="24"/>
            <w:szCs w:val="24"/>
          </w:rPr>
          <w:delText>h</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i/>
            <w:iCs/>
            <w:color w:val="000000"/>
            <w:spacing w:val="7"/>
            <w:sz w:val="24"/>
            <w:szCs w:val="24"/>
          </w:rPr>
          <w:delText>f</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d</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r</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41"/>
            <w:sz w:val="24"/>
            <w:szCs w:val="24"/>
          </w:rPr>
          <w:delText>l</w:delText>
        </w:r>
        <w:r w:rsidR="00AE48C4">
          <w:rPr>
            <w:rFonts w:ascii="Calibri" w:eastAsia="Calibri" w:hAnsi="Calibri" w:cs="Calibri"/>
            <w:i/>
            <w:iCs/>
            <w:color w:val="000000"/>
            <w:spacing w:val="5"/>
            <w:sz w:val="24"/>
            <w:szCs w:val="24"/>
          </w:rPr>
          <w:delText>g</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5"/>
            <w:sz w:val="24"/>
            <w:szCs w:val="24"/>
          </w:rPr>
          <w:delText>v</w:delText>
        </w:r>
        <w:r w:rsidR="00AE48C4">
          <w:rPr>
            <w:rFonts w:ascii="Calibri" w:eastAsia="Calibri" w:hAnsi="Calibri" w:cs="Calibri"/>
            <w:i/>
            <w:iCs/>
            <w:color w:val="000000"/>
            <w:spacing w:val="-2"/>
            <w:sz w:val="24"/>
            <w:szCs w:val="24"/>
          </w:rPr>
          <w:delText>er</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2"/>
            <w:sz w:val="24"/>
            <w:szCs w:val="24"/>
          </w:rPr>
          <w:delText>m</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t</w:delText>
        </w:r>
        <w:r w:rsidR="00AE48C4">
          <w:rPr>
            <w:rFonts w:ascii="Calibri" w:eastAsia="Calibri" w:hAnsi="Calibri" w:cs="Calibri"/>
            <w:color w:val="000000"/>
            <w:spacing w:val="-22"/>
            <w:sz w:val="24"/>
            <w:szCs w:val="24"/>
          </w:rPr>
          <w:delText xml:space="preserve"> </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z w:val="24"/>
            <w:szCs w:val="24"/>
          </w:rPr>
          <w:delText>s</w:delText>
        </w:r>
        <w:r w:rsidR="00AE48C4">
          <w:rPr>
            <w:rFonts w:ascii="Calibri" w:eastAsia="Calibri" w:hAnsi="Calibri" w:cs="Calibri"/>
            <w:color w:val="000000"/>
            <w:spacing w:val="11"/>
            <w:sz w:val="24"/>
            <w:szCs w:val="24"/>
          </w:rPr>
          <w:delText xml:space="preserve"> </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2"/>
            <w:sz w:val="24"/>
            <w:szCs w:val="24"/>
          </w:rPr>
          <w:delText>mm</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z w:val="24"/>
            <w:szCs w:val="24"/>
          </w:rPr>
          <w:delText>tt</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z w:val="24"/>
            <w:szCs w:val="24"/>
          </w:rPr>
          <w:delText>d</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z w:val="24"/>
            <w:szCs w:val="24"/>
          </w:rPr>
          <w:delText>to</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pacing w:val="3"/>
            <w:sz w:val="24"/>
            <w:szCs w:val="24"/>
          </w:rPr>
          <w:delText>g</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4"/>
            <w:sz w:val="24"/>
            <w:szCs w:val="24"/>
          </w:rPr>
          <w:delText>oba</w:delText>
        </w:r>
        <w:r w:rsidR="00AE48C4">
          <w:rPr>
            <w:rFonts w:ascii="Calibri" w:eastAsia="Calibri" w:hAnsi="Calibri" w:cs="Calibri"/>
            <w:i/>
            <w:iCs/>
            <w:color w:val="000000"/>
            <w:spacing w:val="41"/>
            <w:sz w:val="24"/>
            <w:szCs w:val="24"/>
          </w:rPr>
          <w:delText>l</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7"/>
            <w:sz w:val="24"/>
            <w:szCs w:val="24"/>
          </w:rPr>
          <w:delText>x</w:delText>
        </w:r>
        <w:r w:rsidR="00AE48C4">
          <w:rPr>
            <w:rFonts w:ascii="Calibri" w:eastAsia="Calibri" w:hAnsi="Calibri" w:cs="Calibri"/>
            <w:i/>
            <w:iCs/>
            <w:color w:val="000000"/>
            <w:spacing w:val="-3"/>
            <w:sz w:val="24"/>
            <w:szCs w:val="24"/>
          </w:rPr>
          <w:delText>ce</w:delText>
        </w:r>
        <w:r w:rsidR="00AE48C4">
          <w:rPr>
            <w:rFonts w:ascii="Calibri" w:eastAsia="Calibri" w:hAnsi="Calibri" w:cs="Calibri"/>
            <w:i/>
            <w:iCs/>
            <w:color w:val="000000"/>
            <w:spacing w:val="-7"/>
            <w:sz w:val="24"/>
            <w:szCs w:val="24"/>
          </w:rPr>
          <w:delText>ll</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2"/>
            <w:sz w:val="24"/>
            <w:szCs w:val="24"/>
          </w:rPr>
          <w:delText>c</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z w:val="24"/>
            <w:szCs w:val="24"/>
          </w:rPr>
          <w:delText>n</w:delText>
        </w:r>
        <w:r w:rsidR="00AE48C4">
          <w:rPr>
            <w:rFonts w:ascii="Calibri" w:eastAsia="Calibri" w:hAnsi="Calibri" w:cs="Calibri"/>
            <w:color w:val="000000"/>
            <w:spacing w:val="13"/>
            <w:sz w:val="24"/>
            <w:szCs w:val="24"/>
          </w:rPr>
          <w:delText xml:space="preserve"> </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4"/>
            <w:sz w:val="24"/>
            <w:szCs w:val="24"/>
          </w:rPr>
          <w:delText>h</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i/>
            <w:iCs/>
            <w:color w:val="000000"/>
            <w:spacing w:val="6"/>
            <w:sz w:val="24"/>
            <w:szCs w:val="24"/>
          </w:rPr>
          <w:delText>f</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7"/>
            <w:sz w:val="24"/>
            <w:szCs w:val="24"/>
          </w:rPr>
          <w:delText>l</w:delText>
        </w:r>
        <w:r w:rsidR="00AE48C4">
          <w:rPr>
            <w:rFonts w:ascii="Calibri" w:eastAsia="Calibri" w:hAnsi="Calibri" w:cs="Calibri"/>
            <w:i/>
            <w:iCs/>
            <w:color w:val="000000"/>
            <w:spacing w:val="3"/>
            <w:sz w:val="24"/>
            <w:szCs w:val="24"/>
          </w:rPr>
          <w:delText>d</w:delText>
        </w:r>
        <w:r w:rsidR="00AE48C4">
          <w:rPr>
            <w:rFonts w:ascii="Calibri" w:eastAsia="Calibri" w:hAnsi="Calibri" w:cs="Calibri"/>
            <w:i/>
            <w:iCs/>
            <w:color w:val="000000"/>
            <w:sz w:val="24"/>
            <w:szCs w:val="24"/>
          </w:rPr>
          <w:delText>s</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z w:val="24"/>
            <w:szCs w:val="24"/>
          </w:rPr>
          <w:delText>f</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4"/>
            <w:sz w:val="24"/>
            <w:szCs w:val="24"/>
          </w:rPr>
          <w:delText>ad</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pacing w:val="4"/>
            <w:sz w:val="24"/>
            <w:szCs w:val="24"/>
          </w:rPr>
          <w:delText>v</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4"/>
            <w:sz w:val="24"/>
            <w:szCs w:val="24"/>
          </w:rPr>
          <w:delText>wa</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z w:val="24"/>
            <w:szCs w:val="24"/>
          </w:rPr>
          <w:delText>te</w:delText>
        </w:r>
        <w:r w:rsidR="00AE48C4">
          <w:rPr>
            <w:rFonts w:ascii="Calibri" w:eastAsia="Calibri" w:hAnsi="Calibri" w:cs="Calibri"/>
            <w:color w:val="000000"/>
            <w:spacing w:val="-8"/>
            <w:sz w:val="24"/>
            <w:szCs w:val="24"/>
          </w:rPr>
          <w:delText xml:space="preserve"> </w:delText>
        </w:r>
        <w:r w:rsidR="00AE48C4">
          <w:rPr>
            <w:rFonts w:ascii="Calibri" w:eastAsia="Calibri" w:hAnsi="Calibri" w:cs="Calibri"/>
            <w:i/>
            <w:iCs/>
            <w:color w:val="000000"/>
            <w:spacing w:val="1"/>
            <w:sz w:val="24"/>
            <w:szCs w:val="24"/>
          </w:rPr>
          <w:delText>m</w:delText>
        </w:r>
        <w:r w:rsidR="00AE48C4">
          <w:rPr>
            <w:rFonts w:ascii="Calibri" w:eastAsia="Calibri" w:hAnsi="Calibri" w:cs="Calibri"/>
            <w:i/>
            <w:iCs/>
            <w:color w:val="000000"/>
            <w:spacing w:val="4"/>
            <w:sz w:val="24"/>
            <w:szCs w:val="24"/>
          </w:rPr>
          <w:delText>an</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4"/>
            <w:sz w:val="24"/>
            <w:szCs w:val="24"/>
          </w:rPr>
          <w:delText>g</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1"/>
            <w:sz w:val="24"/>
            <w:szCs w:val="24"/>
          </w:rPr>
          <w:delText>m</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t</w:delText>
        </w:r>
        <w:r w:rsidR="00AE48C4">
          <w:rPr>
            <w:rFonts w:ascii="Calibri" w:eastAsia="Calibri" w:hAnsi="Calibri" w:cs="Calibri"/>
            <w:color w:val="000000"/>
            <w:spacing w:val="-21"/>
            <w:sz w:val="24"/>
            <w:szCs w:val="24"/>
          </w:rPr>
          <w:delText xml:space="preserve"> </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36"/>
            <w:sz w:val="24"/>
            <w:szCs w:val="24"/>
          </w:rPr>
          <w:delText>d</w:delText>
        </w:r>
        <w:r w:rsidR="00AE48C4">
          <w:rPr>
            <w:rFonts w:ascii="Calibri" w:eastAsia="Calibri" w:hAnsi="Calibri" w:cs="Calibri"/>
            <w:i/>
            <w:iCs/>
            <w:color w:val="000000"/>
            <w:spacing w:val="5"/>
            <w:sz w:val="24"/>
            <w:szCs w:val="24"/>
          </w:rPr>
          <w:delText>d</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4"/>
            <w:sz w:val="24"/>
            <w:szCs w:val="24"/>
          </w:rPr>
          <w:delText>c</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pacing w:val="2"/>
            <w:sz w:val="24"/>
            <w:szCs w:val="24"/>
          </w:rPr>
          <w:delText>mm</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2"/>
            <w:sz w:val="24"/>
            <w:szCs w:val="24"/>
          </w:rPr>
          <w:delText>ss</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4"/>
            <w:sz w:val="24"/>
            <w:szCs w:val="24"/>
          </w:rPr>
          <w:delText>on</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g</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3"/>
            <w:sz w:val="24"/>
            <w:szCs w:val="24"/>
          </w:rPr>
          <w:delText>h</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5"/>
            <w:sz w:val="24"/>
            <w:szCs w:val="24"/>
          </w:rPr>
          <w:delText>u</w:delText>
        </w:r>
        <w:r w:rsidR="00AE48C4">
          <w:rPr>
            <w:rFonts w:ascii="Calibri" w:eastAsia="Calibri" w:hAnsi="Calibri" w:cs="Calibri"/>
            <w:i/>
            <w:iCs/>
            <w:color w:val="000000"/>
            <w:spacing w:val="4"/>
            <w:sz w:val="24"/>
            <w:szCs w:val="24"/>
          </w:rPr>
          <w:delText>g</w:delText>
        </w:r>
        <w:r w:rsidR="00AE48C4">
          <w:rPr>
            <w:rFonts w:ascii="Calibri" w:eastAsia="Calibri" w:hAnsi="Calibri" w:cs="Calibri"/>
            <w:i/>
            <w:iCs/>
            <w:color w:val="000000"/>
            <w:spacing w:val="36"/>
            <w:sz w:val="24"/>
            <w:szCs w:val="24"/>
          </w:rPr>
          <w:delText>h</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2"/>
            <w:sz w:val="24"/>
            <w:szCs w:val="24"/>
          </w:rPr>
          <w:delText>er</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5"/>
            <w:sz w:val="24"/>
            <w:szCs w:val="24"/>
          </w:rPr>
          <w:delText>n</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z w:val="24"/>
            <w:szCs w:val="24"/>
          </w:rPr>
          <w:delText>l</w:delText>
        </w:r>
        <w:r w:rsidR="00AE48C4">
          <w:rPr>
            <w:rFonts w:ascii="Calibri" w:eastAsia="Calibri" w:hAnsi="Calibri" w:cs="Calibri"/>
            <w:color w:val="000000"/>
            <w:spacing w:val="2"/>
            <w:sz w:val="24"/>
            <w:szCs w:val="24"/>
          </w:rPr>
          <w:delText xml:space="preserve"> </w:delText>
        </w:r>
        <w:r w:rsidR="00AE48C4">
          <w:rPr>
            <w:rFonts w:ascii="Calibri" w:eastAsia="Calibri" w:hAnsi="Calibri" w:cs="Calibri"/>
            <w:i/>
            <w:iCs/>
            <w:color w:val="000000"/>
            <w:spacing w:val="-2"/>
            <w:sz w:val="24"/>
            <w:szCs w:val="24"/>
          </w:rPr>
          <w:delText>c</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7"/>
            <w:sz w:val="24"/>
            <w:szCs w:val="24"/>
          </w:rPr>
          <w:delText>l</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4"/>
            <w:sz w:val="24"/>
            <w:szCs w:val="24"/>
          </w:rPr>
          <w:delText>b</w:delText>
        </w:r>
        <w:r w:rsidR="00AE48C4">
          <w:rPr>
            <w:rFonts w:ascii="Calibri" w:eastAsia="Calibri" w:hAnsi="Calibri" w:cs="Calibri"/>
            <w:i/>
            <w:iCs/>
            <w:color w:val="000000"/>
            <w:spacing w:val="5"/>
            <w:sz w:val="24"/>
            <w:szCs w:val="24"/>
          </w:rPr>
          <w:delText>o</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o</w:delText>
        </w:r>
        <w:r w:rsidR="00AE48C4">
          <w:rPr>
            <w:rFonts w:ascii="Calibri" w:eastAsia="Calibri" w:hAnsi="Calibri" w:cs="Calibri"/>
            <w:i/>
            <w:iCs/>
            <w:color w:val="000000"/>
            <w:sz w:val="24"/>
            <w:szCs w:val="24"/>
          </w:rPr>
          <w:delText>n</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z w:val="24"/>
            <w:szCs w:val="24"/>
          </w:rPr>
          <w:delText>n</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5"/>
            <w:sz w:val="24"/>
            <w:szCs w:val="24"/>
          </w:rPr>
          <w:delText>f</w:delText>
        </w:r>
        <w:r w:rsidR="00AE48C4">
          <w:rPr>
            <w:rFonts w:ascii="Calibri" w:eastAsia="Calibri" w:hAnsi="Calibri" w:cs="Calibri"/>
            <w:i/>
            <w:iCs/>
            <w:color w:val="000000"/>
            <w:spacing w:val="7"/>
            <w:sz w:val="24"/>
            <w:szCs w:val="24"/>
          </w:rPr>
          <w:delText>f</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4"/>
            <w:sz w:val="24"/>
            <w:szCs w:val="24"/>
          </w:rPr>
          <w:delText>c</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3"/>
            <w:sz w:val="24"/>
            <w:szCs w:val="24"/>
          </w:rPr>
          <w:delText>v</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7"/>
            <w:sz w:val="24"/>
            <w:szCs w:val="24"/>
          </w:rPr>
          <w:delText xml:space="preserve"> </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4"/>
            <w:sz w:val="24"/>
            <w:szCs w:val="24"/>
          </w:rPr>
          <w:delText>e</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3"/>
            <w:sz w:val="24"/>
            <w:szCs w:val="24"/>
          </w:rPr>
          <w:delText>h</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5"/>
            <w:sz w:val="24"/>
            <w:szCs w:val="24"/>
          </w:rPr>
          <w:delText>o</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9"/>
            <w:sz w:val="24"/>
            <w:szCs w:val="24"/>
          </w:rPr>
          <w:delText>g</w:delText>
        </w:r>
        <w:r w:rsidR="00AE48C4">
          <w:rPr>
            <w:rFonts w:ascii="Calibri" w:eastAsia="Calibri" w:hAnsi="Calibri" w:cs="Calibri"/>
            <w:i/>
            <w:iCs/>
            <w:color w:val="000000"/>
            <w:spacing w:val="5"/>
            <w:sz w:val="24"/>
            <w:szCs w:val="24"/>
          </w:rPr>
          <w:delText>y</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4"/>
            <w:sz w:val="24"/>
            <w:szCs w:val="24"/>
          </w:rPr>
          <w:delText>pp</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4"/>
            <w:sz w:val="24"/>
            <w:szCs w:val="24"/>
          </w:rPr>
          <w:delText>oa</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3"/>
            <w:sz w:val="24"/>
            <w:szCs w:val="24"/>
          </w:rPr>
          <w:delText>h</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3"/>
            <w:sz w:val="24"/>
            <w:szCs w:val="24"/>
          </w:rPr>
          <w:delText>s</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5"/>
            <w:sz w:val="24"/>
            <w:szCs w:val="24"/>
          </w:rPr>
          <w:delText>n</w:delText>
        </w:r>
        <w:r w:rsidR="00AE48C4">
          <w:rPr>
            <w:rFonts w:ascii="Calibri" w:eastAsia="Calibri" w:hAnsi="Calibri" w:cs="Calibri"/>
            <w:i/>
            <w:iCs/>
            <w:color w:val="000000"/>
            <w:spacing w:val="36"/>
            <w:sz w:val="24"/>
            <w:szCs w:val="24"/>
          </w:rPr>
          <w:delText>d</w:delText>
        </w:r>
        <w:r w:rsidR="00AE48C4">
          <w:rPr>
            <w:rFonts w:ascii="Calibri" w:eastAsia="Calibri" w:hAnsi="Calibri" w:cs="Calibri"/>
            <w:i/>
            <w:iCs/>
            <w:color w:val="000000"/>
            <w:spacing w:val="4"/>
            <w:sz w:val="24"/>
            <w:szCs w:val="24"/>
          </w:rPr>
          <w:delText>p</w:delText>
        </w:r>
        <w:r w:rsidR="00AE48C4">
          <w:rPr>
            <w:rFonts w:ascii="Calibri" w:eastAsia="Calibri" w:hAnsi="Calibri" w:cs="Calibri"/>
            <w:i/>
            <w:iCs/>
            <w:color w:val="000000"/>
            <w:spacing w:val="5"/>
            <w:sz w:val="24"/>
            <w:szCs w:val="24"/>
          </w:rPr>
          <w:delText>o</w:delText>
        </w:r>
        <w:r w:rsidR="00AE48C4">
          <w:rPr>
            <w:rFonts w:ascii="Calibri" w:eastAsia="Calibri" w:hAnsi="Calibri" w:cs="Calibri"/>
            <w:i/>
            <w:iCs/>
            <w:color w:val="000000"/>
            <w:spacing w:val="-6"/>
            <w:sz w:val="24"/>
            <w:szCs w:val="24"/>
          </w:rPr>
          <w:delText>l</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1"/>
            <w:sz w:val="24"/>
            <w:szCs w:val="24"/>
          </w:rPr>
          <w:delText>s</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22"/>
            <w:sz w:val="24"/>
            <w:szCs w:val="24"/>
          </w:rPr>
          <w:delText xml:space="preserve"> </w:delText>
        </w:r>
        <w:r w:rsidR="00AE48C4">
          <w:rPr>
            <w:rFonts w:ascii="Calibri" w:eastAsia="Calibri" w:hAnsi="Calibri" w:cs="Calibri"/>
            <w:i/>
            <w:iCs/>
            <w:color w:val="000000"/>
            <w:spacing w:val="4"/>
            <w:sz w:val="24"/>
            <w:szCs w:val="24"/>
          </w:rPr>
          <w:delText>b</w:delText>
        </w:r>
        <w:r w:rsidR="00AE48C4">
          <w:rPr>
            <w:rFonts w:ascii="Calibri" w:eastAsia="Calibri" w:hAnsi="Calibri" w:cs="Calibri"/>
            <w:i/>
            <w:iCs/>
            <w:color w:val="000000"/>
            <w:sz w:val="24"/>
            <w:szCs w:val="24"/>
          </w:rPr>
          <w:delText>y</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i/>
            <w:iCs/>
            <w:color w:val="000000"/>
            <w:spacing w:val="4"/>
            <w:sz w:val="24"/>
            <w:szCs w:val="24"/>
          </w:rPr>
          <w:delText>hon</w:delText>
        </w:r>
        <w:r w:rsidR="00AE48C4">
          <w:rPr>
            <w:rFonts w:ascii="Calibri" w:eastAsia="Calibri" w:hAnsi="Calibri" w:cs="Calibri"/>
            <w:i/>
            <w:iCs/>
            <w:color w:val="000000"/>
            <w:spacing w:val="5"/>
            <w:sz w:val="24"/>
            <w:szCs w:val="24"/>
          </w:rPr>
          <w:delText>o</w:delText>
        </w:r>
        <w:r w:rsidR="00AE48C4">
          <w:rPr>
            <w:rFonts w:ascii="Calibri" w:eastAsia="Calibri" w:hAnsi="Calibri" w:cs="Calibri"/>
            <w:i/>
            <w:iCs/>
            <w:color w:val="000000"/>
            <w:spacing w:val="4"/>
            <w:sz w:val="24"/>
            <w:szCs w:val="24"/>
          </w:rPr>
          <w:delText>u</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36"/>
            <w:sz w:val="24"/>
            <w:szCs w:val="24"/>
          </w:rPr>
          <w:delText>g</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z w:val="24"/>
            <w:szCs w:val="24"/>
          </w:rPr>
          <w:delText>ts</w:delText>
        </w:r>
        <w:r w:rsidR="00AE48C4">
          <w:rPr>
            <w:rFonts w:ascii="Calibri" w:eastAsia="Calibri" w:hAnsi="Calibri" w:cs="Calibri"/>
            <w:color w:val="000000"/>
            <w:spacing w:val="11"/>
            <w:sz w:val="24"/>
            <w:szCs w:val="24"/>
          </w:rPr>
          <w:delText xml:space="preserve"> </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3"/>
            <w:sz w:val="24"/>
            <w:szCs w:val="24"/>
          </w:rPr>
          <w:delText>r</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ona</w:delText>
        </w:r>
        <w:r w:rsidR="00AE48C4">
          <w:rPr>
            <w:rFonts w:ascii="Calibri" w:eastAsia="Calibri" w:hAnsi="Calibri" w:cs="Calibri"/>
            <w:i/>
            <w:iCs/>
            <w:color w:val="000000"/>
            <w:sz w:val="24"/>
            <w:szCs w:val="24"/>
          </w:rPr>
          <w:delText>l</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2"/>
            <w:sz w:val="24"/>
            <w:szCs w:val="24"/>
          </w:rPr>
          <w:delText>mm</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z w:val="24"/>
            <w:szCs w:val="24"/>
          </w:rPr>
          <w:delText>tm</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ts</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z w:val="24"/>
            <w:szCs w:val="24"/>
          </w:rPr>
          <w:delText>d</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pacing w:val="4"/>
            <w:sz w:val="24"/>
            <w:szCs w:val="24"/>
          </w:rPr>
          <w:delText>p</w:delText>
        </w:r>
        <w:r w:rsidR="00AE48C4">
          <w:rPr>
            <w:rFonts w:ascii="Calibri" w:eastAsia="Calibri" w:hAnsi="Calibri" w:cs="Calibri"/>
            <w:i/>
            <w:iCs/>
            <w:color w:val="000000"/>
            <w:spacing w:val="-1"/>
            <w:sz w:val="24"/>
            <w:szCs w:val="24"/>
          </w:rPr>
          <w:delText>e</w:delText>
        </w:r>
        <w:r w:rsidR="00AE48C4">
          <w:rPr>
            <w:rFonts w:ascii="Calibri" w:eastAsia="Calibri" w:hAnsi="Calibri" w:cs="Calibri"/>
            <w:i/>
            <w:iCs/>
            <w:color w:val="000000"/>
            <w:spacing w:val="-4"/>
            <w:sz w:val="24"/>
            <w:szCs w:val="24"/>
          </w:rPr>
          <w:delText>c</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g</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ona</w:delText>
        </w:r>
        <w:r w:rsidR="00AE48C4">
          <w:rPr>
            <w:rFonts w:ascii="Calibri" w:eastAsia="Calibri" w:hAnsi="Calibri" w:cs="Calibri"/>
            <w:i/>
            <w:iCs/>
            <w:color w:val="000000"/>
            <w:sz w:val="24"/>
            <w:szCs w:val="24"/>
          </w:rPr>
          <w:delText>l</w:delText>
        </w:r>
        <w:r w:rsidR="00AE48C4">
          <w:rPr>
            <w:rFonts w:ascii="Calibri" w:eastAsia="Calibri" w:hAnsi="Calibri" w:cs="Calibri"/>
            <w:color w:val="000000"/>
            <w:spacing w:val="3"/>
            <w:sz w:val="24"/>
            <w:szCs w:val="24"/>
          </w:rPr>
          <w:delText xml:space="preserve"> </w:delText>
        </w:r>
        <w:r w:rsidR="00AE48C4">
          <w:rPr>
            <w:rFonts w:ascii="Calibri" w:eastAsia="Calibri" w:hAnsi="Calibri" w:cs="Calibri"/>
            <w:i/>
            <w:iCs/>
            <w:color w:val="000000"/>
            <w:spacing w:val="4"/>
            <w:sz w:val="24"/>
            <w:szCs w:val="24"/>
          </w:rPr>
          <w:delText>gu</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d</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pacing w:val="-3"/>
            <w:sz w:val="24"/>
            <w:szCs w:val="24"/>
          </w:rPr>
          <w:delText>c</w:delText>
        </w:r>
        <w:r w:rsidR="00AE48C4">
          <w:rPr>
            <w:rFonts w:ascii="Calibri" w:eastAsia="Calibri" w:hAnsi="Calibri" w:cs="Calibri"/>
            <w:i/>
            <w:iCs/>
            <w:color w:val="000000"/>
            <w:spacing w:val="5"/>
            <w:sz w:val="24"/>
            <w:szCs w:val="24"/>
          </w:rPr>
          <w:delText>e</w:delText>
        </w:r>
        <w:r w:rsidR="00AE48C4">
          <w:rPr>
            <w:rFonts w:ascii="Calibri" w:eastAsia="Calibri" w:hAnsi="Calibri" w:cs="Calibri"/>
            <w:i/>
            <w:iCs/>
            <w:color w:val="000000"/>
            <w:sz w:val="24"/>
            <w:szCs w:val="24"/>
          </w:rPr>
          <w:delText>,</w:delText>
        </w:r>
        <w:r w:rsidR="00AE48C4">
          <w:rPr>
            <w:rFonts w:ascii="Calibri" w:eastAsia="Calibri" w:hAnsi="Calibri" w:cs="Calibri"/>
            <w:color w:val="000000"/>
            <w:spacing w:val="-17"/>
            <w:sz w:val="24"/>
            <w:szCs w:val="24"/>
          </w:rPr>
          <w:delText xml:space="preserve"> </w:delText>
        </w:r>
        <w:r w:rsidR="00AE48C4">
          <w:rPr>
            <w:rFonts w:ascii="Calibri" w:eastAsia="Calibri" w:hAnsi="Calibri" w:cs="Calibri"/>
            <w:i/>
            <w:iCs/>
            <w:color w:val="000000"/>
            <w:spacing w:val="4"/>
            <w:sz w:val="24"/>
            <w:szCs w:val="24"/>
          </w:rPr>
          <w:delText>an</w:delText>
        </w:r>
        <w:r w:rsidR="00AE48C4">
          <w:rPr>
            <w:rFonts w:ascii="Calibri" w:eastAsia="Calibri" w:hAnsi="Calibri" w:cs="Calibri"/>
            <w:i/>
            <w:iCs/>
            <w:color w:val="000000"/>
            <w:sz w:val="24"/>
            <w:szCs w:val="24"/>
          </w:rPr>
          <w:delText>d</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4"/>
            <w:sz w:val="24"/>
            <w:szCs w:val="24"/>
          </w:rPr>
          <w:delText>b</w:delText>
        </w:r>
        <w:r w:rsidR="00AE48C4">
          <w:rPr>
            <w:rFonts w:ascii="Calibri" w:eastAsia="Calibri" w:hAnsi="Calibri" w:cs="Calibri"/>
            <w:i/>
            <w:iCs/>
            <w:color w:val="000000"/>
            <w:sz w:val="24"/>
            <w:szCs w:val="24"/>
          </w:rPr>
          <w:delText>y</w:delText>
        </w:r>
        <w:r w:rsidR="00AE48C4">
          <w:rPr>
            <w:rFonts w:ascii="Calibri" w:eastAsia="Calibri" w:hAnsi="Calibri" w:cs="Calibri"/>
            <w:color w:val="000000"/>
            <w:spacing w:val="-16"/>
            <w:sz w:val="24"/>
            <w:szCs w:val="24"/>
          </w:rPr>
          <w:delText xml:space="preserve"> </w:delText>
        </w:r>
        <w:r w:rsidR="00AE48C4">
          <w:rPr>
            <w:rFonts w:ascii="Calibri" w:eastAsia="Calibri" w:hAnsi="Calibri" w:cs="Calibri"/>
            <w:i/>
            <w:iCs/>
            <w:color w:val="000000"/>
            <w:spacing w:val="3"/>
            <w:sz w:val="24"/>
            <w:szCs w:val="24"/>
          </w:rPr>
          <w:delText>p</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5"/>
            <w:sz w:val="24"/>
            <w:szCs w:val="24"/>
          </w:rPr>
          <w:delText>v</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d</w:delText>
        </w:r>
        <w:r w:rsidR="00AE48C4">
          <w:rPr>
            <w:rFonts w:ascii="Calibri" w:eastAsia="Calibri" w:hAnsi="Calibri" w:cs="Calibri"/>
            <w:i/>
            <w:iCs/>
            <w:color w:val="000000"/>
            <w:spacing w:val="-6"/>
            <w:sz w:val="24"/>
            <w:szCs w:val="24"/>
          </w:rPr>
          <w:delText>i</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z w:val="24"/>
            <w:szCs w:val="24"/>
          </w:rPr>
          <w:delText>g</w:delText>
        </w:r>
        <w:r w:rsidR="00AE48C4">
          <w:rPr>
            <w:rFonts w:ascii="Calibri" w:eastAsia="Calibri" w:hAnsi="Calibri" w:cs="Calibri"/>
            <w:color w:val="000000"/>
            <w:spacing w:val="-1"/>
            <w:sz w:val="24"/>
            <w:szCs w:val="24"/>
          </w:rPr>
          <w:delText xml:space="preserve"> </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n</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3"/>
            <w:sz w:val="24"/>
            <w:szCs w:val="24"/>
          </w:rPr>
          <w:delText>e</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3"/>
            <w:sz w:val="24"/>
            <w:szCs w:val="24"/>
          </w:rPr>
          <w:delText>n</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4"/>
            <w:sz w:val="24"/>
            <w:szCs w:val="24"/>
          </w:rPr>
          <w:delText>ona</w:delText>
        </w:r>
        <w:r w:rsidR="00AE48C4">
          <w:rPr>
            <w:rFonts w:ascii="Calibri" w:eastAsia="Calibri" w:hAnsi="Calibri" w:cs="Calibri"/>
            <w:i/>
            <w:iCs/>
            <w:color w:val="000000"/>
            <w:sz w:val="24"/>
            <w:szCs w:val="24"/>
          </w:rPr>
          <w:delText>l</w:delText>
        </w:r>
        <w:r w:rsidR="00AE48C4">
          <w:rPr>
            <w:rFonts w:ascii="Calibri" w:eastAsia="Calibri" w:hAnsi="Calibri" w:cs="Calibri"/>
            <w:color w:val="000000"/>
            <w:sz w:val="24"/>
            <w:szCs w:val="24"/>
          </w:rPr>
          <w:delText xml:space="preserve"> </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pacing w:val="7"/>
            <w:sz w:val="24"/>
            <w:szCs w:val="24"/>
          </w:rPr>
          <w:delText>x</w:delText>
        </w:r>
        <w:r w:rsidR="00AE48C4">
          <w:rPr>
            <w:rFonts w:ascii="Calibri" w:eastAsia="Calibri" w:hAnsi="Calibri" w:cs="Calibri"/>
            <w:i/>
            <w:iCs/>
            <w:color w:val="000000"/>
            <w:spacing w:val="4"/>
            <w:sz w:val="24"/>
            <w:szCs w:val="24"/>
          </w:rPr>
          <w:delText>p</w:delText>
        </w:r>
        <w:r w:rsidR="00AE48C4">
          <w:rPr>
            <w:rFonts w:ascii="Calibri" w:eastAsia="Calibri" w:hAnsi="Calibri" w:cs="Calibri"/>
            <w:i/>
            <w:iCs/>
            <w:color w:val="000000"/>
            <w:spacing w:val="-2"/>
            <w:sz w:val="24"/>
            <w:szCs w:val="24"/>
          </w:rPr>
          <w:delText>er</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8"/>
            <w:sz w:val="24"/>
            <w:szCs w:val="24"/>
          </w:rPr>
          <w:delText>i</w:delText>
        </w:r>
        <w:r w:rsidR="00AE48C4">
          <w:rPr>
            <w:rFonts w:ascii="Calibri" w:eastAsia="Calibri" w:hAnsi="Calibri" w:cs="Calibri"/>
            <w:i/>
            <w:iCs/>
            <w:color w:val="000000"/>
            <w:spacing w:val="2"/>
            <w:sz w:val="24"/>
            <w:szCs w:val="24"/>
          </w:rPr>
          <w:delText>s</w:delText>
        </w:r>
        <w:r w:rsidR="00AE48C4">
          <w:rPr>
            <w:rFonts w:ascii="Calibri" w:eastAsia="Calibri" w:hAnsi="Calibri" w:cs="Calibri"/>
            <w:i/>
            <w:iCs/>
            <w:color w:val="000000"/>
            <w:sz w:val="24"/>
            <w:szCs w:val="24"/>
          </w:rPr>
          <w:delText>e</w:delText>
        </w:r>
        <w:r w:rsidR="00AE48C4">
          <w:rPr>
            <w:rFonts w:ascii="Calibri" w:eastAsia="Calibri" w:hAnsi="Calibri" w:cs="Calibri"/>
            <w:color w:val="000000"/>
            <w:spacing w:val="9"/>
            <w:sz w:val="24"/>
            <w:szCs w:val="24"/>
          </w:rPr>
          <w:delText xml:space="preserve"> </w:delText>
        </w:r>
        <w:r w:rsidR="00AE48C4">
          <w:rPr>
            <w:rFonts w:ascii="Calibri" w:eastAsia="Calibri" w:hAnsi="Calibri" w:cs="Calibri"/>
            <w:i/>
            <w:iCs/>
            <w:color w:val="000000"/>
            <w:spacing w:val="4"/>
            <w:sz w:val="24"/>
            <w:szCs w:val="24"/>
          </w:rPr>
          <w:delText>a</w:delText>
        </w:r>
        <w:r w:rsidR="00AE48C4">
          <w:rPr>
            <w:rFonts w:ascii="Calibri" w:eastAsia="Calibri" w:hAnsi="Calibri" w:cs="Calibri"/>
            <w:i/>
            <w:iCs/>
            <w:color w:val="000000"/>
            <w:spacing w:val="34"/>
            <w:sz w:val="24"/>
            <w:szCs w:val="24"/>
          </w:rPr>
          <w:delText>s</w:delText>
        </w:r>
        <w:r w:rsidR="00AE48C4">
          <w:rPr>
            <w:rFonts w:ascii="Calibri" w:eastAsia="Calibri" w:hAnsi="Calibri" w:cs="Calibri"/>
            <w:i/>
            <w:iCs/>
            <w:color w:val="000000"/>
            <w:spacing w:val="5"/>
            <w:sz w:val="24"/>
            <w:szCs w:val="24"/>
          </w:rPr>
          <w:delText>a</w:delText>
        </w:r>
        <w:r w:rsidR="00AE48C4">
          <w:rPr>
            <w:rFonts w:ascii="Calibri" w:eastAsia="Calibri" w:hAnsi="Calibri" w:cs="Calibri"/>
            <w:i/>
            <w:iCs/>
            <w:color w:val="000000"/>
            <w:spacing w:val="4"/>
            <w:sz w:val="24"/>
            <w:szCs w:val="24"/>
          </w:rPr>
          <w:delText>pp</w:delText>
        </w:r>
        <w:r w:rsidR="00AE48C4">
          <w:rPr>
            <w:rFonts w:ascii="Calibri" w:eastAsia="Calibri" w:hAnsi="Calibri" w:cs="Calibri"/>
            <w:i/>
            <w:iCs/>
            <w:color w:val="000000"/>
            <w:spacing w:val="-1"/>
            <w:sz w:val="24"/>
            <w:szCs w:val="24"/>
          </w:rPr>
          <w:delText>r</w:delText>
        </w:r>
        <w:r w:rsidR="00AE48C4">
          <w:rPr>
            <w:rFonts w:ascii="Calibri" w:eastAsia="Calibri" w:hAnsi="Calibri" w:cs="Calibri"/>
            <w:i/>
            <w:iCs/>
            <w:color w:val="000000"/>
            <w:spacing w:val="3"/>
            <w:sz w:val="24"/>
            <w:szCs w:val="24"/>
          </w:rPr>
          <w:delText>o</w:delText>
        </w:r>
        <w:r w:rsidR="00AE48C4">
          <w:rPr>
            <w:rFonts w:ascii="Calibri" w:eastAsia="Calibri" w:hAnsi="Calibri" w:cs="Calibri"/>
            <w:i/>
            <w:iCs/>
            <w:color w:val="000000"/>
            <w:spacing w:val="5"/>
            <w:sz w:val="24"/>
            <w:szCs w:val="24"/>
          </w:rPr>
          <w:delText>p</w:delText>
        </w:r>
        <w:r w:rsidR="00AE48C4">
          <w:rPr>
            <w:rFonts w:ascii="Calibri" w:eastAsia="Calibri" w:hAnsi="Calibri" w:cs="Calibri"/>
            <w:i/>
            <w:iCs/>
            <w:color w:val="000000"/>
            <w:spacing w:val="-2"/>
            <w:sz w:val="24"/>
            <w:szCs w:val="24"/>
          </w:rPr>
          <w:delText>r</w:delText>
        </w:r>
        <w:r w:rsidR="00AE48C4">
          <w:rPr>
            <w:rFonts w:ascii="Calibri" w:eastAsia="Calibri" w:hAnsi="Calibri" w:cs="Calibri"/>
            <w:i/>
            <w:iCs/>
            <w:color w:val="000000"/>
            <w:spacing w:val="-7"/>
            <w:sz w:val="24"/>
            <w:szCs w:val="24"/>
          </w:rPr>
          <w:delText>i</w:delText>
        </w:r>
        <w:r w:rsidR="00AE48C4">
          <w:rPr>
            <w:rFonts w:ascii="Calibri" w:eastAsia="Calibri" w:hAnsi="Calibri" w:cs="Calibri"/>
            <w:i/>
            <w:iCs/>
            <w:color w:val="000000"/>
            <w:spacing w:val="3"/>
            <w:sz w:val="24"/>
            <w:szCs w:val="24"/>
          </w:rPr>
          <w:delText>a</w:delText>
        </w:r>
        <w:r w:rsidR="00AE48C4">
          <w:rPr>
            <w:rFonts w:ascii="Calibri" w:eastAsia="Calibri" w:hAnsi="Calibri" w:cs="Calibri"/>
            <w:i/>
            <w:iCs/>
            <w:color w:val="000000"/>
            <w:sz w:val="24"/>
            <w:szCs w:val="24"/>
          </w:rPr>
          <w:delText>t</w:delText>
        </w:r>
        <w:r w:rsidR="00AE48C4">
          <w:rPr>
            <w:rFonts w:ascii="Calibri" w:eastAsia="Calibri" w:hAnsi="Calibri" w:cs="Calibri"/>
            <w:i/>
            <w:iCs/>
            <w:color w:val="000000"/>
            <w:spacing w:val="-2"/>
            <w:sz w:val="24"/>
            <w:szCs w:val="24"/>
          </w:rPr>
          <w:delText>e</w:delText>
        </w:r>
        <w:r w:rsidR="00AE48C4">
          <w:rPr>
            <w:rFonts w:ascii="Calibri" w:eastAsia="Calibri" w:hAnsi="Calibri" w:cs="Calibri"/>
            <w:i/>
            <w:iCs/>
            <w:color w:val="000000"/>
            <w:sz w:val="24"/>
            <w:szCs w:val="24"/>
          </w:rPr>
          <w:delText>.</w:delText>
        </w:r>
      </w:del>
    </w:p>
    <w:p w14:paraId="586F3651" w14:textId="77777777" w:rsidR="000B66E8" w:rsidRDefault="000B66E8">
      <w:pPr>
        <w:spacing w:after="8" w:line="160" w:lineRule="exact"/>
        <w:rPr>
          <w:del w:id="3589" w:author="NWW" w:date="2022-03-24T13:50:00Z"/>
          <w:rFonts w:ascii="Calibri" w:eastAsia="Calibri" w:hAnsi="Calibri" w:cs="Calibri"/>
          <w:sz w:val="16"/>
          <w:szCs w:val="16"/>
        </w:rPr>
      </w:pPr>
    </w:p>
    <w:p w14:paraId="3D83AE72" w14:textId="77777777" w:rsidR="000B66E8" w:rsidRDefault="00AE48C4">
      <w:pPr>
        <w:spacing w:after="0" w:line="240" w:lineRule="auto"/>
        <w:ind w:right="-20"/>
        <w:rPr>
          <w:del w:id="3590" w:author="NWW" w:date="2022-03-24T13:50:00Z"/>
          <w:rFonts w:ascii="Calibri" w:eastAsia="Calibri" w:hAnsi="Calibri" w:cs="Calibri"/>
          <w:color w:val="000000"/>
          <w:sz w:val="24"/>
          <w:szCs w:val="24"/>
        </w:rPr>
      </w:pPr>
      <w:del w:id="3591" w:author="NWW" w:date="2022-03-24T13:50:00Z">
        <w:r>
          <w:rPr>
            <w:rFonts w:ascii="Calibri" w:eastAsia="Calibri" w:hAnsi="Calibri" w:cs="Calibri"/>
            <w:color w:val="000000"/>
            <w:spacing w:val="-4"/>
            <w:sz w:val="24"/>
            <w:szCs w:val="24"/>
          </w:rPr>
          <w:delText>T</w:delText>
        </w:r>
        <w:r>
          <w:rPr>
            <w:rFonts w:ascii="Calibri" w:eastAsia="Calibri" w:hAnsi="Calibri" w:cs="Calibri"/>
            <w:color w:val="000000"/>
            <w:sz w:val="24"/>
            <w:szCs w:val="24"/>
          </w:rPr>
          <w:delText>he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7"/>
            <w:sz w:val="24"/>
            <w:szCs w:val="24"/>
          </w:rPr>
          <w:delText>f</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ra</w:delText>
        </w:r>
        <w:r>
          <w:rPr>
            <w:rFonts w:ascii="Calibri" w:eastAsia="Calibri" w:hAnsi="Calibri" w:cs="Calibri"/>
            <w:color w:val="000000"/>
            <w:spacing w:val="40"/>
            <w:sz w:val="24"/>
            <w:szCs w:val="24"/>
          </w:rPr>
          <w:delText>l</w:delText>
        </w:r>
        <w:r>
          <w:rPr>
            <w:rFonts w:ascii="Calibri" w:eastAsia="Calibri" w:hAnsi="Calibri" w:cs="Calibri"/>
            <w:color w:val="000000"/>
            <w:sz w:val="24"/>
            <w:szCs w:val="24"/>
          </w:rPr>
          <w:delText>go</w:delText>
        </w:r>
        <w:r>
          <w:rPr>
            <w:rFonts w:ascii="Calibri" w:eastAsia="Calibri" w:hAnsi="Calibri" w:cs="Calibri"/>
            <w:color w:val="000000"/>
            <w:spacing w:val="3"/>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r</w:delText>
        </w:r>
        <w:r>
          <w:rPr>
            <w:rFonts w:ascii="Calibri" w:eastAsia="Calibri" w:hAnsi="Calibri" w:cs="Calibri"/>
            <w:color w:val="000000"/>
            <w:sz w:val="24"/>
            <w:szCs w:val="24"/>
          </w:rPr>
          <w:delText>nm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del>
    </w:p>
    <w:p w14:paraId="7FC83044" w14:textId="77777777" w:rsidR="000B66E8" w:rsidRDefault="000B66E8">
      <w:pPr>
        <w:spacing w:after="7" w:line="180" w:lineRule="exact"/>
        <w:rPr>
          <w:del w:id="3592" w:author="NWW" w:date="2022-03-24T13:50:00Z"/>
          <w:rFonts w:ascii="Calibri" w:eastAsia="Calibri" w:hAnsi="Calibri" w:cs="Calibri"/>
          <w:sz w:val="18"/>
          <w:szCs w:val="18"/>
        </w:rPr>
      </w:pPr>
    </w:p>
    <w:p w14:paraId="334BFA9B" w14:textId="506897E9" w:rsidR="00505AD8" w:rsidRPr="0022003F" w:rsidRDefault="00AE48C4" w:rsidP="00D56156">
      <w:pPr>
        <w:spacing w:after="0" w:line="240" w:lineRule="auto"/>
        <w:rPr>
          <w:rPrChange w:id="3593" w:author="NWW" w:date="2022-03-24T13:50:00Z">
            <w:rPr>
              <w:rFonts w:ascii="Calibri" w:hAnsi="Calibri"/>
              <w:color w:val="000000"/>
              <w:sz w:val="24"/>
            </w:rPr>
          </w:rPrChange>
        </w:rPr>
        <w:pPrChange w:id="3594" w:author="NWW" w:date="2022-03-24T13:50:00Z">
          <w:pPr>
            <w:spacing w:after="0" w:line="257" w:lineRule="auto"/>
            <w:ind w:left="849" w:right="817" w:hanging="561"/>
          </w:pPr>
        </w:pPrChange>
      </w:pPr>
      <w:del w:id="3595" w:author="NWW" w:date="2022-03-24T13:50:00Z">
        <w:r>
          <w:rPr>
            <w:rFonts w:ascii="Calibri" w:eastAsia="Calibri" w:hAnsi="Calibri" w:cs="Calibri"/>
            <w:color w:val="000000"/>
            <w:spacing w:val="-9"/>
            <w:sz w:val="24"/>
            <w:szCs w:val="24"/>
          </w:rPr>
          <w:delText>3</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1</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s</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tt</w:delText>
        </w:r>
        <w:r>
          <w:rPr>
            <w:rFonts w:ascii="Calibri" w:eastAsia="Calibri" w:hAnsi="Calibri" w:cs="Calibri"/>
            <w:color w:val="000000"/>
            <w:spacing w:val="8"/>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z w:val="24"/>
            <w:szCs w:val="24"/>
          </w:rPr>
          <w:delText>to</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1"/>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4"/>
            <w:sz w:val="24"/>
            <w:szCs w:val="24"/>
          </w:rPr>
          <w:delText>v</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35"/>
            <w:sz w:val="24"/>
            <w:szCs w:val="24"/>
          </w:rPr>
          <w:delText>g</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40"/>
            <w:sz w:val="24"/>
            <w:szCs w:val="24"/>
          </w:rPr>
          <w:delText>l</w:delText>
        </w:r>
        <w:r>
          <w:rPr>
            <w:rFonts w:ascii="Calibri" w:eastAsia="Calibri" w:hAnsi="Calibri" w:cs="Calibri"/>
            <w:color w:val="000000"/>
            <w:spacing w:val="8"/>
            <w:sz w:val="24"/>
            <w:szCs w:val="24"/>
          </w:rPr>
          <w:delText>l</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a</w:delText>
        </w:r>
        <w:r>
          <w:rPr>
            <w:rFonts w:ascii="Calibri" w:eastAsia="Calibri" w:hAnsi="Calibri" w:cs="Calibri"/>
            <w:color w:val="000000"/>
            <w:spacing w:val="2"/>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s</w:delText>
        </w:r>
        <w:r>
          <w:rPr>
            <w:rFonts w:ascii="Calibri" w:eastAsia="Calibri" w:hAnsi="Calibri" w:cs="Calibri"/>
            <w:color w:val="000000"/>
            <w:spacing w:val="2"/>
            <w:sz w:val="24"/>
            <w:szCs w:val="24"/>
          </w:rPr>
          <w:delText>h</w:delText>
        </w:r>
        <w:r>
          <w:rPr>
            <w:rFonts w:ascii="Calibri" w:eastAsia="Calibri" w:hAnsi="Calibri" w:cs="Calibri"/>
            <w:color w:val="000000"/>
            <w:spacing w:val="8"/>
            <w:sz w:val="24"/>
            <w:szCs w:val="24"/>
          </w:rPr>
          <w:delText>i</w:delText>
        </w:r>
        <w:r>
          <w:rPr>
            <w:rFonts w:ascii="Calibri" w:eastAsia="Calibri" w:hAnsi="Calibri" w:cs="Calibri"/>
            <w:color w:val="000000"/>
            <w:spacing w:val="34"/>
            <w:sz w:val="24"/>
            <w:szCs w:val="24"/>
          </w:rPr>
          <w:delText>p</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37"/>
            <w:sz w:val="24"/>
            <w:szCs w:val="24"/>
          </w:rPr>
          <w:delText>d</w:delText>
        </w:r>
        <w:r>
          <w:rPr>
            <w:rFonts w:ascii="Calibri" w:eastAsia="Calibri" w:hAnsi="Calibri" w:cs="Calibri"/>
            <w:color w:val="000000"/>
            <w:sz w:val="24"/>
            <w:szCs w:val="24"/>
          </w:rPr>
          <w:delText>to</w:delText>
        </w:r>
        <w:r>
          <w:rPr>
            <w:rFonts w:ascii="Calibri" w:eastAsia="Calibri" w:hAnsi="Calibri" w:cs="Calibri"/>
            <w:color w:val="000000"/>
            <w:spacing w:val="12"/>
            <w:sz w:val="24"/>
            <w:szCs w:val="24"/>
          </w:rPr>
          <w:delText xml:space="preserve"> </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l</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b</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2"/>
            <w:sz w:val="24"/>
            <w:szCs w:val="24"/>
          </w:rPr>
          <w:delText>g</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n</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p</w:delText>
        </w:r>
        <w:r>
          <w:rPr>
            <w:rFonts w:ascii="Calibri" w:eastAsia="Calibri" w:hAnsi="Calibri" w:cs="Calibri"/>
            <w:color w:val="000000"/>
            <w:spacing w:val="-3"/>
            <w:sz w:val="24"/>
            <w:szCs w:val="24"/>
          </w:rPr>
          <w:delText>ra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c</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z w:val="24"/>
            <w:szCs w:val="24"/>
          </w:rPr>
          <w:delText xml:space="preserve">,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h,</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1"/>
            <w:sz w:val="24"/>
            <w:szCs w:val="24"/>
          </w:rPr>
          <w:delText>s</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ie</w:delText>
        </w:r>
        <w:r>
          <w:rPr>
            <w:rFonts w:ascii="Calibri" w:eastAsia="Calibri" w:hAnsi="Calibri" w:cs="Calibri"/>
            <w:color w:val="000000"/>
            <w:spacing w:val="2"/>
            <w:sz w:val="24"/>
            <w:szCs w:val="24"/>
          </w:rPr>
          <w:delText>n</w:delText>
        </w:r>
        <w:r>
          <w:rPr>
            <w:rFonts w:ascii="Calibri" w:eastAsia="Calibri" w:hAnsi="Calibri" w:cs="Calibri"/>
            <w:color w:val="000000"/>
            <w:spacing w:val="-5"/>
            <w:sz w:val="24"/>
            <w:szCs w:val="24"/>
          </w:rPr>
          <w:delText>c</w:delText>
        </w:r>
        <w:r>
          <w:rPr>
            <w:rFonts w:ascii="Calibri" w:eastAsia="Calibri" w:hAnsi="Calibri" w:cs="Calibri"/>
            <w:color w:val="000000"/>
            <w:spacing w:val="39"/>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1"/>
            <w:sz w:val="24"/>
            <w:szCs w:val="24"/>
          </w:rPr>
          <w:delText>g</w:delText>
        </w:r>
        <w:r>
          <w:rPr>
            <w:rFonts w:ascii="Calibri" w:eastAsia="Calibri" w:hAnsi="Calibri" w:cs="Calibri"/>
            <w:color w:val="000000"/>
            <w:sz w:val="24"/>
            <w:szCs w:val="24"/>
          </w:rPr>
          <w:delText>u</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d</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e</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z w:val="24"/>
            <w:szCs w:val="24"/>
          </w:rPr>
          <w:delText>to</w:delText>
        </w:r>
      </w:del>
      <w:ins w:id="3596" w:author="NWW" w:date="2022-03-24T13:50:00Z">
        <w:r w:rsidR="00505AD8" w:rsidRPr="0022003F">
          <w:t>future</w:t>
        </w:r>
      </w:ins>
      <w:r w:rsidR="00505AD8" w:rsidRPr="0022003F">
        <w:rPr>
          <w:rPrChange w:id="3597" w:author="NWW" w:date="2022-03-24T13:50:00Z">
            <w:rPr>
              <w:rFonts w:ascii="Calibri" w:hAnsi="Calibri"/>
              <w:color w:val="000000"/>
              <w:spacing w:val="-4"/>
              <w:sz w:val="24"/>
            </w:rPr>
          </w:rPrChange>
        </w:rPr>
        <w:t xml:space="preserve"> r</w:t>
      </w:r>
      <w:r w:rsidR="00505AD8" w:rsidRPr="0022003F">
        <w:rPr>
          <w:rPrChange w:id="3598" w:author="NWW" w:date="2022-03-24T13:50:00Z">
            <w:rPr>
              <w:rFonts w:ascii="Calibri" w:hAnsi="Calibri"/>
              <w:color w:val="000000"/>
              <w:spacing w:val="-3"/>
              <w:sz w:val="24"/>
            </w:rPr>
          </w:rPrChange>
        </w:rPr>
        <w:t>a</w:t>
      </w:r>
      <w:r w:rsidR="00505AD8" w:rsidRPr="0022003F">
        <w:rPr>
          <w:rPrChange w:id="3599" w:author="NWW" w:date="2022-03-24T13:50:00Z">
            <w:rPr>
              <w:rFonts w:ascii="Calibri" w:hAnsi="Calibri"/>
              <w:color w:val="000000"/>
              <w:spacing w:val="1"/>
              <w:sz w:val="24"/>
            </w:rPr>
          </w:rPrChange>
        </w:rPr>
        <w:t>d</w:t>
      </w:r>
      <w:r w:rsidR="00505AD8" w:rsidRPr="0022003F">
        <w:rPr>
          <w:rPrChange w:id="3600" w:author="NWW" w:date="2022-03-24T13:50:00Z">
            <w:rPr>
              <w:rFonts w:ascii="Calibri" w:hAnsi="Calibri"/>
              <w:color w:val="000000"/>
              <w:spacing w:val="9"/>
              <w:sz w:val="24"/>
            </w:rPr>
          </w:rPrChange>
        </w:rPr>
        <w:t>i</w:t>
      </w:r>
      <w:r w:rsidR="00505AD8" w:rsidRPr="0022003F">
        <w:rPr>
          <w:rPrChange w:id="3601" w:author="NWW" w:date="2022-03-24T13:50:00Z">
            <w:rPr>
              <w:rFonts w:ascii="Calibri" w:hAnsi="Calibri"/>
              <w:color w:val="000000"/>
              <w:spacing w:val="1"/>
              <w:sz w:val="24"/>
            </w:rPr>
          </w:rPrChange>
        </w:rPr>
        <w:t>o</w:t>
      </w:r>
      <w:r w:rsidR="00505AD8" w:rsidRPr="0022003F">
        <w:rPr>
          <w:rPrChange w:id="3602" w:author="NWW" w:date="2022-03-24T13:50:00Z">
            <w:rPr>
              <w:rFonts w:ascii="Calibri" w:hAnsi="Calibri"/>
              <w:color w:val="000000"/>
              <w:spacing w:val="-2"/>
              <w:sz w:val="24"/>
            </w:rPr>
          </w:rPrChange>
        </w:rPr>
        <w:t>a</w:t>
      </w:r>
      <w:r w:rsidR="00505AD8" w:rsidRPr="0022003F">
        <w:rPr>
          <w:rPrChange w:id="3603" w:author="NWW" w:date="2022-03-24T13:50:00Z">
            <w:rPr>
              <w:rFonts w:ascii="Calibri" w:hAnsi="Calibri"/>
              <w:color w:val="000000"/>
              <w:spacing w:val="-5"/>
              <w:sz w:val="24"/>
            </w:rPr>
          </w:rPrChange>
        </w:rPr>
        <w:t>c</w:t>
      </w:r>
      <w:r w:rsidR="00505AD8" w:rsidRPr="0022003F">
        <w:rPr>
          <w:rPrChange w:id="3604" w:author="NWW" w:date="2022-03-24T13:50:00Z">
            <w:rPr>
              <w:rFonts w:ascii="Calibri" w:hAnsi="Calibri"/>
              <w:color w:val="000000"/>
              <w:sz w:val="24"/>
            </w:rPr>
          </w:rPrChange>
        </w:rPr>
        <w:t>t</w:t>
      </w:r>
      <w:r w:rsidR="00505AD8" w:rsidRPr="0022003F">
        <w:rPr>
          <w:rPrChange w:id="3605" w:author="NWW" w:date="2022-03-24T13:50:00Z">
            <w:rPr>
              <w:rFonts w:ascii="Calibri" w:hAnsi="Calibri"/>
              <w:color w:val="000000"/>
              <w:spacing w:val="7"/>
              <w:sz w:val="24"/>
            </w:rPr>
          </w:rPrChange>
        </w:rPr>
        <w:t>i</w:t>
      </w:r>
      <w:r w:rsidR="00505AD8" w:rsidRPr="0022003F">
        <w:rPr>
          <w:rPrChange w:id="3606" w:author="NWW" w:date="2022-03-24T13:50:00Z">
            <w:rPr>
              <w:rFonts w:ascii="Calibri" w:hAnsi="Calibri"/>
              <w:color w:val="000000"/>
              <w:spacing w:val="3"/>
              <w:sz w:val="24"/>
            </w:rPr>
          </w:rPrChange>
        </w:rPr>
        <w:t>v</w:t>
      </w:r>
      <w:r w:rsidR="00505AD8" w:rsidRPr="0022003F">
        <w:rPr>
          <w:rPrChange w:id="3607" w:author="NWW" w:date="2022-03-24T13:50:00Z">
            <w:rPr>
              <w:rFonts w:ascii="Calibri" w:hAnsi="Calibri"/>
              <w:color w:val="000000"/>
              <w:sz w:val="24"/>
            </w:rPr>
          </w:rPrChange>
        </w:rPr>
        <w:t>e</w:t>
      </w:r>
      <w:r w:rsidR="00505AD8" w:rsidRPr="0022003F">
        <w:rPr>
          <w:rPrChange w:id="3608" w:author="NWW" w:date="2022-03-24T13:50:00Z">
            <w:rPr>
              <w:rFonts w:ascii="Calibri" w:hAnsi="Calibri"/>
              <w:color w:val="000000"/>
              <w:spacing w:val="2"/>
              <w:sz w:val="24"/>
            </w:rPr>
          </w:rPrChange>
        </w:rPr>
        <w:t xml:space="preserve"> </w:t>
      </w:r>
      <w:del w:id="3609" w:author="NWW" w:date="2022-03-24T13:50:00Z">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40"/>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 xml:space="preserve">nd </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on</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40"/>
            <w:sz w:val="24"/>
            <w:szCs w:val="24"/>
          </w:rPr>
          <w:delText>,</w:delText>
        </w:r>
        <w:r>
          <w:rPr>
            <w:rFonts w:ascii="Calibri" w:eastAsia="Calibri" w:hAnsi="Calibri" w:cs="Calibri"/>
            <w:color w:val="000000"/>
            <w:spacing w:val="-2"/>
            <w:sz w:val="24"/>
            <w:szCs w:val="24"/>
          </w:rPr>
          <w:delText>a</w:delText>
        </w:r>
        <w:r>
          <w:rPr>
            <w:rFonts w:ascii="Calibri" w:eastAsia="Calibri" w:hAnsi="Calibri" w:cs="Calibri"/>
            <w:color w:val="000000"/>
            <w:spacing w:val="33"/>
            <w:sz w:val="24"/>
            <w:szCs w:val="24"/>
          </w:rPr>
          <w:delText>s</w:delText>
        </w:r>
        <w:r>
          <w:rPr>
            <w:rFonts w:ascii="Calibri" w:eastAsia="Calibri" w:hAnsi="Calibri" w:cs="Calibri"/>
            <w:color w:val="000000"/>
            <w:spacing w:val="4"/>
            <w:sz w:val="24"/>
            <w:szCs w:val="24"/>
          </w:rPr>
          <w:delText>w</w:delText>
        </w:r>
        <w:r>
          <w:rPr>
            <w:rFonts w:ascii="Calibri" w:eastAsia="Calibri" w:hAnsi="Calibri" w:cs="Calibri"/>
            <w:color w:val="000000"/>
            <w:spacing w:val="8"/>
            <w:sz w:val="24"/>
            <w:szCs w:val="24"/>
          </w:rPr>
          <w:delText>e</w:delText>
        </w:r>
        <w:r>
          <w:rPr>
            <w:rFonts w:ascii="Calibri" w:eastAsia="Calibri" w:hAnsi="Calibri" w:cs="Calibri"/>
            <w:color w:val="000000"/>
            <w:spacing w:val="9"/>
            <w:sz w:val="24"/>
            <w:szCs w:val="24"/>
          </w:rPr>
          <w:delText>l</w:delText>
        </w:r>
        <w:r>
          <w:rPr>
            <w:rFonts w:ascii="Calibri" w:eastAsia="Calibri" w:hAnsi="Calibri" w:cs="Calibri"/>
            <w:color w:val="000000"/>
            <w:spacing w:val="40"/>
            <w:sz w:val="24"/>
            <w:szCs w:val="24"/>
          </w:rPr>
          <w:delText>l</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s</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to</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1"/>
            <w:sz w:val="24"/>
            <w:szCs w:val="24"/>
          </w:rPr>
          <w:delText>sh</w:delText>
        </w:r>
        <w:r>
          <w:rPr>
            <w:rFonts w:ascii="Calibri" w:eastAsia="Calibri" w:hAnsi="Calibri" w:cs="Calibri"/>
            <w:color w:val="000000"/>
            <w:spacing w:val="-2"/>
            <w:sz w:val="24"/>
            <w:szCs w:val="24"/>
          </w:rPr>
          <w:delText>ar</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z w:val="24"/>
            <w:szCs w:val="24"/>
          </w:rPr>
          <w:delText>ts</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7"/>
            <w:sz w:val="24"/>
            <w:szCs w:val="24"/>
          </w:rPr>
          <w:delText>e</w:delText>
        </w:r>
        <w:r>
          <w:rPr>
            <w:rFonts w:ascii="Calibri" w:eastAsia="Calibri" w:hAnsi="Calibri" w:cs="Calibri"/>
            <w:color w:val="000000"/>
            <w:spacing w:val="8"/>
            <w:sz w:val="24"/>
            <w:szCs w:val="24"/>
          </w:rPr>
          <w:delText>x</w:delText>
        </w:r>
        <w:r>
          <w:rPr>
            <w:rFonts w:ascii="Calibri" w:eastAsia="Calibri" w:hAnsi="Calibri" w:cs="Calibri"/>
            <w:color w:val="000000"/>
            <w:spacing w:val="2"/>
            <w:sz w:val="24"/>
            <w:szCs w:val="24"/>
          </w:rPr>
          <w:delText>p</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ie</w:delText>
        </w:r>
        <w:r>
          <w:rPr>
            <w:rFonts w:ascii="Calibri" w:eastAsia="Calibri" w:hAnsi="Calibri" w:cs="Calibri"/>
            <w:color w:val="000000"/>
            <w:spacing w:val="1"/>
            <w:sz w:val="24"/>
            <w:szCs w:val="24"/>
          </w:rPr>
          <w:delText>n</w:delText>
        </w:r>
        <w:r>
          <w:rPr>
            <w:rFonts w:ascii="Calibri" w:eastAsia="Calibri" w:hAnsi="Calibri" w:cs="Calibri"/>
            <w:color w:val="000000"/>
            <w:spacing w:val="-4"/>
            <w:sz w:val="24"/>
            <w:szCs w:val="24"/>
          </w:rPr>
          <w:delText>c</w:delText>
        </w:r>
        <w:r>
          <w:rPr>
            <w:rFonts w:ascii="Calibri" w:eastAsia="Calibri" w:hAnsi="Calibri" w:cs="Calibri"/>
            <w:color w:val="000000"/>
            <w:spacing w:val="7"/>
            <w:sz w:val="24"/>
            <w:szCs w:val="24"/>
          </w:rPr>
          <w:delText>e</w:delText>
        </w:r>
        <w:r>
          <w:rPr>
            <w:rFonts w:ascii="Calibri" w:eastAsia="Calibri" w:hAnsi="Calibri" w:cs="Calibri"/>
            <w:color w:val="000000"/>
            <w:spacing w:val="34"/>
            <w:sz w:val="24"/>
            <w:szCs w:val="24"/>
          </w:rPr>
          <w:delText>s</w:delText>
        </w:r>
        <w:r>
          <w:rPr>
            <w:rFonts w:ascii="Calibri" w:eastAsia="Calibri" w:hAnsi="Calibri" w:cs="Calibri"/>
            <w:color w:val="000000"/>
            <w:spacing w:val="4"/>
            <w:sz w:val="24"/>
            <w:szCs w:val="24"/>
          </w:rPr>
          <w:delText>w</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3"/>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33"/>
            <w:sz w:val="24"/>
            <w:szCs w:val="24"/>
          </w:rPr>
          <w:delText>d</w:delText>
        </w:r>
        <w:r>
          <w:rPr>
            <w:rFonts w:ascii="Calibri" w:eastAsia="Calibri" w:hAnsi="Calibri" w:cs="Calibri"/>
            <w:color w:val="000000"/>
            <w:spacing w:val="9"/>
            <w:sz w:val="24"/>
            <w:szCs w:val="24"/>
          </w:rPr>
          <w:delText>l</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3"/>
            <w:sz w:val="24"/>
            <w:szCs w:val="24"/>
          </w:rPr>
          <w:delText>r</w:delText>
        </w:r>
        <w:r>
          <w:rPr>
            <w:rFonts w:ascii="Calibri" w:eastAsia="Calibri" w:hAnsi="Calibri" w:cs="Calibri"/>
            <w:color w:val="000000"/>
            <w:spacing w:val="9"/>
            <w:sz w:val="24"/>
            <w:szCs w:val="24"/>
          </w:rPr>
          <w:delText>ni</w:delText>
        </w:r>
        <w:r>
          <w:rPr>
            <w:rFonts w:ascii="Calibri" w:eastAsia="Calibri" w:hAnsi="Calibri" w:cs="Calibri"/>
            <w:color w:val="000000"/>
            <w:spacing w:val="1"/>
            <w:sz w:val="24"/>
            <w:szCs w:val="24"/>
          </w:rPr>
          <w:delText>n</w:delText>
        </w:r>
        <w:r>
          <w:rPr>
            <w:rFonts w:ascii="Calibri" w:eastAsia="Calibri" w:hAnsi="Calibri" w:cs="Calibri"/>
            <w:color w:val="000000"/>
            <w:spacing w:val="32"/>
            <w:sz w:val="24"/>
            <w:szCs w:val="24"/>
          </w:rPr>
          <w:delText>g</w:delText>
        </w:r>
        <w:r>
          <w:rPr>
            <w:rFonts w:ascii="Calibri" w:eastAsia="Calibri" w:hAnsi="Calibri" w:cs="Calibri"/>
            <w:color w:val="000000"/>
            <w:spacing w:val="7"/>
            <w:sz w:val="24"/>
            <w:szCs w:val="24"/>
          </w:rPr>
          <w:delText>f</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om</w:delText>
        </w:r>
        <w:r>
          <w:rPr>
            <w:rFonts w:ascii="Calibri" w:eastAsia="Calibri" w:hAnsi="Calibri" w:cs="Calibri"/>
            <w:color w:val="000000"/>
            <w:spacing w:val="-5"/>
            <w:sz w:val="24"/>
            <w:szCs w:val="24"/>
          </w:rPr>
          <w:delText xml:space="preserve"> </w:delText>
        </w:r>
        <w:r>
          <w:rPr>
            <w:rFonts w:ascii="Calibri" w:eastAsia="Calibri" w:hAnsi="Calibri" w:cs="Calibri"/>
            <w:color w:val="000000"/>
            <w:sz w:val="24"/>
            <w:szCs w:val="24"/>
          </w:rPr>
          <w:delText>the g</w:delText>
        </w:r>
        <w:r>
          <w:rPr>
            <w:rFonts w:ascii="Calibri" w:eastAsia="Calibri" w:hAnsi="Calibri" w:cs="Calibri"/>
            <w:color w:val="000000"/>
            <w:spacing w:val="7"/>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b</w:delText>
        </w:r>
        <w:r>
          <w:rPr>
            <w:rFonts w:ascii="Calibri" w:eastAsia="Calibri" w:hAnsi="Calibri" w:cs="Calibri"/>
            <w:color w:val="000000"/>
            <w:spacing w:val="-2"/>
            <w:sz w:val="24"/>
            <w:szCs w:val="24"/>
          </w:rPr>
          <w:delText>a</w:delText>
        </w:r>
        <w:r>
          <w:rPr>
            <w:rFonts w:ascii="Calibri" w:eastAsia="Calibri" w:hAnsi="Calibri" w:cs="Calibri"/>
            <w:color w:val="000000"/>
            <w:spacing w:val="40"/>
            <w:sz w:val="24"/>
            <w:szCs w:val="24"/>
          </w:rPr>
          <w:delText>l</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3"/>
            <w:sz w:val="24"/>
            <w:szCs w:val="24"/>
          </w:rPr>
          <w:delText>u</w:delText>
        </w:r>
        <w:r>
          <w:rPr>
            <w:rFonts w:ascii="Calibri" w:eastAsia="Calibri" w:hAnsi="Calibri" w:cs="Calibri"/>
            <w:color w:val="000000"/>
            <w:spacing w:val="1"/>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y</w:delText>
        </w:r>
        <w:r>
          <w:rPr>
            <w:rFonts w:ascii="Calibri" w:eastAsia="Calibri" w:hAnsi="Calibri" w:cs="Calibri"/>
            <w:color w:val="000000"/>
            <w:sz w:val="24"/>
            <w:szCs w:val="24"/>
          </w:rPr>
          <w:delText>,</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to</w:delText>
        </w:r>
        <w:r>
          <w:rPr>
            <w:rFonts w:ascii="Calibri" w:eastAsia="Calibri" w:hAnsi="Calibri" w:cs="Calibri"/>
            <w:color w:val="000000"/>
            <w:spacing w:val="1"/>
            <w:sz w:val="24"/>
            <w:szCs w:val="24"/>
          </w:rPr>
          <w:delText xml:space="preserve"> b</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hm</w:delText>
        </w:r>
        <w:r>
          <w:rPr>
            <w:rFonts w:ascii="Calibri" w:eastAsia="Calibri" w:hAnsi="Calibri" w:cs="Calibri"/>
            <w:color w:val="000000"/>
            <w:spacing w:val="-1"/>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pacing w:val="2"/>
            <w:sz w:val="24"/>
            <w:szCs w:val="24"/>
          </w:rPr>
          <w:delText>k</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3"/>
            <w:sz w:val="24"/>
            <w:szCs w:val="24"/>
          </w:rPr>
          <w:delText>a</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39"/>
            <w:sz w:val="24"/>
            <w:szCs w:val="24"/>
          </w:rPr>
          <w:delText>l</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p</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z w:val="24"/>
            <w:szCs w:val="24"/>
          </w:rPr>
          <w:delText>.</w:delText>
        </w:r>
      </w:del>
      <w:ins w:id="3610" w:author="NWW" w:date="2022-03-24T13:50:00Z">
        <w:r w:rsidR="00505AD8" w:rsidRPr="0022003F">
          <w:t>wastes;</w:t>
        </w:r>
      </w:ins>
    </w:p>
    <w:p w14:paraId="0D30F035" w14:textId="77777777" w:rsidR="00581167" w:rsidRPr="0022003F" w:rsidRDefault="00581167" w:rsidP="00D56156">
      <w:pPr>
        <w:spacing w:after="0" w:line="240" w:lineRule="auto"/>
        <w:rPr>
          <w:rPrChange w:id="3611" w:author="NWW" w:date="2022-03-24T13:50:00Z">
            <w:rPr>
              <w:rFonts w:ascii="Calibri" w:hAnsi="Calibri"/>
              <w:sz w:val="16"/>
            </w:rPr>
          </w:rPrChange>
        </w:rPr>
        <w:pPrChange w:id="3612" w:author="NWW" w:date="2022-03-24T13:50:00Z">
          <w:pPr>
            <w:spacing w:after="7" w:line="160" w:lineRule="exact"/>
          </w:pPr>
        </w:pPrChange>
      </w:pPr>
    </w:p>
    <w:p w14:paraId="16F9F4E6" w14:textId="77777777" w:rsidR="000B66E8" w:rsidRDefault="00AE48C4">
      <w:pPr>
        <w:spacing w:after="0" w:line="262" w:lineRule="auto"/>
        <w:ind w:left="849" w:right="596" w:hanging="561"/>
        <w:rPr>
          <w:del w:id="3613" w:author="NWW" w:date="2022-03-24T13:50:00Z"/>
          <w:rFonts w:ascii="Calibri" w:eastAsia="Calibri" w:hAnsi="Calibri" w:cs="Calibri"/>
          <w:color w:val="000000"/>
          <w:sz w:val="24"/>
          <w:szCs w:val="24"/>
        </w:rPr>
      </w:pPr>
      <w:del w:id="3614" w:author="NWW" w:date="2022-03-24T13:50:00Z">
        <w:r>
          <w:rPr>
            <w:rFonts w:ascii="Calibri" w:eastAsia="Calibri" w:hAnsi="Calibri" w:cs="Calibri"/>
            <w:color w:val="000000"/>
            <w:spacing w:val="-9"/>
            <w:sz w:val="24"/>
            <w:szCs w:val="24"/>
          </w:rPr>
          <w:delText>3</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2</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2"/>
            <w:sz w:val="24"/>
            <w:szCs w:val="24"/>
          </w:rPr>
          <w:delText>h</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u</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s</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7"/>
            <w:sz w:val="24"/>
            <w:szCs w:val="24"/>
          </w:rPr>
          <w:delText>i</w:delText>
        </w:r>
        <w:r>
          <w:rPr>
            <w:rFonts w:ascii="Calibri" w:eastAsia="Calibri" w:hAnsi="Calibri" w:cs="Calibri"/>
            <w:color w:val="000000"/>
            <w:sz w:val="24"/>
            <w:szCs w:val="24"/>
          </w:rPr>
          <w:delText xml:space="preserve">ts </w:delText>
        </w:r>
        <w:r>
          <w:rPr>
            <w:rFonts w:ascii="Calibri" w:eastAsia="Calibri" w:hAnsi="Calibri" w:cs="Calibri"/>
            <w:color w:val="000000"/>
            <w:spacing w:val="7"/>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40"/>
            <w:sz w:val="24"/>
            <w:szCs w:val="24"/>
          </w:rPr>
          <w:delText>l</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b</w:delText>
        </w:r>
        <w:r>
          <w:rPr>
            <w:rFonts w:ascii="Calibri" w:eastAsia="Calibri" w:hAnsi="Calibri" w:cs="Calibri"/>
            <w:color w:val="000000"/>
            <w:spacing w:val="8"/>
            <w:sz w:val="24"/>
            <w:szCs w:val="24"/>
          </w:rPr>
          <w:delText>l</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g</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34"/>
            <w:sz w:val="24"/>
            <w:szCs w:val="24"/>
          </w:rPr>
          <w:delText>s</w:delText>
        </w:r>
        <w:r>
          <w:rPr>
            <w:rFonts w:ascii="Calibri" w:eastAsia="Calibri" w:hAnsi="Calibri" w:cs="Calibri"/>
            <w:color w:val="000000"/>
            <w:spacing w:val="9"/>
            <w:sz w:val="24"/>
            <w:szCs w:val="24"/>
          </w:rPr>
          <w:delText>i</w:delText>
        </w:r>
        <w:r>
          <w:rPr>
            <w:rFonts w:ascii="Calibri" w:eastAsia="Calibri" w:hAnsi="Calibri" w:cs="Calibri"/>
            <w:color w:val="000000"/>
            <w:spacing w:val="33"/>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pacing w:val="40"/>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a</w:delText>
        </w:r>
        <w:r>
          <w:rPr>
            <w:rFonts w:ascii="Calibri" w:eastAsia="Calibri" w:hAnsi="Calibri" w:cs="Calibri"/>
            <w:color w:val="000000"/>
            <w:spacing w:val="1"/>
            <w:sz w:val="24"/>
            <w:szCs w:val="24"/>
          </w:rPr>
          <w:delText xml:space="preserve"> o</w:delText>
        </w:r>
        <w:r>
          <w:rPr>
            <w:rFonts w:ascii="Calibri" w:eastAsia="Calibri" w:hAnsi="Calibri" w:cs="Calibri"/>
            <w:color w:val="000000"/>
            <w:sz w:val="24"/>
            <w:szCs w:val="24"/>
          </w:rPr>
          <w:delText xml:space="preserve">f </w:delText>
        </w:r>
        <w:r>
          <w:rPr>
            <w:rFonts w:ascii="Calibri" w:eastAsia="Calibri" w:hAnsi="Calibri" w:cs="Calibri"/>
            <w:color w:val="000000"/>
            <w:spacing w:val="-2"/>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z w:val="24"/>
            <w:szCs w:val="24"/>
          </w:rPr>
          <w:delText>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40"/>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g</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t</w:delText>
        </w:r>
      </w:del>
      <w:ins w:id="3615" w:author="NWW" w:date="2022-03-24T13:50:00Z">
        <w:r w:rsidR="005F7466" w:rsidRPr="0022003F">
          <w:rPr>
            <w:rFonts w:cstheme="minorHAnsi"/>
            <w:bCs/>
            <w:shd w:val="clear" w:color="auto" w:fill="FFFFFF"/>
          </w:rPr>
          <w:t>1.</w:t>
        </w:r>
        <w:r w:rsidR="0045130C" w:rsidRPr="0022003F">
          <w:rPr>
            <w:rFonts w:cstheme="minorHAnsi"/>
            <w:bCs/>
            <w:shd w:val="clear" w:color="auto" w:fill="FFFFFF"/>
          </w:rPr>
          <w:t>1</w:t>
        </w:r>
        <w:r w:rsidR="0045130C">
          <w:rPr>
            <w:rFonts w:cstheme="minorHAnsi"/>
            <w:bCs/>
            <w:shd w:val="clear" w:color="auto" w:fill="FFFFFF"/>
          </w:rPr>
          <w:t>4</w:t>
        </w:r>
        <w:r w:rsidR="005F7466" w:rsidRPr="0022003F">
          <w:rPr>
            <w:rFonts w:cstheme="minorHAnsi"/>
            <w:bCs/>
            <w:shd w:val="clear" w:color="auto" w:fill="FFFFFF"/>
          </w:rPr>
          <w:t xml:space="preserve">. </w:t>
        </w:r>
        <w:r w:rsidR="0062179D" w:rsidRPr="0022003F">
          <w:rPr>
            <w:rFonts w:cstheme="minorHAnsi"/>
            <w:bCs/>
            <w:shd w:val="clear" w:color="auto" w:fill="FFFFFF"/>
          </w:rPr>
          <w:t>C</w:t>
        </w:r>
        <w:r w:rsidR="009A24B7" w:rsidRPr="0022003F">
          <w:rPr>
            <w:rFonts w:cstheme="minorHAnsi"/>
            <w:bCs/>
            <w:shd w:val="clear" w:color="auto" w:fill="FFFFFF"/>
          </w:rPr>
          <w:t>ollate</w:t>
        </w:r>
      </w:ins>
      <w:r w:rsidR="009A24B7" w:rsidRPr="0022003F">
        <w:rPr>
          <w:shd w:val="clear" w:color="auto" w:fill="FFFFFF"/>
          <w:rPrChange w:id="3616" w:author="NWW" w:date="2022-03-24T13:50:00Z">
            <w:rPr>
              <w:rFonts w:ascii="Calibri" w:hAnsi="Calibri"/>
              <w:color w:val="000000"/>
              <w:spacing w:val="-6"/>
              <w:sz w:val="24"/>
            </w:rPr>
          </w:rPrChange>
        </w:rPr>
        <w:t xml:space="preserve"> </w:t>
      </w:r>
      <w:r w:rsidR="009A24B7" w:rsidRPr="0022003F">
        <w:rPr>
          <w:shd w:val="clear" w:color="auto" w:fill="FFFFFF"/>
          <w:rPrChange w:id="3617" w:author="NWW" w:date="2022-03-24T13:50:00Z">
            <w:rPr>
              <w:rFonts w:ascii="Calibri" w:hAnsi="Calibri"/>
              <w:color w:val="000000"/>
              <w:spacing w:val="-3"/>
              <w:sz w:val="24"/>
            </w:rPr>
          </w:rPrChange>
        </w:rPr>
        <w:t>a</w:t>
      </w:r>
      <w:r w:rsidR="009A24B7" w:rsidRPr="0022003F">
        <w:rPr>
          <w:shd w:val="clear" w:color="auto" w:fill="FFFFFF"/>
          <w:rPrChange w:id="3618" w:author="NWW" w:date="2022-03-24T13:50:00Z">
            <w:rPr>
              <w:rFonts w:ascii="Calibri" w:hAnsi="Calibri"/>
              <w:color w:val="000000"/>
              <w:spacing w:val="1"/>
              <w:sz w:val="24"/>
            </w:rPr>
          </w:rPrChange>
        </w:rPr>
        <w:t>n</w:t>
      </w:r>
      <w:r w:rsidR="009A24B7" w:rsidRPr="0022003F">
        <w:rPr>
          <w:shd w:val="clear" w:color="auto" w:fill="FFFFFF"/>
          <w:rPrChange w:id="3619" w:author="NWW" w:date="2022-03-24T13:50:00Z">
            <w:rPr>
              <w:rFonts w:ascii="Calibri" w:hAnsi="Calibri"/>
              <w:color w:val="000000"/>
              <w:sz w:val="24"/>
            </w:rPr>
          </w:rPrChange>
        </w:rPr>
        <w:t xml:space="preserve">d </w:t>
      </w:r>
      <w:del w:id="3620" w:author="NWW" w:date="2022-03-24T13:50:00Z">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on</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4"/>
            <w:sz w:val="24"/>
            <w:szCs w:val="24"/>
          </w:rPr>
          <w:delText>g</w:delText>
        </w:r>
        <w:r>
          <w:rPr>
            <w:rFonts w:ascii="Calibri" w:eastAsia="Calibri" w:hAnsi="Calibri" w:cs="Calibri"/>
            <w:color w:val="000000"/>
            <w:sz w:val="24"/>
            <w:szCs w:val="24"/>
          </w:rPr>
          <w:delText>;</w:delText>
        </w:r>
      </w:del>
    </w:p>
    <w:p w14:paraId="0E34E9A2" w14:textId="77777777" w:rsidR="000B66E8" w:rsidRDefault="000B66E8">
      <w:pPr>
        <w:spacing w:after="19" w:line="140" w:lineRule="exact"/>
        <w:rPr>
          <w:del w:id="3621" w:author="NWW" w:date="2022-03-24T13:50:00Z"/>
          <w:rFonts w:ascii="Calibri" w:eastAsia="Calibri" w:hAnsi="Calibri" w:cs="Calibri"/>
          <w:sz w:val="14"/>
          <w:szCs w:val="14"/>
        </w:rPr>
      </w:pPr>
    </w:p>
    <w:p w14:paraId="5EE19DE5" w14:textId="04C0D958" w:rsidR="005F7466" w:rsidRPr="0022003F" w:rsidRDefault="00AE48C4">
      <w:pPr>
        <w:spacing w:after="0" w:line="240" w:lineRule="auto"/>
        <w:rPr>
          <w:shd w:val="clear" w:color="auto" w:fill="FFFFFF"/>
          <w:rPrChange w:id="3622" w:author="NWW" w:date="2022-03-24T13:50:00Z">
            <w:rPr>
              <w:rFonts w:ascii="Calibri" w:hAnsi="Calibri"/>
              <w:color w:val="000000"/>
              <w:sz w:val="24"/>
            </w:rPr>
          </w:rPrChange>
        </w:rPr>
        <w:pPrChange w:id="3623" w:author="NWW" w:date="2022-03-24T13:50:00Z">
          <w:pPr>
            <w:spacing w:after="0" w:line="258" w:lineRule="auto"/>
            <w:ind w:left="849" w:right="753" w:hanging="561"/>
          </w:pPr>
        </w:pPrChange>
      </w:pPr>
      <w:del w:id="3624" w:author="NWW" w:date="2022-03-24T13:50:00Z">
        <w:r>
          <w:rPr>
            <w:rFonts w:ascii="Calibri" w:eastAsia="Calibri" w:hAnsi="Calibri" w:cs="Calibri"/>
            <w:color w:val="000000"/>
            <w:spacing w:val="-9"/>
            <w:sz w:val="24"/>
            <w:szCs w:val="24"/>
          </w:rPr>
          <w:delText>3</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3</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s</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tt</w:delText>
        </w:r>
        <w:r>
          <w:rPr>
            <w:rFonts w:ascii="Calibri" w:eastAsia="Calibri" w:hAnsi="Calibri" w:cs="Calibri"/>
            <w:color w:val="000000"/>
            <w:spacing w:val="8"/>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z w:val="24"/>
            <w:szCs w:val="24"/>
          </w:rPr>
          <w:delText>to</w:delText>
        </w:r>
        <w:r>
          <w:rPr>
            <w:rFonts w:ascii="Calibri" w:eastAsia="Calibri" w:hAnsi="Calibri" w:cs="Calibri"/>
            <w:color w:val="000000"/>
            <w:spacing w:val="-4"/>
            <w:sz w:val="24"/>
            <w:szCs w:val="24"/>
          </w:rPr>
          <w:delText xml:space="preserve"> 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sp</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r</w:delText>
        </w:r>
        <w:r>
          <w:rPr>
            <w:rFonts w:ascii="Calibri" w:eastAsia="Calibri" w:hAnsi="Calibri" w:cs="Calibri"/>
            <w:color w:val="000000"/>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2"/>
            <w:sz w:val="24"/>
            <w:szCs w:val="24"/>
          </w:rPr>
          <w:delText>o</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40"/>
            <w:sz w:val="24"/>
            <w:szCs w:val="24"/>
          </w:rPr>
          <w:delText>l</w:delText>
        </w:r>
        <w:r>
          <w:rPr>
            <w:rFonts w:ascii="Calibri" w:eastAsia="Calibri" w:hAnsi="Calibri" w:cs="Calibri"/>
            <w:color w:val="000000"/>
            <w:sz w:val="24"/>
            <w:szCs w:val="24"/>
          </w:rPr>
          <w:delText>g</w:delText>
        </w:r>
        <w:r>
          <w:rPr>
            <w:rFonts w:ascii="Calibri" w:eastAsia="Calibri" w:hAnsi="Calibri" w:cs="Calibri"/>
            <w:color w:val="000000"/>
            <w:spacing w:val="1"/>
            <w:sz w:val="24"/>
            <w:szCs w:val="24"/>
          </w:rPr>
          <w:delText>u</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d</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5"/>
            <w:sz w:val="24"/>
            <w:szCs w:val="24"/>
          </w:rPr>
          <w:delText>c</w:delText>
        </w:r>
        <w:r>
          <w:rPr>
            <w:rFonts w:ascii="Calibri" w:eastAsia="Calibri" w:hAnsi="Calibri" w:cs="Calibri"/>
            <w:color w:val="000000"/>
            <w:spacing w:val="39"/>
            <w:sz w:val="24"/>
            <w:szCs w:val="24"/>
          </w:rPr>
          <w:delText>e</w:delText>
        </w:r>
        <w:r>
          <w:rPr>
            <w:rFonts w:ascii="Calibri" w:eastAsia="Calibri" w:hAnsi="Calibri" w:cs="Calibri"/>
            <w:color w:val="000000"/>
            <w:spacing w:val="9"/>
            <w:sz w:val="24"/>
            <w:szCs w:val="24"/>
          </w:rPr>
          <w:delText>i</w:delText>
        </w:r>
        <w:r>
          <w:rPr>
            <w:rFonts w:ascii="Calibri" w:eastAsia="Calibri" w:hAnsi="Calibri" w:cs="Calibri"/>
            <w:color w:val="000000"/>
            <w:spacing w:val="34"/>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z w:val="24"/>
            <w:szCs w:val="24"/>
          </w:rPr>
          <w:delText>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a</w:delText>
        </w:r>
        <w:r>
          <w:rPr>
            <w:rFonts w:ascii="Calibri" w:eastAsia="Calibri" w:hAnsi="Calibri" w:cs="Calibri"/>
            <w:color w:val="000000"/>
            <w:spacing w:val="-8"/>
            <w:sz w:val="24"/>
            <w:szCs w:val="24"/>
          </w:rPr>
          <w:delText xml:space="preserve"> </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 xml:space="preserve">f </w:delText>
        </w:r>
      </w:del>
      <w:ins w:id="3625" w:author="NWW" w:date="2022-03-24T13:50:00Z">
        <w:r w:rsidR="009A24B7" w:rsidRPr="0022003F">
          <w:rPr>
            <w:rFonts w:cstheme="minorHAnsi"/>
            <w:bCs/>
            <w:shd w:val="clear" w:color="auto" w:fill="FFFFFF"/>
          </w:rPr>
          <w:t xml:space="preserve">record information </w:t>
        </w:r>
        <w:r w:rsidR="008600DE">
          <w:rPr>
            <w:rFonts w:cstheme="minorHAnsi"/>
            <w:bCs/>
            <w:shd w:val="clear" w:color="auto" w:fill="FFFFFF"/>
          </w:rPr>
          <w:t>relevant</w:t>
        </w:r>
        <w:r w:rsidR="008600DE" w:rsidRPr="0022003F">
          <w:rPr>
            <w:rFonts w:cstheme="minorHAnsi"/>
            <w:bCs/>
            <w:shd w:val="clear" w:color="auto" w:fill="FFFFFF"/>
          </w:rPr>
          <w:t xml:space="preserve"> </w:t>
        </w:r>
        <w:r w:rsidR="009A24B7" w:rsidRPr="0022003F">
          <w:rPr>
            <w:rFonts w:cstheme="minorHAnsi"/>
            <w:bCs/>
            <w:shd w:val="clear" w:color="auto" w:fill="FFFFFF"/>
          </w:rPr>
          <w:t xml:space="preserve">to safety at all steps in the development and operation of a </w:t>
        </w:r>
      </w:ins>
      <w:r w:rsidR="009A24B7" w:rsidRPr="0022003F">
        <w:rPr>
          <w:shd w:val="clear" w:color="auto" w:fill="FFFFFF"/>
          <w:rPrChange w:id="3626" w:author="NWW" w:date="2022-03-24T13:50:00Z">
            <w:rPr>
              <w:rFonts w:ascii="Calibri" w:hAnsi="Calibri"/>
              <w:color w:val="000000"/>
              <w:spacing w:val="-3"/>
              <w:sz w:val="24"/>
            </w:rPr>
          </w:rPrChange>
        </w:rPr>
        <w:t>ra</w:t>
      </w:r>
      <w:r w:rsidR="009A24B7" w:rsidRPr="0022003F">
        <w:rPr>
          <w:shd w:val="clear" w:color="auto" w:fill="FFFFFF"/>
          <w:rPrChange w:id="3627" w:author="NWW" w:date="2022-03-24T13:50:00Z">
            <w:rPr>
              <w:rFonts w:ascii="Calibri" w:hAnsi="Calibri"/>
              <w:color w:val="000000"/>
              <w:spacing w:val="1"/>
              <w:sz w:val="24"/>
            </w:rPr>
          </w:rPrChange>
        </w:rPr>
        <w:t>d</w:t>
      </w:r>
      <w:r w:rsidR="009A24B7" w:rsidRPr="0022003F">
        <w:rPr>
          <w:shd w:val="clear" w:color="auto" w:fill="FFFFFF"/>
          <w:rPrChange w:id="3628" w:author="NWW" w:date="2022-03-24T13:50:00Z">
            <w:rPr>
              <w:rFonts w:ascii="Calibri" w:hAnsi="Calibri"/>
              <w:color w:val="000000"/>
              <w:spacing w:val="8"/>
              <w:sz w:val="24"/>
            </w:rPr>
          </w:rPrChange>
        </w:rPr>
        <w:t>i</w:t>
      </w:r>
      <w:r w:rsidR="009A24B7" w:rsidRPr="0022003F">
        <w:rPr>
          <w:shd w:val="clear" w:color="auto" w:fill="FFFFFF"/>
          <w:rPrChange w:id="3629" w:author="NWW" w:date="2022-03-24T13:50:00Z">
            <w:rPr>
              <w:rFonts w:ascii="Calibri" w:hAnsi="Calibri"/>
              <w:color w:val="000000"/>
              <w:spacing w:val="2"/>
              <w:sz w:val="24"/>
            </w:rPr>
          </w:rPrChange>
        </w:rPr>
        <w:t>o</w:t>
      </w:r>
      <w:r w:rsidR="009A24B7" w:rsidRPr="0022003F">
        <w:rPr>
          <w:shd w:val="clear" w:color="auto" w:fill="FFFFFF"/>
          <w:rPrChange w:id="3630" w:author="NWW" w:date="2022-03-24T13:50:00Z">
            <w:rPr>
              <w:rFonts w:ascii="Calibri" w:hAnsi="Calibri"/>
              <w:color w:val="000000"/>
              <w:spacing w:val="-2"/>
              <w:sz w:val="24"/>
            </w:rPr>
          </w:rPrChange>
        </w:rPr>
        <w:t>a</w:t>
      </w:r>
      <w:r w:rsidR="009A24B7" w:rsidRPr="0022003F">
        <w:rPr>
          <w:shd w:val="clear" w:color="auto" w:fill="FFFFFF"/>
          <w:rPrChange w:id="3631" w:author="NWW" w:date="2022-03-24T13:50:00Z">
            <w:rPr>
              <w:rFonts w:ascii="Calibri" w:hAnsi="Calibri"/>
              <w:color w:val="000000"/>
              <w:spacing w:val="-6"/>
              <w:sz w:val="24"/>
            </w:rPr>
          </w:rPrChange>
        </w:rPr>
        <w:t>c</w:t>
      </w:r>
      <w:r w:rsidR="009A24B7" w:rsidRPr="0022003F">
        <w:rPr>
          <w:shd w:val="clear" w:color="auto" w:fill="FFFFFF"/>
          <w:rPrChange w:id="3632" w:author="NWW" w:date="2022-03-24T13:50:00Z">
            <w:rPr>
              <w:rFonts w:ascii="Calibri" w:hAnsi="Calibri"/>
              <w:color w:val="000000"/>
              <w:sz w:val="24"/>
            </w:rPr>
          </w:rPrChange>
        </w:rPr>
        <w:t>t</w:t>
      </w:r>
      <w:r w:rsidR="009A24B7" w:rsidRPr="0022003F">
        <w:rPr>
          <w:shd w:val="clear" w:color="auto" w:fill="FFFFFF"/>
          <w:rPrChange w:id="3633" w:author="NWW" w:date="2022-03-24T13:50:00Z">
            <w:rPr>
              <w:rFonts w:ascii="Calibri" w:hAnsi="Calibri"/>
              <w:color w:val="000000"/>
              <w:spacing w:val="7"/>
              <w:sz w:val="24"/>
            </w:rPr>
          </w:rPrChange>
        </w:rPr>
        <w:t>i</w:t>
      </w:r>
      <w:r w:rsidR="009A24B7" w:rsidRPr="0022003F">
        <w:rPr>
          <w:shd w:val="clear" w:color="auto" w:fill="FFFFFF"/>
          <w:rPrChange w:id="3634" w:author="NWW" w:date="2022-03-24T13:50:00Z">
            <w:rPr>
              <w:rFonts w:ascii="Calibri" w:hAnsi="Calibri"/>
              <w:color w:val="000000"/>
              <w:spacing w:val="4"/>
              <w:sz w:val="24"/>
            </w:rPr>
          </w:rPrChange>
        </w:rPr>
        <w:t>v</w:t>
      </w:r>
      <w:r w:rsidR="009A24B7" w:rsidRPr="0022003F">
        <w:rPr>
          <w:shd w:val="clear" w:color="auto" w:fill="FFFFFF"/>
          <w:rPrChange w:id="3635" w:author="NWW" w:date="2022-03-24T13:50:00Z">
            <w:rPr>
              <w:rFonts w:ascii="Calibri" w:hAnsi="Calibri"/>
              <w:color w:val="000000"/>
              <w:sz w:val="24"/>
            </w:rPr>
          </w:rPrChange>
        </w:rPr>
        <w:t>e</w:t>
      </w:r>
      <w:r w:rsidR="009A24B7" w:rsidRPr="0022003F">
        <w:rPr>
          <w:shd w:val="clear" w:color="auto" w:fill="FFFFFF"/>
          <w:rPrChange w:id="3636" w:author="NWW" w:date="2022-03-24T13:50:00Z">
            <w:rPr>
              <w:rFonts w:ascii="Calibri" w:hAnsi="Calibri"/>
              <w:color w:val="000000"/>
              <w:spacing w:val="2"/>
              <w:sz w:val="24"/>
            </w:rPr>
          </w:rPrChange>
        </w:rPr>
        <w:t xml:space="preserve"> </w:t>
      </w:r>
      <w:r w:rsidR="009A24B7" w:rsidRPr="0022003F">
        <w:rPr>
          <w:shd w:val="clear" w:color="auto" w:fill="FFFFFF"/>
          <w:rPrChange w:id="3637" w:author="NWW" w:date="2022-03-24T13:50:00Z">
            <w:rPr>
              <w:rFonts w:ascii="Calibri" w:hAnsi="Calibri"/>
              <w:color w:val="000000"/>
              <w:spacing w:val="4"/>
              <w:sz w:val="24"/>
            </w:rPr>
          </w:rPrChange>
        </w:rPr>
        <w:t>w</w:t>
      </w:r>
      <w:r w:rsidR="009A24B7" w:rsidRPr="0022003F">
        <w:rPr>
          <w:shd w:val="clear" w:color="auto" w:fill="FFFFFF"/>
          <w:rPrChange w:id="3638" w:author="NWW" w:date="2022-03-24T13:50:00Z">
            <w:rPr>
              <w:rFonts w:ascii="Calibri" w:hAnsi="Calibri"/>
              <w:color w:val="000000"/>
              <w:spacing w:val="-2"/>
              <w:sz w:val="24"/>
            </w:rPr>
          </w:rPrChange>
        </w:rPr>
        <w:t>a</w:t>
      </w:r>
      <w:r w:rsidR="009A24B7" w:rsidRPr="0022003F">
        <w:rPr>
          <w:shd w:val="clear" w:color="auto" w:fill="FFFFFF"/>
          <w:rPrChange w:id="3639" w:author="NWW" w:date="2022-03-24T13:50:00Z">
            <w:rPr>
              <w:rFonts w:ascii="Calibri" w:hAnsi="Calibri"/>
              <w:color w:val="000000"/>
              <w:spacing w:val="1"/>
              <w:sz w:val="24"/>
            </w:rPr>
          </w:rPrChange>
        </w:rPr>
        <w:t>s</w:t>
      </w:r>
      <w:r w:rsidR="009A24B7" w:rsidRPr="0022003F">
        <w:rPr>
          <w:shd w:val="clear" w:color="auto" w:fill="FFFFFF"/>
          <w:rPrChange w:id="3640" w:author="NWW" w:date="2022-03-24T13:50:00Z">
            <w:rPr>
              <w:rFonts w:ascii="Calibri" w:hAnsi="Calibri"/>
              <w:color w:val="000000"/>
              <w:sz w:val="24"/>
            </w:rPr>
          </w:rPrChange>
        </w:rPr>
        <w:t>te m</w:t>
      </w:r>
      <w:r w:rsidR="009A24B7" w:rsidRPr="0022003F">
        <w:rPr>
          <w:shd w:val="clear" w:color="auto" w:fill="FFFFFF"/>
          <w:rPrChange w:id="3641" w:author="NWW" w:date="2022-03-24T13:50:00Z">
            <w:rPr>
              <w:rFonts w:ascii="Calibri" w:hAnsi="Calibri"/>
              <w:color w:val="000000"/>
              <w:spacing w:val="-2"/>
              <w:sz w:val="24"/>
            </w:rPr>
          </w:rPrChange>
        </w:rPr>
        <w:t>a</w:t>
      </w:r>
      <w:r w:rsidR="009A24B7" w:rsidRPr="0022003F">
        <w:rPr>
          <w:shd w:val="clear" w:color="auto" w:fill="FFFFFF"/>
          <w:rPrChange w:id="3642" w:author="NWW" w:date="2022-03-24T13:50:00Z">
            <w:rPr>
              <w:rFonts w:ascii="Calibri" w:hAnsi="Calibri"/>
              <w:color w:val="000000"/>
              <w:spacing w:val="1"/>
              <w:sz w:val="24"/>
            </w:rPr>
          </w:rPrChange>
        </w:rPr>
        <w:t>n</w:t>
      </w:r>
      <w:r w:rsidR="009A24B7" w:rsidRPr="0022003F">
        <w:rPr>
          <w:shd w:val="clear" w:color="auto" w:fill="FFFFFF"/>
          <w:rPrChange w:id="3643" w:author="NWW" w:date="2022-03-24T13:50:00Z">
            <w:rPr>
              <w:rFonts w:ascii="Calibri" w:hAnsi="Calibri"/>
              <w:color w:val="000000"/>
              <w:spacing w:val="-2"/>
              <w:sz w:val="24"/>
            </w:rPr>
          </w:rPrChange>
        </w:rPr>
        <w:t>a</w:t>
      </w:r>
      <w:r w:rsidR="009A24B7" w:rsidRPr="0022003F">
        <w:rPr>
          <w:shd w:val="clear" w:color="auto" w:fill="FFFFFF"/>
          <w:rPrChange w:id="3644" w:author="NWW" w:date="2022-03-24T13:50:00Z">
            <w:rPr>
              <w:rFonts w:ascii="Calibri" w:hAnsi="Calibri"/>
              <w:color w:val="000000"/>
              <w:spacing w:val="-1"/>
              <w:sz w:val="24"/>
            </w:rPr>
          </w:rPrChange>
        </w:rPr>
        <w:t>g</w:t>
      </w:r>
      <w:r w:rsidR="009A24B7" w:rsidRPr="0022003F">
        <w:rPr>
          <w:shd w:val="clear" w:color="auto" w:fill="FFFFFF"/>
          <w:rPrChange w:id="3645" w:author="NWW" w:date="2022-03-24T13:50:00Z">
            <w:rPr>
              <w:rFonts w:ascii="Calibri" w:hAnsi="Calibri"/>
              <w:color w:val="000000"/>
              <w:spacing w:val="7"/>
              <w:sz w:val="24"/>
            </w:rPr>
          </w:rPrChange>
        </w:rPr>
        <w:t>e</w:t>
      </w:r>
      <w:r w:rsidR="009A24B7" w:rsidRPr="0022003F">
        <w:rPr>
          <w:shd w:val="clear" w:color="auto" w:fill="FFFFFF"/>
          <w:rPrChange w:id="3646" w:author="NWW" w:date="2022-03-24T13:50:00Z">
            <w:rPr>
              <w:rFonts w:ascii="Calibri" w:hAnsi="Calibri"/>
              <w:color w:val="000000"/>
              <w:sz w:val="24"/>
            </w:rPr>
          </w:rPrChange>
        </w:rPr>
        <w:t>m</w:t>
      </w:r>
      <w:r w:rsidR="009A24B7" w:rsidRPr="0022003F">
        <w:rPr>
          <w:shd w:val="clear" w:color="auto" w:fill="FFFFFF"/>
          <w:rPrChange w:id="3647" w:author="NWW" w:date="2022-03-24T13:50:00Z">
            <w:rPr>
              <w:rFonts w:ascii="Calibri" w:hAnsi="Calibri"/>
              <w:color w:val="000000"/>
              <w:spacing w:val="8"/>
              <w:sz w:val="24"/>
            </w:rPr>
          </w:rPrChange>
        </w:rPr>
        <w:t>e</w:t>
      </w:r>
      <w:r w:rsidR="009A24B7" w:rsidRPr="0022003F">
        <w:rPr>
          <w:shd w:val="clear" w:color="auto" w:fill="FFFFFF"/>
          <w:rPrChange w:id="3648" w:author="NWW" w:date="2022-03-24T13:50:00Z">
            <w:rPr>
              <w:rFonts w:ascii="Calibri" w:hAnsi="Calibri"/>
              <w:color w:val="000000"/>
              <w:spacing w:val="2"/>
              <w:sz w:val="24"/>
            </w:rPr>
          </w:rPrChange>
        </w:rPr>
        <w:t>n</w:t>
      </w:r>
      <w:r w:rsidR="009A24B7" w:rsidRPr="0022003F">
        <w:rPr>
          <w:shd w:val="clear" w:color="auto" w:fill="FFFFFF"/>
          <w:rPrChange w:id="3649" w:author="NWW" w:date="2022-03-24T13:50:00Z">
            <w:rPr>
              <w:rFonts w:ascii="Calibri" w:hAnsi="Calibri"/>
              <w:color w:val="000000"/>
              <w:sz w:val="24"/>
            </w:rPr>
          </w:rPrChange>
        </w:rPr>
        <w:t>t</w:t>
      </w:r>
      <w:r w:rsidR="009A24B7" w:rsidRPr="0022003F">
        <w:rPr>
          <w:shd w:val="clear" w:color="auto" w:fill="FFFFFF"/>
          <w:rPrChange w:id="3650" w:author="NWW" w:date="2022-03-24T13:50:00Z">
            <w:rPr>
              <w:rFonts w:ascii="Calibri" w:hAnsi="Calibri"/>
              <w:color w:val="000000"/>
              <w:spacing w:val="-22"/>
              <w:sz w:val="24"/>
            </w:rPr>
          </w:rPrChange>
        </w:rPr>
        <w:t xml:space="preserve"> </w:t>
      </w:r>
      <w:del w:id="3651" w:author="NWW" w:date="2022-03-24T13:50:00Z">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1"/>
            <w:sz w:val="24"/>
            <w:szCs w:val="24"/>
          </w:rPr>
          <w:delText xml:space="preserve"> </w:delText>
        </w:r>
        <w:r>
          <w:rPr>
            <w:rFonts w:ascii="Calibri" w:eastAsia="Calibri" w:hAnsi="Calibri" w:cs="Calibri"/>
            <w:color w:val="000000"/>
            <w:spacing w:val="2"/>
            <w:sz w:val="24"/>
            <w:szCs w:val="24"/>
          </w:rPr>
          <w:delText>d</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ss</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on</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z w:val="24"/>
            <w:szCs w:val="24"/>
          </w:rPr>
          <w:delText>g</w:delText>
        </w:r>
        <w:r>
          <w:rPr>
            <w:rFonts w:ascii="Calibri" w:eastAsia="Calibri" w:hAnsi="Calibri" w:cs="Calibri"/>
            <w:color w:val="000000"/>
            <w:spacing w:val="35"/>
            <w:sz w:val="24"/>
            <w:szCs w:val="24"/>
          </w:rPr>
          <w:delText>,</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gn</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z</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23"/>
            <w:sz w:val="24"/>
            <w:szCs w:val="24"/>
          </w:rPr>
          <w:delText xml:space="preserve"> </w:delText>
        </w:r>
        <w:r>
          <w:rPr>
            <w:rFonts w:ascii="Calibri" w:eastAsia="Calibri" w:hAnsi="Calibri" w:cs="Calibri"/>
            <w:color w:val="000000"/>
            <w:sz w:val="24"/>
            <w:szCs w:val="24"/>
          </w:rPr>
          <w:delText>C</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2"/>
            <w:sz w:val="24"/>
            <w:szCs w:val="24"/>
          </w:rPr>
          <w:delText>a</w:delText>
        </w:r>
        <w:r>
          <w:rPr>
            <w:rFonts w:ascii="Calibri" w:eastAsia="Calibri" w:hAnsi="Calibri" w:cs="Calibri"/>
            <w:color w:val="000000"/>
            <w:spacing w:val="3"/>
            <w:sz w:val="24"/>
            <w:szCs w:val="24"/>
          </w:rPr>
          <w:delText>’</w:delText>
        </w:r>
        <w:r>
          <w:rPr>
            <w:rFonts w:ascii="Calibri" w:eastAsia="Calibri" w:hAnsi="Calibri" w:cs="Calibri"/>
            <w:color w:val="000000"/>
            <w:sz w:val="24"/>
            <w:szCs w:val="24"/>
          </w:rPr>
          <w:delText>s</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1"/>
            <w:sz w:val="24"/>
            <w:szCs w:val="24"/>
          </w:rPr>
          <w:delText>do</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26"/>
            <w:sz w:val="24"/>
            <w:szCs w:val="24"/>
          </w:rPr>
          <w:delText>c</w:delText>
        </w:r>
        <w:r>
          <w:rPr>
            <w:rFonts w:ascii="Calibri" w:eastAsia="Calibri" w:hAnsi="Calibri" w:cs="Calibri"/>
            <w:color w:val="000000"/>
            <w:spacing w:val="-4"/>
            <w:sz w:val="24"/>
            <w:szCs w:val="24"/>
          </w:rPr>
          <w:delText>c</w:delText>
        </w:r>
        <w:r>
          <w:rPr>
            <w:rFonts w:ascii="Calibri" w:eastAsia="Calibri" w:hAnsi="Calibri" w:cs="Calibri"/>
            <w:color w:val="000000"/>
            <w:sz w:val="24"/>
            <w:szCs w:val="24"/>
          </w:rPr>
          <w:delText>o</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ex</w:delText>
        </w:r>
        <w:r>
          <w:rPr>
            <w:rFonts w:ascii="Calibri" w:eastAsia="Calibri" w:hAnsi="Calibri" w:cs="Calibri"/>
            <w:color w:val="000000"/>
            <w:sz w:val="24"/>
            <w:szCs w:val="24"/>
          </w:rPr>
          <w:delText>t</w:delText>
        </w:r>
        <w:r>
          <w:rPr>
            <w:rFonts w:ascii="Calibri" w:eastAsia="Calibri" w:hAnsi="Calibri" w:cs="Calibri"/>
            <w:color w:val="000000"/>
            <w:spacing w:val="-5"/>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 xml:space="preserve">y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1"/>
            <w:sz w:val="24"/>
            <w:szCs w:val="24"/>
          </w:rPr>
          <w:delText>u</w:delText>
        </w:r>
        <w:r>
          <w:rPr>
            <w:rFonts w:ascii="Calibri" w:eastAsia="Calibri" w:hAnsi="Calibri" w:cs="Calibri"/>
            <w:color w:val="000000"/>
            <w:spacing w:val="9"/>
            <w:sz w:val="24"/>
            <w:szCs w:val="24"/>
          </w:rPr>
          <w:delText>l</w:delText>
        </w:r>
        <w:r>
          <w:rPr>
            <w:rFonts w:ascii="Calibri" w:eastAsia="Calibri" w:hAnsi="Calibri" w:cs="Calibri"/>
            <w:color w:val="000000"/>
            <w:sz w:val="24"/>
            <w:szCs w:val="24"/>
          </w:rPr>
          <w:delText>t</w:delText>
        </w:r>
        <w:r>
          <w:rPr>
            <w:rFonts w:ascii="Calibri" w:eastAsia="Calibri" w:hAnsi="Calibri" w:cs="Calibri"/>
            <w:color w:val="000000"/>
            <w:spacing w:val="-21"/>
            <w:sz w:val="24"/>
            <w:szCs w:val="24"/>
          </w:rPr>
          <w:delText xml:space="preserve"> </w:delText>
        </w:r>
        <w:r>
          <w:rPr>
            <w:rFonts w:ascii="Calibri" w:eastAsia="Calibri" w:hAnsi="Calibri" w:cs="Calibri"/>
            <w:color w:val="000000"/>
            <w:spacing w:val="7"/>
            <w:sz w:val="24"/>
            <w:szCs w:val="24"/>
          </w:rPr>
          <w:delText>i</w:delText>
        </w:r>
        <w:r>
          <w:rPr>
            <w:rFonts w:ascii="Calibri" w:eastAsia="Calibri" w:hAnsi="Calibri" w:cs="Calibri"/>
            <w:color w:val="000000"/>
            <w:sz w:val="24"/>
            <w:szCs w:val="24"/>
          </w:rPr>
          <w:delText>n</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the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p</w:delText>
        </w:r>
        <w:r>
          <w:rPr>
            <w:rFonts w:ascii="Calibri" w:eastAsia="Calibri" w:hAnsi="Calibri" w:cs="Calibri"/>
            <w:color w:val="000000"/>
            <w:spacing w:val="8"/>
            <w:sz w:val="24"/>
            <w:szCs w:val="24"/>
          </w:rPr>
          <w:delText>le</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34"/>
            <w:sz w:val="24"/>
            <w:szCs w:val="24"/>
          </w:rPr>
          <w:delText>n</w:delText>
        </w:r>
        <w:r>
          <w:rPr>
            <w:rFonts w:ascii="Calibri" w:eastAsia="Calibri" w:hAnsi="Calibri" w:cs="Calibri"/>
            <w:color w:val="000000"/>
            <w:spacing w:val="1"/>
            <w:sz w:val="24"/>
            <w:szCs w:val="24"/>
          </w:rPr>
          <w:delText>o</w:delText>
        </w:r>
        <w:r>
          <w:rPr>
            <w:rFonts w:ascii="Calibri" w:eastAsia="Calibri" w:hAnsi="Calibri" w:cs="Calibri"/>
            <w:color w:val="000000"/>
            <w:spacing w:val="39"/>
            <w:sz w:val="24"/>
            <w:szCs w:val="24"/>
          </w:rPr>
          <w:delText>f</w:delText>
        </w:r>
        <w:r>
          <w:rPr>
            <w:rFonts w:ascii="Calibri" w:eastAsia="Calibri" w:hAnsi="Calibri" w:cs="Calibri"/>
            <w:color w:val="000000"/>
            <w:spacing w:val="-2"/>
            <w:sz w:val="24"/>
            <w:szCs w:val="24"/>
          </w:rPr>
          <w:delText>a</w:delText>
        </w:r>
        <w:r>
          <w:rPr>
            <w:rFonts w:ascii="Calibri" w:eastAsia="Calibri" w:hAnsi="Calibri" w:cs="Calibri"/>
            <w:color w:val="000000"/>
            <w:spacing w:val="7"/>
            <w:sz w:val="24"/>
            <w:szCs w:val="24"/>
          </w:rPr>
          <w:delText>l</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pp</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34"/>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z w:val="24"/>
            <w:szCs w:val="24"/>
          </w:rPr>
          <w:delText>e</w:delText>
        </w:r>
        <w:r>
          <w:rPr>
            <w:rFonts w:ascii="Calibri" w:eastAsia="Calibri" w:hAnsi="Calibri" w:cs="Calibri"/>
            <w:color w:val="000000"/>
            <w:spacing w:val="17"/>
            <w:sz w:val="24"/>
            <w:szCs w:val="24"/>
          </w:rPr>
          <w:delText xml:space="preserve"> </w:delText>
        </w:r>
        <w:r>
          <w:rPr>
            <w:rFonts w:ascii="Calibri" w:eastAsia="Calibri" w:hAnsi="Calibri" w:cs="Calibri"/>
            <w:color w:val="000000"/>
            <w:spacing w:val="1"/>
            <w:sz w:val="24"/>
            <w:szCs w:val="24"/>
          </w:rPr>
          <w:delText>p</w:delText>
        </w:r>
        <w:r>
          <w:rPr>
            <w:rFonts w:ascii="Calibri" w:eastAsia="Calibri" w:hAnsi="Calibri" w:cs="Calibri"/>
            <w:color w:val="000000"/>
            <w:spacing w:val="-2"/>
            <w:sz w:val="24"/>
            <w:szCs w:val="24"/>
          </w:rPr>
          <w:delText>r</w:delText>
        </w:r>
        <w:r>
          <w:rPr>
            <w:rFonts w:ascii="Calibri" w:eastAsia="Calibri" w:hAnsi="Calibri" w:cs="Calibri"/>
            <w:color w:val="000000"/>
            <w:sz w:val="24"/>
            <w:szCs w:val="24"/>
          </w:rPr>
          <w:delText>ot</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1"/>
            <w:sz w:val="24"/>
            <w:szCs w:val="24"/>
          </w:rPr>
          <w:delText>o</w:delText>
        </w:r>
        <w:r>
          <w:rPr>
            <w:rFonts w:ascii="Calibri" w:eastAsia="Calibri" w:hAnsi="Calibri" w:cs="Calibri"/>
            <w:color w:val="000000"/>
            <w:spacing w:val="38"/>
            <w:sz w:val="24"/>
            <w:szCs w:val="24"/>
          </w:rPr>
          <w:delText>f</w:delText>
        </w:r>
        <w:r>
          <w:rPr>
            <w:rFonts w:ascii="Calibri" w:eastAsia="Calibri" w:hAnsi="Calibri" w:cs="Calibri"/>
            <w:color w:val="000000"/>
            <w:spacing w:val="2"/>
            <w:sz w:val="24"/>
            <w:szCs w:val="24"/>
          </w:rPr>
          <w:delText>hu</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 xml:space="preserve">n </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a</w:delText>
        </w:r>
        <w:r>
          <w:rPr>
            <w:rFonts w:ascii="Calibri" w:eastAsia="Calibri" w:hAnsi="Calibri" w:cs="Calibri"/>
            <w:color w:val="000000"/>
            <w:spacing w:val="8"/>
            <w:sz w:val="24"/>
            <w:szCs w:val="24"/>
          </w:rPr>
          <w:delText>l</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pacing w:val="35"/>
            <w:sz w:val="24"/>
            <w:szCs w:val="24"/>
          </w:rPr>
          <w:delText>,</w:delText>
        </w:r>
        <w:r>
          <w:rPr>
            <w:rFonts w:ascii="Calibri" w:eastAsia="Calibri" w:hAnsi="Calibri" w:cs="Calibri"/>
            <w:color w:val="000000"/>
            <w:spacing w:val="2"/>
            <w:sz w:val="24"/>
            <w:szCs w:val="24"/>
          </w:rPr>
          <w:delText>s</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f</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y</w:delText>
        </w:r>
        <w:r>
          <w:rPr>
            <w:rFonts w:ascii="Calibri" w:eastAsia="Calibri" w:hAnsi="Calibri" w:cs="Calibri"/>
            <w:color w:val="000000"/>
            <w:spacing w:val="35"/>
            <w:sz w:val="24"/>
            <w:szCs w:val="24"/>
          </w:rPr>
          <w:delText>,</w:delText>
        </w:r>
        <w:r>
          <w:rPr>
            <w:rFonts w:ascii="Calibri" w:eastAsia="Calibri" w:hAnsi="Calibri" w:cs="Calibri"/>
            <w:color w:val="000000"/>
            <w:spacing w:val="2"/>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4"/>
            <w:sz w:val="24"/>
            <w:szCs w:val="24"/>
          </w:rPr>
          <w:delText>c</w:delText>
        </w:r>
        <w:r>
          <w:rPr>
            <w:rFonts w:ascii="Calibri" w:eastAsia="Calibri" w:hAnsi="Calibri" w:cs="Calibri"/>
            <w:color w:val="000000"/>
            <w:spacing w:val="1"/>
            <w:sz w:val="24"/>
            <w:szCs w:val="24"/>
          </w:rPr>
          <w:delText>u</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z w:val="24"/>
            <w:szCs w:val="24"/>
          </w:rPr>
          <w:delText>t</w:delText>
        </w:r>
        <w:r>
          <w:rPr>
            <w:rFonts w:ascii="Calibri" w:eastAsia="Calibri" w:hAnsi="Calibri" w:cs="Calibri"/>
            <w:color w:val="000000"/>
            <w:spacing w:val="35"/>
            <w:sz w:val="24"/>
            <w:szCs w:val="24"/>
          </w:rPr>
          <w:delText>y</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z w:val="24"/>
            <w:szCs w:val="24"/>
          </w:rPr>
          <w:delText>d</w:delText>
        </w:r>
        <w:r>
          <w:rPr>
            <w:rFonts w:ascii="Calibri" w:eastAsia="Calibri" w:hAnsi="Calibri" w:cs="Calibri"/>
            <w:color w:val="000000"/>
            <w:spacing w:val="11"/>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z w:val="24"/>
            <w:szCs w:val="24"/>
          </w:rPr>
          <w:delText>e</w:delText>
        </w:r>
        <w:r>
          <w:rPr>
            <w:rFonts w:ascii="Calibri" w:eastAsia="Calibri" w:hAnsi="Calibri" w:cs="Calibri"/>
            <w:color w:val="000000"/>
            <w:spacing w:val="2"/>
            <w:sz w:val="24"/>
            <w:szCs w:val="24"/>
          </w:rPr>
          <w:delText xml:space="preserve"> </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4"/>
            <w:sz w:val="24"/>
            <w:szCs w:val="24"/>
          </w:rPr>
          <w:delText>v</w:delText>
        </w:r>
        <w:r>
          <w:rPr>
            <w:rFonts w:ascii="Calibri" w:eastAsia="Calibri" w:hAnsi="Calibri" w:cs="Calibri"/>
            <w:color w:val="000000"/>
            <w:spacing w:val="8"/>
            <w:sz w:val="24"/>
            <w:szCs w:val="24"/>
          </w:rPr>
          <w:delText>i</w:delText>
        </w:r>
        <w:r>
          <w:rPr>
            <w:rFonts w:ascii="Calibri" w:eastAsia="Calibri" w:hAnsi="Calibri" w:cs="Calibri"/>
            <w:color w:val="000000"/>
            <w:spacing w:val="-3"/>
            <w:sz w:val="24"/>
            <w:szCs w:val="24"/>
          </w:rPr>
          <w:delText>r</w:delText>
        </w:r>
        <w:r>
          <w:rPr>
            <w:rFonts w:ascii="Calibri" w:eastAsia="Calibri" w:hAnsi="Calibri" w:cs="Calibri"/>
            <w:color w:val="000000"/>
            <w:spacing w:val="1"/>
            <w:sz w:val="24"/>
            <w:szCs w:val="24"/>
          </w:rPr>
          <w:delText>on</w:delText>
        </w:r>
        <w:r>
          <w:rPr>
            <w:rFonts w:ascii="Calibri" w:eastAsia="Calibri" w:hAnsi="Calibri" w:cs="Calibri"/>
            <w:color w:val="000000"/>
            <w:sz w:val="24"/>
            <w:szCs w:val="24"/>
          </w:rPr>
          <w:delText>m</w:delText>
        </w:r>
        <w:r>
          <w:rPr>
            <w:rFonts w:ascii="Calibri" w:eastAsia="Calibri" w:hAnsi="Calibri" w:cs="Calibri"/>
            <w:color w:val="000000"/>
            <w:spacing w:val="9"/>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13"/>
            <w:sz w:val="24"/>
            <w:szCs w:val="24"/>
          </w:rPr>
          <w:delText>t</w:delText>
        </w:r>
        <w:r>
          <w:rPr>
            <w:rFonts w:ascii="Calibri" w:eastAsia="Calibri" w:hAnsi="Calibri" w:cs="Calibri"/>
            <w:color w:val="000000"/>
            <w:spacing w:val="36"/>
            <w:sz w:val="24"/>
            <w:szCs w:val="24"/>
          </w:rPr>
          <w:delText>,</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35"/>
            <w:sz w:val="24"/>
            <w:szCs w:val="24"/>
          </w:rPr>
          <w:delText>d</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3"/>
            <w:sz w:val="24"/>
            <w:szCs w:val="24"/>
          </w:rPr>
          <w:delText>ar</w:delText>
        </w:r>
        <w:r>
          <w:rPr>
            <w:rFonts w:ascii="Calibri" w:eastAsia="Calibri" w:hAnsi="Calibri" w:cs="Calibri"/>
            <w:color w:val="000000"/>
            <w:sz w:val="24"/>
            <w:szCs w:val="24"/>
          </w:rPr>
          <w:delText>e</w:delText>
        </w:r>
        <w:r>
          <w:rPr>
            <w:rFonts w:ascii="Calibri" w:eastAsia="Calibri" w:hAnsi="Calibri" w:cs="Calibri"/>
            <w:color w:val="000000"/>
            <w:spacing w:val="16"/>
            <w:sz w:val="24"/>
            <w:szCs w:val="24"/>
          </w:rPr>
          <w:delText xml:space="preserve"> </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p</w:delText>
        </w:r>
        <w:r>
          <w:rPr>
            <w:rFonts w:ascii="Calibri" w:eastAsia="Calibri" w:hAnsi="Calibri" w:cs="Calibri"/>
            <w:color w:val="000000"/>
            <w:spacing w:val="2"/>
            <w:sz w:val="24"/>
            <w:szCs w:val="24"/>
          </w:rPr>
          <w:delText>p</w:delText>
        </w:r>
        <w:r>
          <w:rPr>
            <w:rFonts w:ascii="Calibri" w:eastAsia="Calibri" w:hAnsi="Calibri" w:cs="Calibri"/>
            <w:color w:val="000000"/>
            <w:spacing w:val="-3"/>
            <w:sz w:val="24"/>
            <w:szCs w:val="24"/>
          </w:rPr>
          <w:delText>r</w:delText>
        </w:r>
        <w:r>
          <w:rPr>
            <w:rFonts w:ascii="Calibri" w:eastAsia="Calibri" w:hAnsi="Calibri" w:cs="Calibri"/>
            <w:color w:val="000000"/>
            <w:sz w:val="24"/>
            <w:szCs w:val="24"/>
          </w:rPr>
          <w:delText>o</w:delText>
        </w:r>
        <w:r>
          <w:rPr>
            <w:rFonts w:ascii="Calibri" w:eastAsia="Calibri" w:hAnsi="Calibri" w:cs="Calibri"/>
            <w:color w:val="000000"/>
            <w:spacing w:val="4"/>
            <w:sz w:val="24"/>
            <w:szCs w:val="24"/>
          </w:rPr>
          <w:delText>v</w:delText>
        </w:r>
        <w:r>
          <w:rPr>
            <w:rFonts w:ascii="Calibri" w:eastAsia="Calibri" w:hAnsi="Calibri" w:cs="Calibri"/>
            <w:color w:val="000000"/>
            <w:spacing w:val="8"/>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pacing w:val="2"/>
            <w:sz w:val="24"/>
            <w:szCs w:val="24"/>
          </w:rPr>
          <w:delText>b</w:delText>
        </w:r>
        <w:r>
          <w:rPr>
            <w:rFonts w:ascii="Calibri" w:eastAsia="Calibri" w:hAnsi="Calibri" w:cs="Calibri"/>
            <w:color w:val="000000"/>
            <w:sz w:val="24"/>
            <w:szCs w:val="24"/>
          </w:rPr>
          <w:delText>y</w:delText>
        </w:r>
        <w:r>
          <w:rPr>
            <w:rFonts w:ascii="Calibri" w:eastAsia="Calibri" w:hAnsi="Calibri" w:cs="Calibri"/>
            <w:color w:val="000000"/>
            <w:spacing w:val="-2"/>
            <w:sz w:val="24"/>
            <w:szCs w:val="24"/>
          </w:rPr>
          <w:delText xml:space="preserve"> </w:delText>
        </w:r>
        <w:r>
          <w:rPr>
            <w:rFonts w:ascii="Calibri" w:eastAsia="Calibri" w:hAnsi="Calibri" w:cs="Calibri"/>
            <w:color w:val="000000"/>
            <w:sz w:val="24"/>
            <w:szCs w:val="24"/>
          </w:rPr>
          <w:delText>C</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d</w:delText>
        </w:r>
        <w:r>
          <w:rPr>
            <w:rFonts w:ascii="Calibri" w:eastAsia="Calibri" w:hAnsi="Calibri" w:cs="Calibri"/>
            <w:color w:val="000000"/>
            <w:spacing w:val="-1"/>
            <w:sz w:val="24"/>
            <w:szCs w:val="24"/>
          </w:rPr>
          <w:delText>a</w:delText>
        </w:r>
        <w:r>
          <w:rPr>
            <w:rFonts w:ascii="Calibri" w:eastAsia="Calibri" w:hAnsi="Calibri" w:cs="Calibri"/>
            <w:color w:val="000000"/>
            <w:spacing w:val="2"/>
            <w:sz w:val="24"/>
            <w:szCs w:val="24"/>
          </w:rPr>
          <w:delText>’</w:delText>
        </w:r>
        <w:r>
          <w:rPr>
            <w:rFonts w:ascii="Calibri" w:eastAsia="Calibri" w:hAnsi="Calibri" w:cs="Calibri"/>
            <w:color w:val="000000"/>
            <w:sz w:val="24"/>
            <w:szCs w:val="24"/>
          </w:rPr>
          <w:delText xml:space="preserve">s </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u</w:delText>
        </w:r>
        <w:r>
          <w:rPr>
            <w:rFonts w:ascii="Calibri" w:eastAsia="Calibri" w:hAnsi="Calibri" w:cs="Calibri"/>
            <w:color w:val="000000"/>
            <w:spacing w:val="-5"/>
            <w:sz w:val="24"/>
            <w:szCs w:val="24"/>
          </w:rPr>
          <w:delText>c</w:delText>
        </w:r>
        <w:r>
          <w:rPr>
            <w:rFonts w:ascii="Calibri" w:eastAsia="Calibri" w:hAnsi="Calibri" w:cs="Calibri"/>
            <w:color w:val="000000"/>
            <w:spacing w:val="8"/>
            <w:sz w:val="24"/>
            <w:szCs w:val="24"/>
          </w:rPr>
          <w:delText>le</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r</w:delText>
        </w:r>
        <w:r>
          <w:rPr>
            <w:rFonts w:ascii="Calibri" w:eastAsia="Calibri" w:hAnsi="Calibri" w:cs="Calibri"/>
            <w:color w:val="000000"/>
            <w:spacing w:val="-10"/>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g</w:delText>
        </w:r>
        <w:r>
          <w:rPr>
            <w:rFonts w:ascii="Calibri" w:eastAsia="Calibri" w:hAnsi="Calibri" w:cs="Calibri"/>
            <w:color w:val="000000"/>
            <w:spacing w:val="1"/>
            <w:sz w:val="24"/>
            <w:szCs w:val="24"/>
          </w:rPr>
          <w:delText>u</w:delText>
        </w:r>
        <w:r>
          <w:rPr>
            <w:rFonts w:ascii="Calibri" w:eastAsia="Calibri" w:hAnsi="Calibri" w:cs="Calibri"/>
            <w:color w:val="000000"/>
            <w:spacing w:val="9"/>
            <w:sz w:val="24"/>
            <w:szCs w:val="24"/>
          </w:rPr>
          <w:delText>l</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tor</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6"/>
            <w:sz w:val="24"/>
            <w:szCs w:val="24"/>
          </w:rPr>
          <w:delText>(</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40"/>
            <w:sz w:val="24"/>
            <w:szCs w:val="24"/>
          </w:rPr>
          <w:delText>e</w:delText>
        </w:r>
        <w:r>
          <w:rPr>
            <w:rFonts w:ascii="Calibri" w:eastAsia="Calibri" w:hAnsi="Calibri" w:cs="Calibri"/>
            <w:color w:val="000000"/>
            <w:sz w:val="24"/>
            <w:szCs w:val="24"/>
          </w:rPr>
          <w:delText>C</w:delText>
        </w:r>
        <w:r>
          <w:rPr>
            <w:rFonts w:ascii="Calibri" w:eastAsia="Calibri" w:hAnsi="Calibri" w:cs="Calibri"/>
            <w:color w:val="000000"/>
            <w:spacing w:val="5"/>
            <w:sz w:val="24"/>
            <w:szCs w:val="24"/>
          </w:rPr>
          <w:delText>N</w:delText>
        </w:r>
        <w:r>
          <w:rPr>
            <w:rFonts w:ascii="Calibri" w:eastAsia="Calibri" w:hAnsi="Calibri" w:cs="Calibri"/>
            <w:color w:val="000000"/>
            <w:spacing w:val="2"/>
            <w:sz w:val="24"/>
            <w:szCs w:val="24"/>
          </w:rPr>
          <w:delText>S</w:delText>
        </w:r>
        <w:r>
          <w:rPr>
            <w:rFonts w:ascii="Calibri" w:eastAsia="Calibri" w:hAnsi="Calibri" w:cs="Calibri"/>
            <w:color w:val="000000"/>
            <w:sz w:val="24"/>
            <w:szCs w:val="24"/>
          </w:rPr>
          <w:delText>C</w:delText>
        </w:r>
        <w:r>
          <w:rPr>
            <w:rFonts w:ascii="Calibri" w:eastAsia="Calibri" w:hAnsi="Calibri" w:cs="Calibri"/>
            <w:color w:val="000000"/>
            <w:spacing w:val="7"/>
            <w:sz w:val="24"/>
            <w:szCs w:val="24"/>
          </w:rPr>
          <w:delText>)</w:delText>
        </w:r>
        <w:r>
          <w:rPr>
            <w:rFonts w:ascii="Calibri" w:eastAsia="Calibri" w:hAnsi="Calibri" w:cs="Calibri"/>
            <w:color w:val="000000"/>
            <w:sz w:val="24"/>
            <w:szCs w:val="24"/>
          </w:rPr>
          <w:delText>;</w:delText>
        </w:r>
      </w:del>
      <w:ins w:id="3652" w:author="NWW" w:date="2022-03-24T13:50:00Z">
        <w:r w:rsidR="009A24B7" w:rsidRPr="0022003F">
          <w:rPr>
            <w:rFonts w:cstheme="minorHAnsi"/>
            <w:bCs/>
            <w:shd w:val="clear" w:color="auto" w:fill="FFFFFF"/>
          </w:rPr>
          <w:t xml:space="preserve">facility; </w:t>
        </w:r>
      </w:ins>
    </w:p>
    <w:p w14:paraId="2E524C12" w14:textId="77777777" w:rsidR="005F7466" w:rsidRPr="0022003F" w:rsidRDefault="005F7466">
      <w:pPr>
        <w:spacing w:after="0" w:line="240" w:lineRule="auto"/>
        <w:rPr>
          <w:shd w:val="clear" w:color="auto" w:fill="FFFFFF"/>
          <w:rPrChange w:id="3653" w:author="NWW" w:date="2022-03-24T13:50:00Z">
            <w:rPr>
              <w:rFonts w:ascii="Calibri" w:hAnsi="Calibri"/>
              <w:sz w:val="14"/>
            </w:rPr>
          </w:rPrChange>
        </w:rPr>
        <w:pPrChange w:id="3654" w:author="NWW" w:date="2022-03-24T13:50:00Z">
          <w:pPr>
            <w:spacing w:after="12" w:line="140" w:lineRule="exact"/>
          </w:pPr>
        </w:pPrChange>
      </w:pPr>
    </w:p>
    <w:p w14:paraId="7067CC93" w14:textId="755EBEBC" w:rsidR="00523718" w:rsidRPr="0022003F" w:rsidRDefault="00AE48C4">
      <w:pPr>
        <w:spacing w:after="0" w:line="240" w:lineRule="auto"/>
        <w:rPr>
          <w:ins w:id="3655" w:author="NWW" w:date="2022-03-24T13:50:00Z"/>
          <w:rFonts w:cstheme="minorHAnsi"/>
          <w:bCs/>
          <w:shd w:val="clear" w:color="auto" w:fill="FFFFFF"/>
        </w:rPr>
      </w:pPr>
      <w:del w:id="3656" w:author="NWW" w:date="2022-03-24T13:50:00Z">
        <w:r>
          <w:rPr>
            <w:rFonts w:ascii="Calibri" w:eastAsia="Calibri" w:hAnsi="Calibri" w:cs="Calibri"/>
            <w:color w:val="000000"/>
            <w:spacing w:val="-9"/>
            <w:sz w:val="24"/>
            <w:szCs w:val="24"/>
          </w:rPr>
          <w:delText>3</w:delText>
        </w:r>
        <w:r>
          <w:rPr>
            <w:rFonts w:ascii="Calibri" w:eastAsia="Calibri" w:hAnsi="Calibri" w:cs="Calibri"/>
            <w:color w:val="000000"/>
            <w:spacing w:val="2"/>
            <w:sz w:val="24"/>
            <w:szCs w:val="24"/>
          </w:rPr>
          <w:delText>.</w:delText>
        </w:r>
        <w:r>
          <w:rPr>
            <w:rFonts w:ascii="Calibri" w:eastAsia="Calibri" w:hAnsi="Calibri" w:cs="Calibri"/>
            <w:color w:val="000000"/>
            <w:spacing w:val="-8"/>
            <w:sz w:val="24"/>
            <w:szCs w:val="24"/>
          </w:rPr>
          <w:delText>4</w:delText>
        </w:r>
        <w:r>
          <w:rPr>
            <w:rFonts w:ascii="Calibri" w:eastAsia="Calibri" w:hAnsi="Calibri" w:cs="Calibri"/>
            <w:color w:val="000000"/>
            <w:sz w:val="24"/>
            <w:szCs w:val="24"/>
          </w:rPr>
          <w:delText>.</w:delText>
        </w:r>
        <w:r>
          <w:rPr>
            <w:rFonts w:ascii="Calibri" w:eastAsia="Calibri" w:hAnsi="Calibri" w:cs="Calibri"/>
            <w:color w:val="000000"/>
            <w:spacing w:val="157"/>
            <w:sz w:val="24"/>
            <w:szCs w:val="24"/>
          </w:rPr>
          <w:delText xml:space="preserve"> </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s</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omm</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tt</w:delText>
        </w:r>
        <w:r>
          <w:rPr>
            <w:rFonts w:ascii="Calibri" w:eastAsia="Calibri" w:hAnsi="Calibri" w:cs="Calibri"/>
            <w:color w:val="000000"/>
            <w:spacing w:val="8"/>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z w:val="24"/>
            <w:szCs w:val="24"/>
          </w:rPr>
          <w:delText>to</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the</w:delText>
        </w:r>
        <w:r>
          <w:rPr>
            <w:rFonts w:ascii="Calibri" w:eastAsia="Calibri" w:hAnsi="Calibri" w:cs="Calibri"/>
            <w:color w:val="000000"/>
            <w:spacing w:val="2"/>
            <w:sz w:val="24"/>
            <w:szCs w:val="24"/>
          </w:rPr>
          <w:delText xml:space="preserve"> p</w:delText>
        </w:r>
        <w:r>
          <w:rPr>
            <w:rFonts w:ascii="Calibri" w:eastAsia="Calibri" w:hAnsi="Calibri" w:cs="Calibri"/>
            <w:color w:val="000000"/>
            <w:spacing w:val="-3"/>
            <w:sz w:val="24"/>
            <w:szCs w:val="24"/>
          </w:rPr>
          <w:delText>r</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n</w:delText>
        </w:r>
        <w:r>
          <w:rPr>
            <w:rFonts w:ascii="Calibri" w:eastAsia="Calibri" w:hAnsi="Calibri" w:cs="Calibri"/>
            <w:color w:val="000000"/>
            <w:spacing w:val="-4"/>
            <w:sz w:val="24"/>
            <w:szCs w:val="24"/>
          </w:rPr>
          <w:delText>c</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p</w:delText>
        </w:r>
        <w:r>
          <w:rPr>
            <w:rFonts w:ascii="Calibri" w:eastAsia="Calibri" w:hAnsi="Calibri" w:cs="Calibri"/>
            <w:color w:val="000000"/>
            <w:spacing w:val="9"/>
            <w:sz w:val="24"/>
            <w:szCs w:val="24"/>
          </w:rPr>
          <w:delText>l</w:delText>
        </w:r>
        <w:r>
          <w:rPr>
            <w:rFonts w:ascii="Calibri" w:eastAsia="Calibri" w:hAnsi="Calibri" w:cs="Calibri"/>
            <w:color w:val="000000"/>
            <w:spacing w:val="15"/>
            <w:sz w:val="24"/>
            <w:szCs w:val="24"/>
          </w:rPr>
          <w:delText>e</w:delText>
        </w:r>
        <w:r>
          <w:rPr>
            <w:rFonts w:ascii="Calibri" w:eastAsia="Calibri" w:hAnsi="Calibri" w:cs="Calibri"/>
            <w:color w:val="000000"/>
            <w:spacing w:val="35"/>
            <w:sz w:val="24"/>
            <w:szCs w:val="24"/>
          </w:rPr>
          <w:delText>s</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b</w:delText>
        </w:r>
        <w:r>
          <w:rPr>
            <w:rFonts w:ascii="Calibri" w:eastAsia="Calibri" w:hAnsi="Calibri" w:cs="Calibri"/>
            <w:color w:val="000000"/>
            <w:spacing w:val="38"/>
            <w:sz w:val="24"/>
            <w:szCs w:val="24"/>
          </w:rPr>
          <w:delText>y</w:delText>
        </w:r>
        <w:r>
          <w:rPr>
            <w:rFonts w:ascii="Calibri" w:eastAsia="Calibri" w:hAnsi="Calibri" w:cs="Calibri"/>
            <w:color w:val="000000"/>
            <w:sz w:val="24"/>
            <w:szCs w:val="24"/>
          </w:rPr>
          <w:delText>C</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a</w:delText>
        </w:r>
        <w:r>
          <w:rPr>
            <w:rFonts w:ascii="Calibri" w:eastAsia="Calibri" w:hAnsi="Calibri" w:cs="Calibri"/>
            <w:color w:val="000000"/>
            <w:spacing w:val="3"/>
            <w:sz w:val="24"/>
            <w:szCs w:val="24"/>
          </w:rPr>
          <w:delText>n</w:delText>
        </w:r>
        <w:r>
          <w:rPr>
            <w:rFonts w:ascii="Calibri" w:eastAsia="Calibri" w:hAnsi="Calibri" w:cs="Calibri"/>
            <w:color w:val="000000"/>
            <w:spacing w:val="7"/>
            <w:sz w:val="24"/>
            <w:szCs w:val="24"/>
          </w:rPr>
          <w:delText>-</w:delText>
        </w:r>
        <w:r>
          <w:rPr>
            <w:rFonts w:ascii="Calibri" w:eastAsia="Calibri" w:hAnsi="Calibri" w:cs="Calibri"/>
            <w:color w:val="000000"/>
            <w:sz w:val="24"/>
            <w:szCs w:val="24"/>
          </w:rPr>
          <w:delText>g</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3"/>
            <w:sz w:val="24"/>
            <w:szCs w:val="24"/>
          </w:rPr>
          <w:delText>ra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34"/>
            <w:sz w:val="24"/>
            <w:szCs w:val="24"/>
          </w:rPr>
          <w:delText>d</w:delText>
        </w:r>
        <w:r>
          <w:rPr>
            <w:rFonts w:ascii="Calibri" w:eastAsia="Calibri" w:hAnsi="Calibri" w:cs="Calibri"/>
            <w:color w:val="000000"/>
            <w:spacing w:val="-3"/>
            <w:sz w:val="24"/>
            <w:szCs w:val="24"/>
          </w:rPr>
          <w:delText>ra</w:delText>
        </w:r>
        <w:r>
          <w:rPr>
            <w:rFonts w:ascii="Calibri" w:eastAsia="Calibri" w:hAnsi="Calibri" w:cs="Calibri"/>
            <w:color w:val="000000"/>
            <w:spacing w:val="4"/>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w:delText>
        </w:r>
        <w:r>
          <w:rPr>
            <w:rFonts w:ascii="Calibri" w:eastAsia="Calibri" w:hAnsi="Calibri" w:cs="Calibri"/>
            <w:color w:val="000000"/>
            <w:spacing w:val="40"/>
            <w:sz w:val="24"/>
            <w:szCs w:val="24"/>
          </w:rPr>
          <w:delText>e</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us</w:delText>
        </w:r>
        <w:r>
          <w:rPr>
            <w:rFonts w:ascii="Calibri" w:eastAsia="Calibri" w:hAnsi="Calibri" w:cs="Calibri"/>
            <w:color w:val="000000"/>
            <w:sz w:val="24"/>
            <w:szCs w:val="24"/>
          </w:rPr>
          <w:delText>t</w:delText>
        </w:r>
        <w:r>
          <w:rPr>
            <w:rFonts w:ascii="Calibri" w:eastAsia="Calibri" w:hAnsi="Calibri" w:cs="Calibri"/>
            <w:color w:val="000000"/>
            <w:spacing w:val="-6"/>
            <w:sz w:val="24"/>
            <w:szCs w:val="24"/>
          </w:rPr>
          <w:delText xml:space="preserve"> </w:delText>
        </w:r>
        <w:r>
          <w:rPr>
            <w:rFonts w:ascii="Calibri" w:eastAsia="Calibri" w:hAnsi="Calibri" w:cs="Calibri"/>
            <w:color w:val="000000"/>
            <w:spacing w:val="1"/>
            <w:sz w:val="24"/>
            <w:szCs w:val="24"/>
          </w:rPr>
          <w:delText>b</w:delText>
        </w:r>
        <w:r>
          <w:rPr>
            <w:rFonts w:ascii="Calibri" w:eastAsia="Calibri" w:hAnsi="Calibri" w:cs="Calibri"/>
            <w:color w:val="000000"/>
            <w:sz w:val="24"/>
            <w:szCs w:val="24"/>
          </w:rPr>
          <w:delText xml:space="preserve">e </w:delText>
        </w:r>
        <w:r>
          <w:rPr>
            <w:rFonts w:ascii="Calibri" w:eastAsia="Calibri" w:hAnsi="Calibri" w:cs="Calibri"/>
            <w:color w:val="000000"/>
            <w:spacing w:val="1"/>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w:delText>
        </w:r>
        <w:r>
          <w:rPr>
            <w:rFonts w:ascii="Calibri" w:eastAsia="Calibri" w:hAnsi="Calibri" w:cs="Calibri"/>
            <w:color w:val="000000"/>
            <w:spacing w:val="1"/>
            <w:sz w:val="24"/>
            <w:szCs w:val="24"/>
          </w:rPr>
          <w:delText>p</w:delText>
        </w:r>
        <w:r>
          <w:rPr>
            <w:rFonts w:ascii="Calibri" w:eastAsia="Calibri" w:hAnsi="Calibri" w:cs="Calibri"/>
            <w:color w:val="000000"/>
            <w:spacing w:val="2"/>
            <w:sz w:val="24"/>
            <w:szCs w:val="24"/>
          </w:rPr>
          <w:delText>os</w:delText>
        </w:r>
        <w:r>
          <w:rPr>
            <w:rFonts w:ascii="Calibri" w:eastAsia="Calibri" w:hAnsi="Calibri" w:cs="Calibri"/>
            <w:color w:val="000000"/>
            <w:spacing w:val="8"/>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pacing w:val="1"/>
            <w:sz w:val="24"/>
            <w:szCs w:val="24"/>
          </w:rPr>
          <w:delText>o</w:delText>
        </w:r>
        <w:r>
          <w:rPr>
            <w:rFonts w:ascii="Calibri" w:eastAsia="Calibri" w:hAnsi="Calibri" w:cs="Calibri"/>
            <w:color w:val="000000"/>
            <w:spacing w:val="39"/>
            <w:sz w:val="24"/>
            <w:szCs w:val="24"/>
          </w:rPr>
          <w:delText>f</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n</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C</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w:delText>
        </w:r>
        <w:r>
          <w:rPr>
            <w:rFonts w:ascii="Calibri" w:eastAsia="Calibri" w:hAnsi="Calibri" w:cs="Calibri"/>
            <w:color w:val="000000"/>
            <w:spacing w:val="14"/>
            <w:sz w:val="24"/>
            <w:szCs w:val="24"/>
          </w:rPr>
          <w:delText xml:space="preserve"> </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nd</w:delText>
        </w:r>
        <w:r>
          <w:rPr>
            <w:rFonts w:ascii="Calibri" w:eastAsia="Calibri" w:hAnsi="Calibri" w:cs="Calibri"/>
            <w:color w:val="000000"/>
            <w:spacing w:val="-3"/>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1"/>
            <w:sz w:val="24"/>
            <w:szCs w:val="24"/>
          </w:rPr>
          <w:delText>a</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4"/>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4"/>
            <w:sz w:val="24"/>
            <w:szCs w:val="24"/>
          </w:rPr>
          <w:delText>w</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s</w:delText>
        </w:r>
        <w:r>
          <w:rPr>
            <w:rFonts w:ascii="Calibri" w:eastAsia="Calibri" w:hAnsi="Calibri" w:cs="Calibri"/>
            <w:color w:val="000000"/>
            <w:sz w:val="24"/>
            <w:szCs w:val="24"/>
          </w:rPr>
          <w:delText>te</w:delText>
        </w:r>
        <w:r>
          <w:rPr>
            <w:rFonts w:ascii="Calibri" w:eastAsia="Calibri" w:hAnsi="Calibri" w:cs="Calibri"/>
            <w:color w:val="000000"/>
            <w:spacing w:val="1"/>
            <w:sz w:val="24"/>
            <w:szCs w:val="24"/>
          </w:rPr>
          <w:delText xml:space="preserve"> </w:delText>
        </w:r>
        <w:r>
          <w:rPr>
            <w:rFonts w:ascii="Calibri" w:eastAsia="Calibri" w:hAnsi="Calibri" w:cs="Calibri"/>
            <w:color w:val="000000"/>
            <w:sz w:val="24"/>
            <w:szCs w:val="24"/>
          </w:rPr>
          <w:delText>g</w:delText>
        </w:r>
        <w:r>
          <w:rPr>
            <w:rFonts w:ascii="Calibri" w:eastAsia="Calibri" w:hAnsi="Calibri" w:cs="Calibri"/>
            <w:color w:val="000000"/>
            <w:spacing w:val="8"/>
            <w:sz w:val="24"/>
            <w:szCs w:val="24"/>
          </w:rPr>
          <w:delText>e</w:delText>
        </w:r>
        <w:r>
          <w:rPr>
            <w:rFonts w:ascii="Calibri" w:eastAsia="Calibri" w:hAnsi="Calibri" w:cs="Calibri"/>
            <w:color w:val="000000"/>
            <w:spacing w:val="1"/>
            <w:sz w:val="24"/>
            <w:szCs w:val="24"/>
          </w:rPr>
          <w:delText>n</w:delText>
        </w:r>
        <w:r>
          <w:rPr>
            <w:rFonts w:ascii="Calibri" w:eastAsia="Calibri" w:hAnsi="Calibri" w:cs="Calibri"/>
            <w:color w:val="000000"/>
            <w:spacing w:val="8"/>
            <w:sz w:val="24"/>
            <w:szCs w:val="24"/>
          </w:rPr>
          <w:delText>e</w:delText>
        </w:r>
        <w:r>
          <w:rPr>
            <w:rFonts w:ascii="Calibri" w:eastAsia="Calibri" w:hAnsi="Calibri" w:cs="Calibri"/>
            <w:color w:val="000000"/>
            <w:spacing w:val="-2"/>
            <w:sz w:val="24"/>
            <w:szCs w:val="24"/>
          </w:rPr>
          <w:delText>r</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n</w:delText>
        </w:r>
        <w:r>
          <w:rPr>
            <w:rFonts w:ascii="Calibri" w:eastAsia="Calibri" w:hAnsi="Calibri" w:cs="Calibri"/>
            <w:color w:val="000000"/>
            <w:spacing w:val="5"/>
            <w:sz w:val="24"/>
            <w:szCs w:val="24"/>
          </w:rPr>
          <w:delText xml:space="preserve"> </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8"/>
            <w:sz w:val="24"/>
            <w:szCs w:val="24"/>
          </w:rPr>
          <w:delText>e</w:delText>
        </w:r>
        <w:r>
          <w:rPr>
            <w:rFonts w:ascii="Calibri" w:eastAsia="Calibri" w:hAnsi="Calibri" w:cs="Calibri"/>
            <w:color w:val="000000"/>
            <w:sz w:val="24"/>
            <w:szCs w:val="24"/>
          </w:rPr>
          <w:delText>r</w:delText>
        </w:r>
        <w:r>
          <w:rPr>
            <w:rFonts w:ascii="Calibri" w:eastAsia="Calibri" w:hAnsi="Calibri" w:cs="Calibri"/>
            <w:color w:val="000000"/>
            <w:spacing w:val="-7"/>
            <w:sz w:val="24"/>
            <w:szCs w:val="24"/>
          </w:rPr>
          <w:delText xml:space="preserve"> </w:delText>
        </w:r>
        <w:r>
          <w:rPr>
            <w:rFonts w:ascii="Calibri" w:eastAsia="Calibri" w:hAnsi="Calibri" w:cs="Calibri"/>
            <w:color w:val="000000"/>
            <w:spacing w:val="-6"/>
            <w:sz w:val="24"/>
            <w:szCs w:val="24"/>
          </w:rPr>
          <w:delText>c</w:delText>
        </w:r>
        <w:r>
          <w:rPr>
            <w:rFonts w:ascii="Calibri" w:eastAsia="Calibri" w:hAnsi="Calibri" w:cs="Calibri"/>
            <w:color w:val="000000"/>
            <w:sz w:val="24"/>
            <w:szCs w:val="24"/>
          </w:rPr>
          <w:delText>o</w:delText>
        </w:r>
        <w:r>
          <w:rPr>
            <w:rFonts w:ascii="Calibri" w:eastAsia="Calibri" w:hAnsi="Calibri" w:cs="Calibri"/>
            <w:color w:val="000000"/>
            <w:spacing w:val="2"/>
            <w:sz w:val="24"/>
            <w:szCs w:val="24"/>
          </w:rPr>
          <w:delText>un</w:delText>
        </w:r>
        <w:r>
          <w:rPr>
            <w:rFonts w:ascii="Calibri" w:eastAsia="Calibri" w:hAnsi="Calibri" w:cs="Calibri"/>
            <w:color w:val="000000"/>
            <w:sz w:val="24"/>
            <w:szCs w:val="24"/>
          </w:rPr>
          <w:delText>t</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pacing w:val="8"/>
            <w:sz w:val="24"/>
            <w:szCs w:val="24"/>
          </w:rPr>
          <w:delText>e</w:delText>
        </w:r>
        <w:r>
          <w:rPr>
            <w:rFonts w:ascii="Calibri" w:eastAsia="Calibri" w:hAnsi="Calibri" w:cs="Calibri"/>
            <w:color w:val="000000"/>
            <w:spacing w:val="37"/>
            <w:sz w:val="24"/>
            <w:szCs w:val="24"/>
          </w:rPr>
          <w:delText>s</w:delText>
        </w:r>
        <w:r>
          <w:rPr>
            <w:rFonts w:ascii="Calibri" w:eastAsia="Calibri" w:hAnsi="Calibri" w:cs="Calibri"/>
            <w:color w:val="000000"/>
            <w:spacing w:val="-1"/>
            <w:sz w:val="24"/>
            <w:szCs w:val="24"/>
          </w:rPr>
          <w:delText>a</w:delText>
        </w:r>
        <w:r>
          <w:rPr>
            <w:rFonts w:ascii="Calibri" w:eastAsia="Calibri" w:hAnsi="Calibri" w:cs="Calibri"/>
            <w:color w:val="000000"/>
            <w:spacing w:val="-4"/>
            <w:sz w:val="24"/>
            <w:szCs w:val="24"/>
          </w:rPr>
          <w:delText>r</w:delText>
        </w:r>
        <w:r>
          <w:rPr>
            <w:rFonts w:ascii="Calibri" w:eastAsia="Calibri" w:hAnsi="Calibri" w:cs="Calibri"/>
            <w:color w:val="000000"/>
            <w:sz w:val="24"/>
            <w:szCs w:val="24"/>
          </w:rPr>
          <w:delText>e</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2"/>
            <w:sz w:val="24"/>
            <w:szCs w:val="24"/>
          </w:rPr>
          <w:delText>n</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t</w:delText>
        </w:r>
        <w:r>
          <w:rPr>
            <w:rFonts w:ascii="Calibri" w:eastAsia="Calibri" w:hAnsi="Calibri" w:cs="Calibri"/>
            <w:color w:val="000000"/>
            <w:spacing w:val="-4"/>
            <w:sz w:val="24"/>
            <w:szCs w:val="24"/>
          </w:rPr>
          <w:delText xml:space="preserve"> </w:delText>
        </w:r>
        <w:r>
          <w:rPr>
            <w:rFonts w:ascii="Calibri" w:eastAsia="Calibri" w:hAnsi="Calibri" w:cs="Calibri"/>
            <w:color w:val="000000"/>
            <w:sz w:val="24"/>
            <w:szCs w:val="24"/>
          </w:rPr>
          <w:delText>to</w:delText>
        </w:r>
        <w:r>
          <w:rPr>
            <w:rFonts w:ascii="Calibri" w:eastAsia="Calibri" w:hAnsi="Calibri" w:cs="Calibri"/>
            <w:color w:val="000000"/>
            <w:spacing w:val="39"/>
            <w:sz w:val="24"/>
            <w:szCs w:val="24"/>
          </w:rPr>
          <w:delText xml:space="preserve"> </w:delText>
        </w:r>
        <w:r>
          <w:rPr>
            <w:rFonts w:ascii="Calibri" w:eastAsia="Calibri" w:hAnsi="Calibri" w:cs="Calibri"/>
            <w:color w:val="000000"/>
            <w:spacing w:val="1"/>
            <w:sz w:val="24"/>
            <w:szCs w:val="24"/>
          </w:rPr>
          <w:delText>b</w:delText>
        </w:r>
        <w:r>
          <w:rPr>
            <w:rFonts w:ascii="Calibri" w:eastAsia="Calibri" w:hAnsi="Calibri" w:cs="Calibri"/>
            <w:color w:val="000000"/>
            <w:sz w:val="24"/>
            <w:szCs w:val="24"/>
          </w:rPr>
          <w:delText>e</w:delText>
        </w:r>
        <w:r>
          <w:rPr>
            <w:rFonts w:ascii="Calibri" w:eastAsia="Calibri" w:hAnsi="Calibri" w:cs="Calibri"/>
            <w:color w:val="000000"/>
            <w:spacing w:val="2"/>
            <w:sz w:val="24"/>
            <w:szCs w:val="24"/>
          </w:rPr>
          <w:delText xml:space="preserve"> d</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sp</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s</w:delText>
        </w:r>
        <w:r>
          <w:rPr>
            <w:rFonts w:ascii="Calibri" w:eastAsia="Calibri" w:hAnsi="Calibri" w:cs="Calibri"/>
            <w:color w:val="000000"/>
            <w:spacing w:val="8"/>
            <w:sz w:val="24"/>
            <w:szCs w:val="24"/>
          </w:rPr>
          <w:delText>e</w:delText>
        </w:r>
        <w:r>
          <w:rPr>
            <w:rFonts w:ascii="Calibri" w:eastAsia="Calibri" w:hAnsi="Calibri" w:cs="Calibri"/>
            <w:color w:val="000000"/>
            <w:spacing w:val="34"/>
            <w:sz w:val="24"/>
            <w:szCs w:val="24"/>
          </w:rPr>
          <w:delText>d</w:delText>
        </w:r>
        <w:r>
          <w:rPr>
            <w:rFonts w:ascii="Calibri" w:eastAsia="Calibri" w:hAnsi="Calibri" w:cs="Calibri"/>
            <w:color w:val="000000"/>
            <w:spacing w:val="1"/>
            <w:sz w:val="24"/>
            <w:szCs w:val="24"/>
          </w:rPr>
          <w:delText>o</w:delText>
        </w:r>
        <w:r>
          <w:rPr>
            <w:rFonts w:ascii="Calibri" w:eastAsia="Calibri" w:hAnsi="Calibri" w:cs="Calibri"/>
            <w:color w:val="000000"/>
            <w:spacing w:val="38"/>
            <w:sz w:val="24"/>
            <w:szCs w:val="24"/>
          </w:rPr>
          <w:delText>f</w:delText>
        </w:r>
        <w:r>
          <w:rPr>
            <w:rFonts w:ascii="Calibri" w:eastAsia="Calibri" w:hAnsi="Calibri" w:cs="Calibri"/>
            <w:color w:val="000000"/>
            <w:spacing w:val="9"/>
            <w:sz w:val="24"/>
            <w:szCs w:val="24"/>
          </w:rPr>
          <w:delText>i</w:delText>
        </w:r>
        <w:r>
          <w:rPr>
            <w:rFonts w:ascii="Calibri" w:eastAsia="Calibri" w:hAnsi="Calibri" w:cs="Calibri"/>
            <w:color w:val="000000"/>
            <w:sz w:val="24"/>
            <w:szCs w:val="24"/>
          </w:rPr>
          <w:delText>n</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C</w:delText>
        </w:r>
        <w:r>
          <w:rPr>
            <w:rFonts w:ascii="Calibri" w:eastAsia="Calibri" w:hAnsi="Calibri" w:cs="Calibri"/>
            <w:color w:val="000000"/>
            <w:spacing w:val="-3"/>
            <w:sz w:val="24"/>
            <w:szCs w:val="24"/>
          </w:rPr>
          <w:delText>a</w:delText>
        </w:r>
        <w:r>
          <w:rPr>
            <w:rFonts w:ascii="Calibri" w:eastAsia="Calibri" w:hAnsi="Calibri" w:cs="Calibri"/>
            <w:color w:val="000000"/>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5"/>
            <w:sz w:val="24"/>
            <w:szCs w:val="24"/>
          </w:rPr>
          <w:delText>a</w:delText>
        </w:r>
        <w:r>
          <w:rPr>
            <w:rFonts w:ascii="Calibri" w:eastAsia="Calibri" w:hAnsi="Calibri" w:cs="Calibri"/>
            <w:color w:val="000000"/>
            <w:sz w:val="24"/>
            <w:szCs w:val="24"/>
          </w:rPr>
          <w:delText>,</w:delText>
        </w:r>
        <w:r>
          <w:rPr>
            <w:rFonts w:ascii="Calibri" w:eastAsia="Calibri" w:hAnsi="Calibri" w:cs="Calibri"/>
            <w:color w:val="000000"/>
            <w:spacing w:val="-1"/>
            <w:sz w:val="24"/>
            <w:szCs w:val="24"/>
          </w:rPr>
          <w:delText xml:space="preserve"> </w:delText>
        </w:r>
        <w:r>
          <w:rPr>
            <w:rFonts w:ascii="Calibri" w:eastAsia="Calibri" w:hAnsi="Calibri" w:cs="Calibri"/>
            <w:color w:val="000000"/>
            <w:spacing w:val="-4"/>
            <w:sz w:val="24"/>
            <w:szCs w:val="24"/>
          </w:rPr>
          <w:delText>r</w:delText>
        </w:r>
        <w:r>
          <w:rPr>
            <w:rFonts w:ascii="Calibri" w:eastAsia="Calibri" w:hAnsi="Calibri" w:cs="Calibri"/>
            <w:color w:val="000000"/>
            <w:spacing w:val="8"/>
            <w:sz w:val="24"/>
            <w:szCs w:val="24"/>
          </w:rPr>
          <w:delText>e</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og</w:delText>
        </w:r>
        <w:r>
          <w:rPr>
            <w:rFonts w:ascii="Calibri" w:eastAsia="Calibri" w:hAnsi="Calibri" w:cs="Calibri"/>
            <w:color w:val="000000"/>
            <w:spacing w:val="1"/>
            <w:sz w:val="24"/>
            <w:szCs w:val="24"/>
          </w:rPr>
          <w:delText>n</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z</w:delText>
        </w:r>
        <w:r>
          <w:rPr>
            <w:rFonts w:ascii="Calibri" w:eastAsia="Calibri" w:hAnsi="Calibri" w:cs="Calibri"/>
            <w:color w:val="000000"/>
            <w:spacing w:val="8"/>
            <w:sz w:val="24"/>
            <w:szCs w:val="24"/>
          </w:rPr>
          <w:delText>i</w:delText>
        </w:r>
        <w:r>
          <w:rPr>
            <w:rFonts w:ascii="Calibri" w:eastAsia="Calibri" w:hAnsi="Calibri" w:cs="Calibri"/>
            <w:color w:val="000000"/>
            <w:spacing w:val="2"/>
            <w:sz w:val="24"/>
            <w:szCs w:val="24"/>
          </w:rPr>
          <w:delText>n</w:delText>
        </w:r>
        <w:r>
          <w:rPr>
            <w:rFonts w:ascii="Calibri" w:eastAsia="Calibri" w:hAnsi="Calibri" w:cs="Calibri"/>
            <w:color w:val="000000"/>
            <w:spacing w:val="31"/>
            <w:sz w:val="24"/>
            <w:szCs w:val="24"/>
          </w:rPr>
          <w:delText>g</w:delText>
        </w:r>
        <w:r>
          <w:rPr>
            <w:rFonts w:ascii="Calibri" w:eastAsia="Calibri" w:hAnsi="Calibri" w:cs="Calibri"/>
            <w:color w:val="000000"/>
            <w:sz w:val="24"/>
            <w:szCs w:val="24"/>
          </w:rPr>
          <w:delText>t</w:delText>
        </w:r>
        <w:r>
          <w:rPr>
            <w:rFonts w:ascii="Calibri" w:eastAsia="Calibri" w:hAnsi="Calibri" w:cs="Calibri"/>
            <w:color w:val="000000"/>
            <w:spacing w:val="1"/>
            <w:sz w:val="24"/>
            <w:szCs w:val="24"/>
          </w:rPr>
          <w:delText>h</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9"/>
            <w:sz w:val="24"/>
            <w:szCs w:val="24"/>
          </w:rPr>
          <w:delText xml:space="preserve"> </w:delText>
        </w:r>
        <w:r>
          <w:rPr>
            <w:rFonts w:ascii="Calibri" w:eastAsia="Calibri" w:hAnsi="Calibri" w:cs="Calibri"/>
            <w:color w:val="000000"/>
            <w:spacing w:val="8"/>
            <w:sz w:val="24"/>
            <w:szCs w:val="24"/>
          </w:rPr>
          <w:delText>ex</w:delText>
        </w:r>
        <w:r>
          <w:rPr>
            <w:rFonts w:ascii="Calibri" w:eastAsia="Calibri" w:hAnsi="Calibri" w:cs="Calibri"/>
            <w:color w:val="000000"/>
            <w:spacing w:val="-5"/>
            <w:sz w:val="24"/>
            <w:szCs w:val="24"/>
          </w:rPr>
          <w:delText>c</w:delText>
        </w:r>
        <w:r>
          <w:rPr>
            <w:rFonts w:ascii="Calibri" w:eastAsia="Calibri" w:hAnsi="Calibri" w:cs="Calibri"/>
            <w:color w:val="000000"/>
            <w:spacing w:val="7"/>
            <w:sz w:val="24"/>
            <w:szCs w:val="24"/>
          </w:rPr>
          <w:delText>e</w:delText>
        </w:r>
        <w:r>
          <w:rPr>
            <w:rFonts w:ascii="Calibri" w:eastAsia="Calibri" w:hAnsi="Calibri" w:cs="Calibri"/>
            <w:color w:val="000000"/>
            <w:spacing w:val="2"/>
            <w:sz w:val="24"/>
            <w:szCs w:val="24"/>
          </w:rPr>
          <w:delText>p</w:delText>
        </w:r>
        <w:r>
          <w:rPr>
            <w:rFonts w:ascii="Calibri" w:eastAsia="Calibri" w:hAnsi="Calibri" w:cs="Calibri"/>
            <w:color w:val="000000"/>
            <w:sz w:val="24"/>
            <w:szCs w:val="24"/>
          </w:rPr>
          <w:delText>t</w:delText>
        </w:r>
        <w:r>
          <w:rPr>
            <w:rFonts w:ascii="Calibri" w:eastAsia="Calibri" w:hAnsi="Calibri" w:cs="Calibri"/>
            <w:color w:val="000000"/>
            <w:spacing w:val="8"/>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n</w:delText>
        </w:r>
        <w:r>
          <w:rPr>
            <w:rFonts w:ascii="Calibri" w:eastAsia="Calibri" w:hAnsi="Calibri" w:cs="Calibri"/>
            <w:color w:val="000000"/>
            <w:spacing w:val="34"/>
            <w:sz w:val="24"/>
            <w:szCs w:val="24"/>
          </w:rPr>
          <w:delText>s</w:delText>
        </w:r>
        <w:r>
          <w:rPr>
            <w:rFonts w:ascii="Calibri" w:eastAsia="Calibri" w:hAnsi="Calibri" w:cs="Calibri"/>
            <w:color w:val="000000"/>
            <w:sz w:val="24"/>
            <w:szCs w:val="24"/>
          </w:rPr>
          <w:delText>m</w:delText>
        </w:r>
        <w:r>
          <w:rPr>
            <w:rFonts w:ascii="Calibri" w:eastAsia="Calibri" w:hAnsi="Calibri" w:cs="Calibri"/>
            <w:color w:val="000000"/>
            <w:spacing w:val="-2"/>
            <w:sz w:val="24"/>
            <w:szCs w:val="24"/>
          </w:rPr>
          <w:delText>a</w:delText>
        </w:r>
        <w:r>
          <w:rPr>
            <w:rFonts w:ascii="Calibri" w:eastAsia="Calibri" w:hAnsi="Calibri" w:cs="Calibri"/>
            <w:color w:val="000000"/>
            <w:spacing w:val="34"/>
            <w:sz w:val="24"/>
            <w:szCs w:val="24"/>
          </w:rPr>
          <w:delText>y</w:delText>
        </w:r>
        <w:r>
          <w:rPr>
            <w:rFonts w:ascii="Calibri" w:eastAsia="Calibri" w:hAnsi="Calibri" w:cs="Calibri"/>
            <w:color w:val="000000"/>
            <w:spacing w:val="2"/>
            <w:sz w:val="24"/>
            <w:szCs w:val="24"/>
          </w:rPr>
          <w:delText>b</w:delText>
        </w:r>
        <w:r>
          <w:rPr>
            <w:rFonts w:ascii="Calibri" w:eastAsia="Calibri" w:hAnsi="Calibri" w:cs="Calibri"/>
            <w:color w:val="000000"/>
            <w:sz w:val="24"/>
            <w:szCs w:val="24"/>
          </w:rPr>
          <w:delText>e</w:delText>
        </w:r>
        <w:r>
          <w:rPr>
            <w:rFonts w:ascii="Calibri" w:eastAsia="Calibri" w:hAnsi="Calibri" w:cs="Calibri"/>
            <w:color w:val="000000"/>
            <w:spacing w:val="11"/>
            <w:sz w:val="24"/>
            <w:szCs w:val="24"/>
          </w:rPr>
          <w:delText xml:space="preserve"> </w:delText>
        </w:r>
        <w:r>
          <w:rPr>
            <w:rFonts w:ascii="Calibri" w:eastAsia="Calibri" w:hAnsi="Calibri" w:cs="Calibri"/>
            <w:color w:val="000000"/>
            <w:sz w:val="24"/>
            <w:szCs w:val="24"/>
          </w:rPr>
          <w:delText>m</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de</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to</w:delText>
        </w:r>
        <w:r>
          <w:rPr>
            <w:rFonts w:ascii="Calibri" w:eastAsia="Calibri" w:hAnsi="Calibri" w:cs="Calibri"/>
            <w:color w:val="000000"/>
            <w:spacing w:val="-4"/>
            <w:sz w:val="24"/>
            <w:szCs w:val="24"/>
          </w:rPr>
          <w:delText xml:space="preserve"> </w:delText>
        </w:r>
        <w:r>
          <w:rPr>
            <w:rFonts w:ascii="Calibri" w:eastAsia="Calibri" w:hAnsi="Calibri" w:cs="Calibri"/>
            <w:color w:val="000000"/>
            <w:spacing w:val="-3"/>
            <w:sz w:val="24"/>
            <w:szCs w:val="24"/>
          </w:rPr>
          <w:delText>a</w:delText>
        </w:r>
        <w:r>
          <w:rPr>
            <w:rFonts w:ascii="Calibri" w:eastAsia="Calibri" w:hAnsi="Calibri" w:cs="Calibri"/>
            <w:color w:val="000000"/>
            <w:spacing w:val="8"/>
            <w:sz w:val="24"/>
            <w:szCs w:val="24"/>
          </w:rPr>
          <w:delText>ll</w:delText>
        </w:r>
        <w:r>
          <w:rPr>
            <w:rFonts w:ascii="Calibri" w:eastAsia="Calibri" w:hAnsi="Calibri" w:cs="Calibri"/>
            <w:color w:val="000000"/>
            <w:spacing w:val="2"/>
            <w:sz w:val="24"/>
            <w:szCs w:val="24"/>
          </w:rPr>
          <w:delText>o</w:delText>
        </w:r>
        <w:r>
          <w:rPr>
            <w:rFonts w:ascii="Calibri" w:eastAsia="Calibri" w:hAnsi="Calibri" w:cs="Calibri"/>
            <w:color w:val="000000"/>
            <w:spacing w:val="36"/>
            <w:sz w:val="24"/>
            <w:szCs w:val="24"/>
          </w:rPr>
          <w:delText>w</w:delText>
        </w:r>
        <w:r>
          <w:rPr>
            <w:rFonts w:ascii="Calibri" w:eastAsia="Calibri" w:hAnsi="Calibri" w:cs="Calibri"/>
            <w:color w:val="000000"/>
            <w:spacing w:val="6"/>
            <w:sz w:val="24"/>
            <w:szCs w:val="24"/>
          </w:rPr>
          <w:delText>f</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r</w:delText>
        </w:r>
        <w:r>
          <w:rPr>
            <w:rFonts w:ascii="Calibri" w:eastAsia="Calibri" w:hAnsi="Calibri" w:cs="Calibri"/>
            <w:color w:val="000000"/>
            <w:spacing w:val="6"/>
            <w:sz w:val="24"/>
            <w:szCs w:val="24"/>
          </w:rPr>
          <w:delText xml:space="preserve"> </w:delText>
        </w:r>
        <w:r>
          <w:rPr>
            <w:rFonts w:ascii="Calibri" w:eastAsia="Calibri" w:hAnsi="Calibri" w:cs="Calibri"/>
            <w:color w:val="000000"/>
            <w:sz w:val="24"/>
            <w:szCs w:val="24"/>
          </w:rPr>
          <w:delText>t</w:delText>
        </w:r>
        <w:r>
          <w:rPr>
            <w:rFonts w:ascii="Calibri" w:eastAsia="Calibri" w:hAnsi="Calibri" w:cs="Calibri"/>
            <w:color w:val="000000"/>
            <w:spacing w:val="2"/>
            <w:sz w:val="24"/>
            <w:szCs w:val="24"/>
          </w:rPr>
          <w:delText>h</w:delText>
        </w:r>
        <w:r>
          <w:rPr>
            <w:rFonts w:ascii="Calibri" w:eastAsia="Calibri" w:hAnsi="Calibri" w:cs="Calibri"/>
            <w:color w:val="000000"/>
            <w:sz w:val="24"/>
            <w:szCs w:val="24"/>
          </w:rPr>
          <w:delText xml:space="preserve">e </w:delText>
        </w:r>
        <w:r>
          <w:rPr>
            <w:rFonts w:ascii="Calibri" w:eastAsia="Calibri" w:hAnsi="Calibri" w:cs="Calibri"/>
            <w:color w:val="000000"/>
            <w:spacing w:val="-3"/>
            <w:sz w:val="24"/>
            <w:szCs w:val="24"/>
          </w:rPr>
          <w:delText>r</w:delText>
        </w:r>
        <w:r>
          <w:rPr>
            <w:rFonts w:ascii="Calibri" w:eastAsia="Calibri" w:hAnsi="Calibri" w:cs="Calibri"/>
            <w:color w:val="000000"/>
            <w:spacing w:val="7"/>
            <w:sz w:val="24"/>
            <w:szCs w:val="24"/>
          </w:rPr>
          <w:delText>e</w:delText>
        </w:r>
        <w:r>
          <w:rPr>
            <w:rFonts w:ascii="Calibri" w:eastAsia="Calibri" w:hAnsi="Calibri" w:cs="Calibri"/>
            <w:color w:val="000000"/>
            <w:spacing w:val="1"/>
            <w:sz w:val="24"/>
            <w:szCs w:val="24"/>
          </w:rPr>
          <w:delText>p</w:delText>
        </w:r>
        <w:r>
          <w:rPr>
            <w:rFonts w:ascii="Calibri" w:eastAsia="Calibri" w:hAnsi="Calibri" w:cs="Calibri"/>
            <w:color w:val="000000"/>
            <w:spacing w:val="-1"/>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4"/>
            <w:sz w:val="24"/>
            <w:szCs w:val="24"/>
          </w:rPr>
          <w:delText>r</w:delText>
        </w:r>
        <w:r>
          <w:rPr>
            <w:rFonts w:ascii="Calibri" w:eastAsia="Calibri" w:hAnsi="Calibri" w:cs="Calibri"/>
            <w:color w:val="000000"/>
            <w:spacing w:val="7"/>
            <w:sz w:val="24"/>
            <w:szCs w:val="24"/>
          </w:rPr>
          <w:delText>i</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2"/>
            <w:sz w:val="24"/>
            <w:szCs w:val="24"/>
          </w:rPr>
          <w:delText>o</w:delText>
        </w:r>
        <w:r>
          <w:rPr>
            <w:rFonts w:ascii="Calibri" w:eastAsia="Calibri" w:hAnsi="Calibri" w:cs="Calibri"/>
            <w:color w:val="000000"/>
            <w:spacing w:val="33"/>
            <w:sz w:val="24"/>
            <w:szCs w:val="24"/>
          </w:rPr>
          <w:delText>n</w:delText>
        </w:r>
        <w:r>
          <w:rPr>
            <w:rFonts w:ascii="Calibri" w:eastAsia="Calibri" w:hAnsi="Calibri" w:cs="Calibri"/>
            <w:color w:val="000000"/>
            <w:spacing w:val="1"/>
            <w:sz w:val="24"/>
            <w:szCs w:val="24"/>
          </w:rPr>
          <w:delText>o</w:delText>
        </w:r>
        <w:r>
          <w:rPr>
            <w:rFonts w:ascii="Calibri" w:eastAsia="Calibri" w:hAnsi="Calibri" w:cs="Calibri"/>
            <w:color w:val="000000"/>
            <w:sz w:val="24"/>
            <w:szCs w:val="24"/>
          </w:rPr>
          <w:delText>f</w:delText>
        </w:r>
        <w:r>
          <w:rPr>
            <w:rFonts w:ascii="Calibri" w:eastAsia="Calibri" w:hAnsi="Calibri" w:cs="Calibri"/>
            <w:color w:val="000000"/>
            <w:spacing w:val="1"/>
            <w:sz w:val="24"/>
            <w:szCs w:val="24"/>
          </w:rPr>
          <w:delText xml:space="preserve"> d</w:delText>
        </w:r>
        <w:r>
          <w:rPr>
            <w:rFonts w:ascii="Calibri" w:eastAsia="Calibri" w:hAnsi="Calibri" w:cs="Calibri"/>
            <w:color w:val="000000"/>
            <w:spacing w:val="9"/>
            <w:sz w:val="24"/>
            <w:szCs w:val="24"/>
          </w:rPr>
          <w:delText>i</w:delText>
        </w:r>
        <w:r>
          <w:rPr>
            <w:rFonts w:ascii="Calibri" w:eastAsia="Calibri" w:hAnsi="Calibri" w:cs="Calibri"/>
            <w:color w:val="000000"/>
            <w:spacing w:val="2"/>
            <w:sz w:val="24"/>
            <w:szCs w:val="24"/>
          </w:rPr>
          <w:delText>sus</w:delText>
        </w:r>
        <w:r>
          <w:rPr>
            <w:rFonts w:ascii="Calibri" w:eastAsia="Calibri" w:hAnsi="Calibri" w:cs="Calibri"/>
            <w:color w:val="000000"/>
            <w:spacing w:val="8"/>
            <w:sz w:val="24"/>
            <w:szCs w:val="24"/>
          </w:rPr>
          <w:delText>e</w:delText>
        </w:r>
        <w:r>
          <w:rPr>
            <w:rFonts w:ascii="Calibri" w:eastAsia="Calibri" w:hAnsi="Calibri" w:cs="Calibri"/>
            <w:color w:val="000000"/>
            <w:spacing w:val="33"/>
            <w:sz w:val="24"/>
            <w:szCs w:val="24"/>
          </w:rPr>
          <w:delText>d</w:delText>
        </w:r>
        <w:r>
          <w:rPr>
            <w:rFonts w:ascii="Calibri" w:eastAsia="Calibri" w:hAnsi="Calibri" w:cs="Calibri"/>
            <w:color w:val="000000"/>
            <w:spacing w:val="-3"/>
            <w:sz w:val="24"/>
            <w:szCs w:val="24"/>
          </w:rPr>
          <w:delText>r</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d</w:delText>
        </w:r>
        <w:r>
          <w:rPr>
            <w:rFonts w:ascii="Calibri" w:eastAsia="Calibri" w:hAnsi="Calibri" w:cs="Calibri"/>
            <w:color w:val="000000"/>
            <w:spacing w:val="9"/>
            <w:sz w:val="24"/>
            <w:szCs w:val="24"/>
          </w:rPr>
          <w:delText>i</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a</w:delText>
        </w:r>
        <w:r>
          <w:rPr>
            <w:rFonts w:ascii="Calibri" w:eastAsia="Calibri" w:hAnsi="Calibri" w:cs="Calibri"/>
            <w:color w:val="000000"/>
            <w:spacing w:val="-5"/>
            <w:sz w:val="24"/>
            <w:szCs w:val="24"/>
          </w:rPr>
          <w:delText>c</w:delText>
        </w:r>
        <w:r>
          <w:rPr>
            <w:rFonts w:ascii="Calibri" w:eastAsia="Calibri" w:hAnsi="Calibri" w:cs="Calibri"/>
            <w:color w:val="000000"/>
            <w:sz w:val="24"/>
            <w:szCs w:val="24"/>
          </w:rPr>
          <w:delText>t</w:delText>
        </w:r>
        <w:r>
          <w:rPr>
            <w:rFonts w:ascii="Calibri" w:eastAsia="Calibri" w:hAnsi="Calibri" w:cs="Calibri"/>
            <w:color w:val="000000"/>
            <w:spacing w:val="7"/>
            <w:sz w:val="24"/>
            <w:szCs w:val="24"/>
          </w:rPr>
          <w:delText>i</w:delText>
        </w:r>
        <w:r>
          <w:rPr>
            <w:rFonts w:ascii="Calibri" w:eastAsia="Calibri" w:hAnsi="Calibri" w:cs="Calibri"/>
            <w:color w:val="000000"/>
            <w:spacing w:val="3"/>
            <w:sz w:val="24"/>
            <w:szCs w:val="24"/>
          </w:rPr>
          <w:delText>v</w:delText>
        </w:r>
        <w:r>
          <w:rPr>
            <w:rFonts w:ascii="Calibri" w:eastAsia="Calibri" w:hAnsi="Calibri" w:cs="Calibri"/>
            <w:color w:val="000000"/>
            <w:spacing w:val="40"/>
            <w:sz w:val="24"/>
            <w:szCs w:val="24"/>
          </w:rPr>
          <w:delText>e</w:delText>
        </w:r>
        <w:r>
          <w:rPr>
            <w:rFonts w:ascii="Calibri" w:eastAsia="Calibri" w:hAnsi="Calibri" w:cs="Calibri"/>
            <w:color w:val="000000"/>
            <w:spacing w:val="2"/>
            <w:sz w:val="24"/>
            <w:szCs w:val="24"/>
          </w:rPr>
          <w:delText>s</w:delText>
        </w:r>
        <w:r>
          <w:rPr>
            <w:rFonts w:ascii="Calibri" w:eastAsia="Calibri" w:hAnsi="Calibri" w:cs="Calibri"/>
            <w:color w:val="000000"/>
            <w:spacing w:val="1"/>
            <w:sz w:val="24"/>
            <w:szCs w:val="24"/>
          </w:rPr>
          <w:delText>o</w:delText>
        </w:r>
        <w:r>
          <w:rPr>
            <w:rFonts w:ascii="Calibri" w:eastAsia="Calibri" w:hAnsi="Calibri" w:cs="Calibri"/>
            <w:color w:val="000000"/>
            <w:spacing w:val="2"/>
            <w:sz w:val="24"/>
            <w:szCs w:val="24"/>
          </w:rPr>
          <w:delText>u</w:delText>
        </w:r>
        <w:r>
          <w:rPr>
            <w:rFonts w:ascii="Calibri" w:eastAsia="Calibri" w:hAnsi="Calibri" w:cs="Calibri"/>
            <w:color w:val="000000"/>
            <w:spacing w:val="-3"/>
            <w:sz w:val="24"/>
            <w:szCs w:val="24"/>
          </w:rPr>
          <w:delText>r</w:delText>
        </w:r>
        <w:r>
          <w:rPr>
            <w:rFonts w:ascii="Calibri" w:eastAsia="Calibri" w:hAnsi="Calibri" w:cs="Calibri"/>
            <w:color w:val="000000"/>
            <w:spacing w:val="-5"/>
            <w:sz w:val="24"/>
            <w:szCs w:val="24"/>
          </w:rPr>
          <w:delText>c</w:delText>
        </w:r>
        <w:r>
          <w:rPr>
            <w:rFonts w:ascii="Calibri" w:eastAsia="Calibri" w:hAnsi="Calibri" w:cs="Calibri"/>
            <w:color w:val="000000"/>
            <w:spacing w:val="7"/>
            <w:sz w:val="24"/>
            <w:szCs w:val="24"/>
          </w:rPr>
          <w:delText>e</w:delText>
        </w:r>
        <w:r>
          <w:rPr>
            <w:rFonts w:ascii="Calibri" w:eastAsia="Calibri" w:hAnsi="Calibri" w:cs="Calibri"/>
            <w:color w:val="000000"/>
            <w:sz w:val="24"/>
            <w:szCs w:val="24"/>
          </w:rPr>
          <w:delText>s</w:delText>
        </w:r>
        <w:r>
          <w:rPr>
            <w:rFonts w:ascii="Calibri" w:eastAsia="Calibri" w:hAnsi="Calibri" w:cs="Calibri"/>
            <w:color w:val="000000"/>
            <w:spacing w:val="-3"/>
            <w:sz w:val="24"/>
            <w:szCs w:val="24"/>
          </w:rPr>
          <w:delText xml:space="preserve"> </w:delText>
        </w:r>
        <w:r>
          <w:rPr>
            <w:rFonts w:ascii="Calibri" w:eastAsia="Calibri" w:hAnsi="Calibri" w:cs="Calibri"/>
            <w:color w:val="000000"/>
            <w:sz w:val="24"/>
            <w:szCs w:val="24"/>
          </w:rPr>
          <w:delText>to</w:delText>
        </w:r>
        <w:r>
          <w:rPr>
            <w:rFonts w:ascii="Calibri" w:eastAsia="Calibri" w:hAnsi="Calibri" w:cs="Calibri"/>
            <w:color w:val="000000"/>
            <w:spacing w:val="-6"/>
            <w:sz w:val="24"/>
            <w:szCs w:val="24"/>
          </w:rPr>
          <w:delText xml:space="preserve"> </w:delText>
        </w:r>
        <w:r>
          <w:rPr>
            <w:rFonts w:ascii="Calibri" w:eastAsia="Calibri" w:hAnsi="Calibri" w:cs="Calibri"/>
            <w:color w:val="000000"/>
            <w:sz w:val="24"/>
            <w:szCs w:val="24"/>
          </w:rPr>
          <w:delText>C</w:delText>
        </w:r>
        <w:r>
          <w:rPr>
            <w:rFonts w:ascii="Calibri" w:eastAsia="Calibri" w:hAnsi="Calibri" w:cs="Calibri"/>
            <w:color w:val="000000"/>
            <w:spacing w:val="-3"/>
            <w:sz w:val="24"/>
            <w:szCs w:val="24"/>
          </w:rPr>
          <w:delText>a</w:delText>
        </w:r>
        <w:r>
          <w:rPr>
            <w:rFonts w:ascii="Calibri" w:eastAsia="Calibri" w:hAnsi="Calibri" w:cs="Calibri"/>
            <w:color w:val="000000"/>
            <w:spacing w:val="1"/>
            <w:sz w:val="24"/>
            <w:szCs w:val="24"/>
          </w:rPr>
          <w:delText>n</w:delText>
        </w:r>
        <w:r>
          <w:rPr>
            <w:rFonts w:ascii="Calibri" w:eastAsia="Calibri" w:hAnsi="Calibri" w:cs="Calibri"/>
            <w:color w:val="000000"/>
            <w:spacing w:val="-2"/>
            <w:sz w:val="24"/>
            <w:szCs w:val="24"/>
          </w:rPr>
          <w:delText>a</w:delText>
        </w:r>
        <w:r>
          <w:rPr>
            <w:rFonts w:ascii="Calibri" w:eastAsia="Calibri" w:hAnsi="Calibri" w:cs="Calibri"/>
            <w:color w:val="000000"/>
            <w:spacing w:val="1"/>
            <w:sz w:val="24"/>
            <w:szCs w:val="24"/>
          </w:rPr>
          <w:delText>d</w:delText>
        </w:r>
        <w:r>
          <w:rPr>
            <w:rFonts w:ascii="Calibri" w:eastAsia="Calibri" w:hAnsi="Calibri" w:cs="Calibri"/>
            <w:color w:val="000000"/>
            <w:spacing w:val="-2"/>
            <w:sz w:val="24"/>
            <w:szCs w:val="24"/>
          </w:rPr>
          <w:delText>a</w:delText>
        </w:r>
        <w:r>
          <w:rPr>
            <w:rFonts w:ascii="Calibri" w:eastAsia="Calibri" w:hAnsi="Calibri" w:cs="Calibri"/>
            <w:color w:val="000000"/>
            <w:sz w:val="24"/>
            <w:szCs w:val="24"/>
          </w:rPr>
          <w:delText>.</w:delText>
        </w:r>
      </w:del>
      <w:ins w:id="3657" w:author="NWW" w:date="2022-03-24T13:50:00Z">
        <w:r w:rsidR="005F7466" w:rsidRPr="0022003F">
          <w:rPr>
            <w:rFonts w:cstheme="minorHAnsi"/>
            <w:bCs/>
            <w:shd w:val="clear" w:color="auto" w:fill="FFFFFF"/>
          </w:rPr>
          <w:t>1.</w:t>
        </w:r>
        <w:r w:rsidR="0045130C" w:rsidRPr="0022003F">
          <w:rPr>
            <w:rFonts w:cstheme="minorHAnsi"/>
            <w:bCs/>
            <w:shd w:val="clear" w:color="auto" w:fill="FFFFFF"/>
          </w:rPr>
          <w:t>1</w:t>
        </w:r>
        <w:r w:rsidR="0045130C">
          <w:rPr>
            <w:rFonts w:cstheme="minorHAnsi"/>
            <w:bCs/>
            <w:shd w:val="clear" w:color="auto" w:fill="FFFFFF"/>
          </w:rPr>
          <w:t>5.</w:t>
        </w:r>
        <w:r w:rsidR="0045130C" w:rsidRPr="0022003F">
          <w:rPr>
            <w:rFonts w:cstheme="minorHAnsi"/>
            <w:bCs/>
            <w:shd w:val="clear" w:color="auto" w:fill="FFFFFF"/>
          </w:rPr>
          <w:t xml:space="preserve"> </w:t>
        </w:r>
        <w:r w:rsidR="005F7466" w:rsidRPr="0022003F">
          <w:rPr>
            <w:rFonts w:cstheme="minorHAnsi"/>
            <w:bCs/>
            <w:shd w:val="clear" w:color="auto" w:fill="FFFFFF"/>
          </w:rPr>
          <w:t xml:space="preserve">Prepare </w:t>
        </w:r>
        <w:r w:rsidR="005D712D" w:rsidRPr="0022003F">
          <w:rPr>
            <w:rFonts w:cstheme="minorHAnsi"/>
            <w:bCs/>
            <w:shd w:val="clear" w:color="auto" w:fill="FFFFFF"/>
          </w:rPr>
          <w:t>and ret</w:t>
        </w:r>
        <w:r w:rsidR="00526609" w:rsidRPr="0022003F">
          <w:rPr>
            <w:rFonts w:cstheme="minorHAnsi"/>
            <w:bCs/>
            <w:shd w:val="clear" w:color="auto" w:fill="FFFFFF"/>
          </w:rPr>
          <w:t xml:space="preserve">ain </w:t>
        </w:r>
        <w:r w:rsidR="005D712D" w:rsidRPr="0022003F">
          <w:rPr>
            <w:rFonts w:cstheme="minorHAnsi"/>
            <w:bCs/>
            <w:shd w:val="clear" w:color="auto" w:fill="FFFFFF"/>
          </w:rPr>
          <w:t xml:space="preserve">documentary evidence to illustrate that </w:t>
        </w:r>
        <w:r w:rsidR="009A24B7" w:rsidRPr="0022003F">
          <w:rPr>
            <w:rFonts w:cstheme="minorHAnsi"/>
            <w:bCs/>
            <w:shd w:val="clear" w:color="auto" w:fill="FFFFFF"/>
          </w:rPr>
          <w:t>waste has been properly characterized and classified</w:t>
        </w:r>
        <w:r w:rsidR="000546A7" w:rsidRPr="0022003F">
          <w:rPr>
            <w:rFonts w:cstheme="minorHAnsi"/>
            <w:bCs/>
            <w:shd w:val="clear" w:color="auto" w:fill="FFFFFF"/>
          </w:rPr>
          <w:t xml:space="preserve"> and</w:t>
        </w:r>
        <w:r w:rsidR="009A24B7" w:rsidRPr="0022003F">
          <w:rPr>
            <w:rFonts w:cstheme="minorHAnsi"/>
            <w:bCs/>
            <w:shd w:val="clear" w:color="auto" w:fill="FFFFFF"/>
          </w:rPr>
          <w:t xml:space="preserve"> that </w:t>
        </w:r>
        <w:r w:rsidR="000546A7" w:rsidRPr="0022003F">
          <w:rPr>
            <w:rFonts w:cstheme="minorHAnsi"/>
            <w:bCs/>
            <w:shd w:val="clear" w:color="auto" w:fill="FFFFFF"/>
          </w:rPr>
          <w:t xml:space="preserve">the </w:t>
        </w:r>
        <w:r w:rsidR="005D712D" w:rsidRPr="0022003F">
          <w:rPr>
            <w:rFonts w:cstheme="minorHAnsi"/>
            <w:bCs/>
            <w:shd w:val="clear" w:color="auto" w:fill="FFFFFF"/>
          </w:rPr>
          <w:t xml:space="preserve">necessary quality of data has been achieved; </w:t>
        </w:r>
        <w:r w:rsidR="00EB2B49">
          <w:rPr>
            <w:rFonts w:cstheme="minorHAnsi"/>
            <w:bCs/>
            <w:shd w:val="clear" w:color="auto" w:fill="FFFFFF"/>
          </w:rPr>
          <w:t>and</w:t>
        </w:r>
      </w:ins>
    </w:p>
    <w:p w14:paraId="41CED9F3" w14:textId="77777777" w:rsidR="00523718" w:rsidRPr="0022003F" w:rsidRDefault="00523718">
      <w:pPr>
        <w:spacing w:after="0" w:line="240" w:lineRule="auto"/>
        <w:rPr>
          <w:ins w:id="3658" w:author="NWW" w:date="2022-03-24T13:50:00Z"/>
          <w:rFonts w:cstheme="minorHAnsi"/>
          <w:bCs/>
          <w:shd w:val="clear" w:color="auto" w:fill="FFFFFF"/>
        </w:rPr>
      </w:pPr>
    </w:p>
    <w:p w14:paraId="62893659" w14:textId="7600CBDA" w:rsidR="00523718" w:rsidRDefault="00523718">
      <w:pPr>
        <w:spacing w:after="0" w:line="240" w:lineRule="auto"/>
        <w:rPr>
          <w:ins w:id="3659" w:author="NWW" w:date="2022-03-24T13:50:00Z"/>
          <w:rFonts w:cstheme="minorHAnsi"/>
          <w:bCs/>
          <w:shd w:val="clear" w:color="auto" w:fill="FFFFFF"/>
        </w:rPr>
      </w:pPr>
      <w:ins w:id="3660" w:author="NWW" w:date="2022-03-24T13:50:00Z">
        <w:r w:rsidRPr="0022003F">
          <w:rPr>
            <w:rFonts w:cstheme="minorHAnsi"/>
            <w:bCs/>
            <w:shd w:val="clear" w:color="auto" w:fill="FFFFFF"/>
          </w:rPr>
          <w:t>1.</w:t>
        </w:r>
        <w:r w:rsidR="0045130C" w:rsidRPr="0022003F">
          <w:rPr>
            <w:rFonts w:cstheme="minorHAnsi"/>
            <w:bCs/>
            <w:shd w:val="clear" w:color="auto" w:fill="FFFFFF"/>
          </w:rPr>
          <w:t>1</w:t>
        </w:r>
        <w:r w:rsidR="0045130C">
          <w:rPr>
            <w:rFonts w:cstheme="minorHAnsi"/>
            <w:bCs/>
            <w:shd w:val="clear" w:color="auto" w:fill="FFFFFF"/>
          </w:rPr>
          <w:t>6.</w:t>
        </w:r>
        <w:r w:rsidR="0045130C" w:rsidRPr="0022003F">
          <w:rPr>
            <w:rFonts w:cstheme="minorHAnsi"/>
            <w:bCs/>
            <w:shd w:val="clear" w:color="auto" w:fill="FFFFFF"/>
          </w:rPr>
          <w:t xml:space="preserve"> </w:t>
        </w:r>
        <w:r w:rsidRPr="0022003F">
          <w:rPr>
            <w:rFonts w:cstheme="minorHAnsi"/>
            <w:bCs/>
            <w:shd w:val="clear" w:color="auto" w:fill="FFFFFF"/>
          </w:rPr>
          <w:t>E</w:t>
        </w:r>
        <w:r w:rsidR="000546A7" w:rsidRPr="0022003F">
          <w:rPr>
            <w:rFonts w:cstheme="minorHAnsi"/>
            <w:bCs/>
            <w:shd w:val="clear" w:color="auto" w:fill="FFFFFF"/>
          </w:rPr>
          <w:t>nsure that</w:t>
        </w:r>
        <w:r w:rsidR="005D712D" w:rsidRPr="0022003F">
          <w:rPr>
            <w:rFonts w:cstheme="minorHAnsi"/>
            <w:bCs/>
            <w:shd w:val="clear" w:color="auto" w:fill="FFFFFF"/>
          </w:rPr>
          <w:t xml:space="preserve"> </w:t>
        </w:r>
        <w:r w:rsidR="008600DE">
          <w:rPr>
            <w:rFonts w:cstheme="minorHAnsi"/>
            <w:bCs/>
            <w:shd w:val="clear" w:color="auto" w:fill="FFFFFF"/>
          </w:rPr>
          <w:t xml:space="preserve">radioactive </w:t>
        </w:r>
        <w:r w:rsidR="005D712D" w:rsidRPr="0022003F">
          <w:rPr>
            <w:rFonts w:cstheme="minorHAnsi"/>
            <w:bCs/>
            <w:shd w:val="clear" w:color="auto" w:fill="FFFFFF"/>
          </w:rPr>
          <w:t xml:space="preserve">waste packages and unpackaged </w:t>
        </w:r>
        <w:r w:rsidR="008600DE">
          <w:rPr>
            <w:rFonts w:cstheme="minorHAnsi"/>
            <w:bCs/>
            <w:shd w:val="clear" w:color="auto" w:fill="FFFFFF"/>
          </w:rPr>
          <w:t xml:space="preserve">radioactive </w:t>
        </w:r>
        <w:r w:rsidR="005D712D" w:rsidRPr="0022003F">
          <w:rPr>
            <w:rFonts w:cstheme="minorHAnsi"/>
            <w:bCs/>
            <w:shd w:val="clear" w:color="auto" w:fill="FFFFFF"/>
          </w:rPr>
          <w:t>waste comply with establ</w:t>
        </w:r>
        <w:r w:rsidR="000546A7" w:rsidRPr="0022003F">
          <w:rPr>
            <w:rFonts w:cstheme="minorHAnsi"/>
            <w:bCs/>
            <w:shd w:val="clear" w:color="auto" w:fill="FFFFFF"/>
          </w:rPr>
          <w:t>ished requirements and criteria</w:t>
        </w:r>
        <w:r w:rsidRPr="0022003F">
          <w:rPr>
            <w:rFonts w:cstheme="minorHAnsi"/>
            <w:bCs/>
            <w:shd w:val="clear" w:color="auto" w:fill="FFFFFF"/>
          </w:rPr>
          <w:t>,</w:t>
        </w:r>
        <w:r w:rsidR="005D712D" w:rsidRPr="0022003F">
          <w:rPr>
            <w:rFonts w:cstheme="minorHAnsi"/>
            <w:bCs/>
            <w:shd w:val="clear" w:color="auto" w:fill="FFFFFF"/>
          </w:rPr>
          <w:t xml:space="preserve"> </w:t>
        </w:r>
        <w:r w:rsidR="000546A7" w:rsidRPr="0022003F">
          <w:rPr>
            <w:rFonts w:cstheme="minorHAnsi"/>
            <w:bCs/>
            <w:shd w:val="clear" w:color="auto" w:fill="FFFFFF"/>
          </w:rPr>
          <w:t>are</w:t>
        </w:r>
        <w:r w:rsidR="005D712D" w:rsidRPr="0022003F">
          <w:rPr>
            <w:rFonts w:cstheme="minorHAnsi"/>
            <w:bCs/>
            <w:shd w:val="clear" w:color="auto" w:fill="FFFFFF"/>
          </w:rPr>
          <w:t xml:space="preserve"> properly emplaced in </w:t>
        </w:r>
        <w:r w:rsidR="009A24B7" w:rsidRPr="0022003F">
          <w:rPr>
            <w:rFonts w:cstheme="minorHAnsi"/>
            <w:bCs/>
            <w:shd w:val="clear" w:color="auto" w:fill="FFFFFF"/>
          </w:rPr>
          <w:t xml:space="preserve">a </w:t>
        </w:r>
        <w:r w:rsidRPr="0022003F">
          <w:rPr>
            <w:rFonts w:cstheme="minorHAnsi"/>
            <w:bCs/>
            <w:shd w:val="clear" w:color="auto" w:fill="FFFFFF"/>
          </w:rPr>
          <w:t xml:space="preserve">well-monitored </w:t>
        </w:r>
        <w:r w:rsidR="009A24B7" w:rsidRPr="0022003F">
          <w:rPr>
            <w:rFonts w:cstheme="minorHAnsi"/>
            <w:bCs/>
            <w:shd w:val="clear" w:color="auto" w:fill="FFFFFF"/>
          </w:rPr>
          <w:t xml:space="preserve">storage or </w:t>
        </w:r>
        <w:r w:rsidRPr="0022003F">
          <w:rPr>
            <w:rFonts w:cstheme="minorHAnsi"/>
            <w:bCs/>
            <w:shd w:val="clear" w:color="auto" w:fill="FFFFFF"/>
          </w:rPr>
          <w:t xml:space="preserve">long-term management </w:t>
        </w:r>
        <w:proofErr w:type="gramStart"/>
        <w:r w:rsidR="005D712D" w:rsidRPr="0022003F">
          <w:rPr>
            <w:rFonts w:cstheme="minorHAnsi"/>
            <w:bCs/>
            <w:shd w:val="clear" w:color="auto" w:fill="FFFFFF"/>
          </w:rPr>
          <w:t>facility</w:t>
        </w:r>
        <w:r w:rsidRPr="0022003F">
          <w:rPr>
            <w:rFonts w:cstheme="minorHAnsi"/>
            <w:bCs/>
            <w:shd w:val="clear" w:color="auto" w:fill="FFFFFF"/>
          </w:rPr>
          <w:t>, and</w:t>
        </w:r>
        <w:proofErr w:type="gramEnd"/>
        <w:r w:rsidRPr="0022003F">
          <w:rPr>
            <w:rFonts w:cstheme="minorHAnsi"/>
            <w:bCs/>
            <w:shd w:val="clear" w:color="auto" w:fill="FFFFFF"/>
          </w:rPr>
          <w:t xml:space="preserve"> </w:t>
        </w:r>
        <w:r w:rsidR="001D5B1F" w:rsidRPr="0022003F">
          <w:rPr>
            <w:rFonts w:cstheme="minorHAnsi"/>
            <w:bCs/>
            <w:shd w:val="clear" w:color="auto" w:fill="FFFFFF"/>
          </w:rPr>
          <w:t xml:space="preserve">are in a form that </w:t>
        </w:r>
        <w:r w:rsidRPr="0022003F">
          <w:rPr>
            <w:rFonts w:cstheme="minorHAnsi"/>
            <w:bCs/>
            <w:shd w:val="clear" w:color="auto" w:fill="FFFFFF"/>
          </w:rPr>
          <w:t xml:space="preserve">can be retrieved </w:t>
        </w:r>
        <w:r w:rsidR="002359CE" w:rsidRPr="0022003F">
          <w:rPr>
            <w:rFonts w:cstheme="minorHAnsi"/>
            <w:bCs/>
            <w:shd w:val="clear" w:color="auto" w:fill="FFFFFF"/>
          </w:rPr>
          <w:t>should</w:t>
        </w:r>
        <w:r w:rsidRPr="0022003F">
          <w:rPr>
            <w:rFonts w:cstheme="minorHAnsi"/>
            <w:bCs/>
            <w:shd w:val="clear" w:color="auto" w:fill="FFFFFF"/>
          </w:rPr>
          <w:t xml:space="preserve"> problems arise.</w:t>
        </w:r>
      </w:ins>
    </w:p>
    <w:p w14:paraId="1799665B" w14:textId="63CB5A42" w:rsidR="0029243B" w:rsidRDefault="009D2626">
      <w:pPr>
        <w:spacing w:after="0" w:line="240" w:lineRule="auto"/>
        <w:rPr>
          <w:ins w:id="3661" w:author="NWW" w:date="2022-03-24T13:50:00Z"/>
          <w:rFonts w:cstheme="minorHAnsi"/>
          <w:bCs/>
          <w:shd w:val="clear" w:color="auto" w:fill="FFFFFF"/>
        </w:rPr>
      </w:pPr>
      <w:ins w:id="3662" w:author="NWW" w:date="2022-03-24T13:50:00Z">
        <w:r>
          <w:rPr>
            <w:noProof/>
          </w:rPr>
          <mc:AlternateContent>
            <mc:Choice Requires="wps">
              <w:drawing>
                <wp:anchor distT="45720" distB="45720" distL="114300" distR="114300" simplePos="0" relativeHeight="251663360" behindDoc="0" locked="0" layoutInCell="1" allowOverlap="1" wp14:anchorId="3639F26A" wp14:editId="4703B7ED">
                  <wp:simplePos x="0" y="0"/>
                  <wp:positionH relativeFrom="column">
                    <wp:posOffset>-568960</wp:posOffset>
                  </wp:positionH>
                  <wp:positionV relativeFrom="paragraph">
                    <wp:posOffset>271145</wp:posOffset>
                  </wp:positionV>
                  <wp:extent cx="7216140" cy="777875"/>
                  <wp:effectExtent l="0" t="0" r="2286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777875"/>
                          </a:xfrm>
                          <a:prstGeom prst="rect">
                            <a:avLst/>
                          </a:prstGeom>
                          <a:solidFill>
                            <a:srgbClr val="FFFFFF"/>
                          </a:solidFill>
                          <a:ln w="9525">
                            <a:solidFill>
                              <a:srgbClr val="000000"/>
                            </a:solidFill>
                            <a:miter lim="800000"/>
                            <a:headEnd/>
                            <a:tailEnd/>
                          </a:ln>
                        </wps:spPr>
                        <wps:txbx>
                          <w:txbxContent>
                            <w:p w14:paraId="58E917DB" w14:textId="15B73552" w:rsidR="0029243B" w:rsidRDefault="0029243B" w:rsidP="0029243B">
                              <w:pPr>
                                <w:spacing w:after="0" w:line="240" w:lineRule="auto"/>
                                <w:rPr>
                                  <w:ins w:id="3663" w:author="NWW" w:date="2022-03-24T13:50:00Z"/>
                                  <w:sz w:val="20"/>
                                  <w:szCs w:val="20"/>
                                </w:rPr>
                              </w:pPr>
                              <w:ins w:id="3664" w:author="NWW" w:date="2022-03-24T13:50:00Z">
                                <w:r w:rsidRPr="00C326FC">
                                  <w:rPr>
                                    <w:sz w:val="20"/>
                                    <w:szCs w:val="20"/>
                                  </w:rPr>
                                  <w:t>This policy statement has been prepared by Nuclear Waste Watch’s Radioactive Waste Review Group in response to the draft policy issued by Natural Resources Canada on February 1, 2022. This alternative policy statement mirrors the NRCan draft in order and content areas but integrates important changes to bring the policy in line with fundamental principles of transparency, safety and the public good.</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332588" w:rsidRPr="00D351D9" w14:paraId="03CDE617" w14:textId="77777777" w:rsidTr="002A0AD8">
                                <w:trPr>
                                  <w:trHeight w:val="1077"/>
                                  <w:ins w:id="3665" w:author="NWW" w:date="2022-03-24T13:50:00Z"/>
                                </w:trPr>
                                <w:tc>
                                  <w:tcPr>
                                    <w:tcW w:w="5240" w:type="dxa"/>
                                  </w:tcPr>
                                  <w:p w14:paraId="351FE461" w14:textId="66CEA49B" w:rsidR="00332588" w:rsidRPr="0094314B" w:rsidRDefault="00332588" w:rsidP="009D2626">
                                    <w:pPr>
                                      <w:rPr>
                                        <w:ins w:id="3666" w:author="NWW" w:date="2022-03-24T13:50:00Z"/>
                                        <w:rFonts w:ascii="Times New Roman" w:hAnsi="Times New Roman" w:cs="Times New Roman"/>
                                        <w:spacing w:val="-2"/>
                                      </w:rPr>
                                    </w:pPr>
                                  </w:p>
                                </w:tc>
                                <w:tc>
                                  <w:tcPr>
                                    <w:tcW w:w="4956" w:type="dxa"/>
                                  </w:tcPr>
                                  <w:p w14:paraId="19C709C1" w14:textId="69FA9E87" w:rsidR="00332588" w:rsidRPr="0094314B" w:rsidRDefault="00332588" w:rsidP="00332588">
                                    <w:pPr>
                                      <w:rPr>
                                        <w:ins w:id="3667" w:author="NWW" w:date="2022-03-24T13:50:00Z"/>
                                        <w:rFonts w:ascii="Times New Roman" w:hAnsi="Times New Roman" w:cs="Times New Roman"/>
                                        <w:spacing w:val="-2"/>
                                      </w:rPr>
                                    </w:pPr>
                                  </w:p>
                                </w:tc>
                              </w:tr>
                              <w:tr w:rsidR="00332588" w:rsidRPr="00D351D9" w14:paraId="6DCDC229" w14:textId="77777777" w:rsidTr="002A0AD8">
                                <w:trPr>
                                  <w:trHeight w:val="1077"/>
                                  <w:ins w:id="3668" w:author="NWW" w:date="2022-03-24T13:50:00Z"/>
                                </w:trPr>
                                <w:tc>
                                  <w:tcPr>
                                    <w:tcW w:w="5240" w:type="dxa"/>
                                  </w:tcPr>
                                  <w:p w14:paraId="1D55825C" w14:textId="03623F0C" w:rsidR="00332588" w:rsidRPr="0094314B" w:rsidRDefault="00332588" w:rsidP="00332588">
                                    <w:pPr>
                                      <w:rPr>
                                        <w:ins w:id="3669" w:author="NWW" w:date="2022-03-24T13:50:00Z"/>
                                        <w:rFonts w:ascii="Times New Roman" w:hAnsi="Times New Roman" w:cs="Times New Roman"/>
                                        <w:spacing w:val="-2"/>
                                      </w:rPr>
                                    </w:pPr>
                                  </w:p>
                                </w:tc>
                                <w:tc>
                                  <w:tcPr>
                                    <w:tcW w:w="4956" w:type="dxa"/>
                                  </w:tcPr>
                                  <w:p w14:paraId="7298DFC7" w14:textId="4EA0A18B" w:rsidR="00332588" w:rsidRPr="0094314B" w:rsidRDefault="00332588" w:rsidP="00332588">
                                    <w:pPr>
                                      <w:rPr>
                                        <w:ins w:id="3670" w:author="NWW" w:date="2022-03-24T13:50:00Z"/>
                                        <w:rFonts w:ascii="Times New Roman" w:hAnsi="Times New Roman" w:cs="Times New Roman"/>
                                        <w:spacing w:val="-2"/>
                                      </w:rPr>
                                    </w:pPr>
                                  </w:p>
                                </w:tc>
                              </w:tr>
                              <w:tr w:rsidR="00332588" w:rsidRPr="00332588" w14:paraId="0F83B7B3" w14:textId="77777777" w:rsidTr="002A0AD8">
                                <w:trPr>
                                  <w:trHeight w:val="1077"/>
                                  <w:ins w:id="3671" w:author="NWW" w:date="2022-03-24T13:50:00Z"/>
                                </w:trPr>
                                <w:tc>
                                  <w:tcPr>
                                    <w:tcW w:w="5240" w:type="dxa"/>
                                  </w:tcPr>
                                  <w:p w14:paraId="1BE3994B" w14:textId="10927761" w:rsidR="00332588" w:rsidRPr="0094314B" w:rsidRDefault="00332588" w:rsidP="00332588">
                                    <w:pPr>
                                      <w:rPr>
                                        <w:ins w:id="3672" w:author="NWW" w:date="2022-03-24T13:50:00Z"/>
                                        <w:rFonts w:ascii="Times New Roman" w:hAnsi="Times New Roman" w:cs="Times New Roman"/>
                                        <w:spacing w:val="-2"/>
                                      </w:rPr>
                                    </w:pPr>
                                  </w:p>
                                </w:tc>
                                <w:tc>
                                  <w:tcPr>
                                    <w:tcW w:w="4956" w:type="dxa"/>
                                  </w:tcPr>
                                  <w:p w14:paraId="07D19D14" w14:textId="77777777" w:rsidR="00332588" w:rsidRPr="00BF15FB" w:rsidRDefault="00332588" w:rsidP="00332588">
                                    <w:pPr>
                                      <w:rPr>
                                        <w:ins w:id="3673" w:author="NWW" w:date="2022-03-24T13:50:00Z"/>
                                        <w:rFonts w:ascii="Times New Roman" w:hAnsi="Times New Roman" w:cs="Times New Roman"/>
                                        <w:spacing w:val="-2"/>
                                      </w:rPr>
                                    </w:pPr>
                                  </w:p>
                                </w:tc>
                              </w:tr>
                            </w:tbl>
                            <w:p w14:paraId="4B2B00AE" w14:textId="77777777" w:rsidR="00332588" w:rsidRPr="00BF15FB" w:rsidRDefault="00332588" w:rsidP="00332588">
                              <w:pPr>
                                <w:spacing w:after="0" w:line="240" w:lineRule="auto"/>
                                <w:rPr>
                                  <w:ins w:id="3674" w:author="NWW" w:date="2022-03-24T13:50:00Z"/>
                                  <w:rFonts w:ascii="Times New Roman" w:hAnsi="Times New Roman" w:cs="Times New Roman"/>
                                  <w:spacing w:val="-2"/>
                                  <w:lang w:val="en-US"/>
                                </w:rPr>
                              </w:pPr>
                            </w:p>
                            <w:p w14:paraId="380245D8" w14:textId="77777777" w:rsidR="0029243B" w:rsidRPr="00BF15FB" w:rsidRDefault="0029243B" w:rsidP="0029243B">
                              <w:pPr>
                                <w:spacing w:after="0" w:line="240" w:lineRule="auto"/>
                                <w:rPr>
                                  <w:ins w:id="3675" w:author="NWW" w:date="2022-03-24T13:50:00Z"/>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9F26A" id="_x0000_s1027" type="#_x0000_t202" style="position:absolute;margin-left:-44.8pt;margin-top:21.35pt;width:568.2pt;height:6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">
                  <v:textbox>
                    <w:txbxContent>
                      <w:p w14:paraId="58E917DB" w14:textId="15B73552" w:rsidR="0029243B" w:rsidRDefault="0029243B" w:rsidP="0029243B">
                        <w:pPr>
                          <w:spacing w:after="0" w:line="240" w:lineRule="auto"/>
                          <w:rPr>
                            <w:ins w:id="3676" w:author="NWW" w:date="2022-03-24T13:50:00Z"/>
                            <w:sz w:val="20"/>
                            <w:szCs w:val="20"/>
                          </w:rPr>
                        </w:pPr>
                        <w:ins w:id="3677" w:author="NWW" w:date="2022-03-24T13:50:00Z">
                          <w:r w:rsidRPr="00C326FC">
                            <w:rPr>
                              <w:sz w:val="20"/>
                              <w:szCs w:val="20"/>
                            </w:rPr>
                            <w:t>This policy statement has been prepared by Nuclear Waste Watch’s Radioactive Waste Review Group in response to the draft policy issued by Natural Resources Canada on February 1, 2022. This alternative policy statement mirrors the NRCan draft in order and content areas but integrates important changes to bring the policy in line with fundamental principles of transparency, safety and the public good.</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332588" w:rsidRPr="00D351D9" w14:paraId="03CDE617" w14:textId="77777777" w:rsidTr="002A0AD8">
                          <w:trPr>
                            <w:trHeight w:val="1077"/>
                            <w:ins w:id="3678" w:author="NWW" w:date="2022-03-24T13:50:00Z"/>
                          </w:trPr>
                          <w:tc>
                            <w:tcPr>
                              <w:tcW w:w="5240" w:type="dxa"/>
                            </w:tcPr>
                            <w:p w14:paraId="351FE461" w14:textId="66CEA49B" w:rsidR="00332588" w:rsidRPr="0094314B" w:rsidRDefault="00332588" w:rsidP="009D2626">
                              <w:pPr>
                                <w:rPr>
                                  <w:ins w:id="3679" w:author="NWW" w:date="2022-03-24T13:50:00Z"/>
                                  <w:rFonts w:ascii="Times New Roman" w:hAnsi="Times New Roman" w:cs="Times New Roman"/>
                                  <w:spacing w:val="-2"/>
                                </w:rPr>
                              </w:pPr>
                            </w:p>
                          </w:tc>
                          <w:tc>
                            <w:tcPr>
                              <w:tcW w:w="4956" w:type="dxa"/>
                            </w:tcPr>
                            <w:p w14:paraId="19C709C1" w14:textId="69FA9E87" w:rsidR="00332588" w:rsidRPr="0094314B" w:rsidRDefault="00332588" w:rsidP="00332588">
                              <w:pPr>
                                <w:rPr>
                                  <w:ins w:id="3680" w:author="NWW" w:date="2022-03-24T13:50:00Z"/>
                                  <w:rFonts w:ascii="Times New Roman" w:hAnsi="Times New Roman" w:cs="Times New Roman"/>
                                  <w:spacing w:val="-2"/>
                                </w:rPr>
                              </w:pPr>
                            </w:p>
                          </w:tc>
                        </w:tr>
                        <w:tr w:rsidR="00332588" w:rsidRPr="00D351D9" w14:paraId="6DCDC229" w14:textId="77777777" w:rsidTr="002A0AD8">
                          <w:trPr>
                            <w:trHeight w:val="1077"/>
                            <w:ins w:id="3681" w:author="NWW" w:date="2022-03-24T13:50:00Z"/>
                          </w:trPr>
                          <w:tc>
                            <w:tcPr>
                              <w:tcW w:w="5240" w:type="dxa"/>
                            </w:tcPr>
                            <w:p w14:paraId="1D55825C" w14:textId="03623F0C" w:rsidR="00332588" w:rsidRPr="0094314B" w:rsidRDefault="00332588" w:rsidP="00332588">
                              <w:pPr>
                                <w:rPr>
                                  <w:ins w:id="3682" w:author="NWW" w:date="2022-03-24T13:50:00Z"/>
                                  <w:rFonts w:ascii="Times New Roman" w:hAnsi="Times New Roman" w:cs="Times New Roman"/>
                                  <w:spacing w:val="-2"/>
                                </w:rPr>
                              </w:pPr>
                            </w:p>
                          </w:tc>
                          <w:tc>
                            <w:tcPr>
                              <w:tcW w:w="4956" w:type="dxa"/>
                            </w:tcPr>
                            <w:p w14:paraId="7298DFC7" w14:textId="4EA0A18B" w:rsidR="00332588" w:rsidRPr="0094314B" w:rsidRDefault="00332588" w:rsidP="00332588">
                              <w:pPr>
                                <w:rPr>
                                  <w:ins w:id="3683" w:author="NWW" w:date="2022-03-24T13:50:00Z"/>
                                  <w:rFonts w:ascii="Times New Roman" w:hAnsi="Times New Roman" w:cs="Times New Roman"/>
                                  <w:spacing w:val="-2"/>
                                </w:rPr>
                              </w:pPr>
                            </w:p>
                          </w:tc>
                        </w:tr>
                        <w:tr w:rsidR="00332588" w:rsidRPr="00332588" w14:paraId="0F83B7B3" w14:textId="77777777" w:rsidTr="002A0AD8">
                          <w:trPr>
                            <w:trHeight w:val="1077"/>
                            <w:ins w:id="3684" w:author="NWW" w:date="2022-03-24T13:50:00Z"/>
                          </w:trPr>
                          <w:tc>
                            <w:tcPr>
                              <w:tcW w:w="5240" w:type="dxa"/>
                            </w:tcPr>
                            <w:p w14:paraId="1BE3994B" w14:textId="10927761" w:rsidR="00332588" w:rsidRPr="0094314B" w:rsidRDefault="00332588" w:rsidP="00332588">
                              <w:pPr>
                                <w:rPr>
                                  <w:ins w:id="3685" w:author="NWW" w:date="2022-03-24T13:50:00Z"/>
                                  <w:rFonts w:ascii="Times New Roman" w:hAnsi="Times New Roman" w:cs="Times New Roman"/>
                                  <w:spacing w:val="-2"/>
                                </w:rPr>
                              </w:pPr>
                            </w:p>
                          </w:tc>
                          <w:tc>
                            <w:tcPr>
                              <w:tcW w:w="4956" w:type="dxa"/>
                            </w:tcPr>
                            <w:p w14:paraId="07D19D14" w14:textId="77777777" w:rsidR="00332588" w:rsidRPr="00BF15FB" w:rsidRDefault="00332588" w:rsidP="00332588">
                              <w:pPr>
                                <w:rPr>
                                  <w:ins w:id="3686" w:author="NWW" w:date="2022-03-24T13:50:00Z"/>
                                  <w:rFonts w:ascii="Times New Roman" w:hAnsi="Times New Roman" w:cs="Times New Roman"/>
                                  <w:spacing w:val="-2"/>
                                </w:rPr>
                              </w:pPr>
                            </w:p>
                          </w:tc>
                        </w:tr>
                      </w:tbl>
                      <w:p w14:paraId="4B2B00AE" w14:textId="77777777" w:rsidR="00332588" w:rsidRPr="00BF15FB" w:rsidRDefault="00332588" w:rsidP="00332588">
                        <w:pPr>
                          <w:spacing w:after="0" w:line="240" w:lineRule="auto"/>
                          <w:rPr>
                            <w:ins w:id="3687" w:author="NWW" w:date="2022-03-24T13:50:00Z"/>
                            <w:rFonts w:ascii="Times New Roman" w:hAnsi="Times New Roman" w:cs="Times New Roman"/>
                            <w:spacing w:val="-2"/>
                            <w:lang w:val="en-US"/>
                          </w:rPr>
                        </w:pPr>
                      </w:p>
                      <w:p w14:paraId="380245D8" w14:textId="77777777" w:rsidR="0029243B" w:rsidRPr="00BF15FB" w:rsidRDefault="0029243B" w:rsidP="0029243B">
                        <w:pPr>
                          <w:spacing w:after="0" w:line="240" w:lineRule="auto"/>
                          <w:rPr>
                            <w:ins w:id="3688" w:author="NWW" w:date="2022-03-24T13:50:00Z"/>
                            <w:sz w:val="20"/>
                            <w:szCs w:val="20"/>
                            <w:lang w:val="en-US"/>
                          </w:rPr>
                        </w:pPr>
                      </w:p>
                    </w:txbxContent>
                  </v:textbox>
                  <w10:wrap type="square"/>
                </v:shape>
              </w:pict>
            </mc:Fallback>
          </mc:AlternateContent>
        </w:r>
      </w:ins>
    </w:p>
    <w:p w14:paraId="3145EFFE" w14:textId="5ADB096E" w:rsidR="009D2626" w:rsidRDefault="009D2626" w:rsidP="009D2626">
      <w:pPr>
        <w:spacing w:after="0" w:line="240" w:lineRule="auto"/>
        <w:rPr>
          <w:ins w:id="3689" w:author="NWW" w:date="2022-03-24T13:50:00Z"/>
        </w:rPr>
      </w:pPr>
      <w:ins w:id="3690" w:author="NWW" w:date="2022-03-24T13:50:00Z">
        <w:r w:rsidRPr="00F0332A">
          <w:lastRenderedPageBreak/>
          <w:t xml:space="preserve">Contributors were: </w:t>
        </w:r>
      </w:ins>
    </w:p>
    <w:p w14:paraId="2005BAA6" w14:textId="77777777" w:rsidR="00632911" w:rsidRPr="00F0332A" w:rsidRDefault="00632911" w:rsidP="009D2626">
      <w:pPr>
        <w:spacing w:after="0" w:line="240" w:lineRule="auto"/>
        <w:rPr>
          <w:ins w:id="3691" w:author="NWW" w:date="2022-03-24T13:50:00Z"/>
        </w:rPr>
      </w:pPr>
    </w:p>
    <w:p w14:paraId="07820BF6" w14:textId="3130BF4F" w:rsidR="009D2626" w:rsidRPr="00F0332A" w:rsidRDefault="009D2626" w:rsidP="00B229A2">
      <w:pPr>
        <w:spacing w:after="120" w:line="240" w:lineRule="auto"/>
        <w:rPr>
          <w:ins w:id="3692" w:author="NWW" w:date="2022-03-24T13:50:00Z"/>
          <w:rFonts w:cstheme="minorHAnsi"/>
          <w:spacing w:val="-2"/>
        </w:rPr>
      </w:pPr>
      <w:ins w:id="3693" w:author="NWW" w:date="2022-03-24T13:50:00Z">
        <w:r w:rsidRPr="00F0332A">
          <w:rPr>
            <w:rFonts w:cstheme="minorHAnsi"/>
            <w:spacing w:val="-2"/>
          </w:rPr>
          <w:t>Dr. Gordon Edwards</w:t>
        </w:r>
        <w:r w:rsidR="00B229A2" w:rsidRPr="00F0332A">
          <w:rPr>
            <w:rFonts w:cstheme="minorHAnsi"/>
            <w:spacing w:val="-2"/>
          </w:rPr>
          <w:t xml:space="preserve">, </w:t>
        </w:r>
        <w:r w:rsidRPr="00F0332A">
          <w:rPr>
            <w:rFonts w:cstheme="minorHAnsi"/>
            <w:spacing w:val="-2"/>
          </w:rPr>
          <w:t>Canadian Coalition for Nuclear Responsibility</w:t>
        </w:r>
      </w:ins>
    </w:p>
    <w:p w14:paraId="46275AAD" w14:textId="5EB455D2" w:rsidR="009D2626" w:rsidRPr="00F0332A" w:rsidRDefault="009D2626" w:rsidP="00B229A2">
      <w:pPr>
        <w:spacing w:after="120" w:line="240" w:lineRule="auto"/>
        <w:rPr>
          <w:ins w:id="3694" w:author="NWW" w:date="2022-03-24T13:50:00Z"/>
          <w:rFonts w:cstheme="minorHAnsi"/>
          <w:spacing w:val="-2"/>
        </w:rPr>
      </w:pPr>
      <w:ins w:id="3695" w:author="NWW" w:date="2022-03-24T13:50:00Z">
        <w:r w:rsidRPr="00F0332A">
          <w:rPr>
            <w:rFonts w:cstheme="minorHAnsi"/>
            <w:spacing w:val="-2"/>
          </w:rPr>
          <w:t>Theresa McClenaghan</w:t>
        </w:r>
        <w:r w:rsidR="00B229A2" w:rsidRPr="00F0332A">
          <w:rPr>
            <w:rFonts w:cstheme="minorHAnsi"/>
            <w:spacing w:val="-2"/>
          </w:rPr>
          <w:t xml:space="preserve">, </w:t>
        </w:r>
        <w:r w:rsidRPr="00F0332A">
          <w:rPr>
            <w:rFonts w:cstheme="minorHAnsi"/>
            <w:spacing w:val="-2"/>
          </w:rPr>
          <w:t>Canadian Environmental Law Association</w:t>
        </w:r>
      </w:ins>
    </w:p>
    <w:p w14:paraId="4A5A27F5" w14:textId="31730110" w:rsidR="009D2626" w:rsidRPr="00F0332A" w:rsidRDefault="009D2626" w:rsidP="00B229A2">
      <w:pPr>
        <w:spacing w:after="120" w:line="240" w:lineRule="auto"/>
        <w:rPr>
          <w:ins w:id="3696" w:author="NWW" w:date="2022-03-24T13:50:00Z"/>
          <w:rFonts w:cstheme="minorHAnsi"/>
          <w:spacing w:val="-2"/>
        </w:rPr>
      </w:pPr>
      <w:ins w:id="3697" w:author="NWW" w:date="2022-03-24T13:50:00Z">
        <w:r w:rsidRPr="00F0332A">
          <w:rPr>
            <w:rFonts w:cstheme="minorHAnsi"/>
            <w:spacing w:val="-2"/>
          </w:rPr>
          <w:t>Dr. Susan O’Donnell</w:t>
        </w:r>
        <w:r w:rsidR="00B229A2" w:rsidRPr="00F0332A">
          <w:rPr>
            <w:rFonts w:cstheme="minorHAnsi"/>
            <w:spacing w:val="-2"/>
          </w:rPr>
          <w:t xml:space="preserve">, </w:t>
        </w:r>
        <w:r w:rsidRPr="00F0332A">
          <w:rPr>
            <w:rFonts w:cstheme="minorHAnsi"/>
            <w:spacing w:val="-2"/>
          </w:rPr>
          <w:t>Coalition for Responsible Energy Development in New Brunswick</w:t>
        </w:r>
      </w:ins>
    </w:p>
    <w:p w14:paraId="61BD381C" w14:textId="626779FB" w:rsidR="009D2626" w:rsidRPr="00F0332A" w:rsidRDefault="009D2626" w:rsidP="00B229A2">
      <w:pPr>
        <w:spacing w:after="120" w:line="240" w:lineRule="auto"/>
        <w:rPr>
          <w:ins w:id="3698" w:author="NWW" w:date="2022-03-24T13:50:00Z"/>
          <w:rFonts w:cstheme="minorHAnsi"/>
          <w:spacing w:val="-2"/>
        </w:rPr>
      </w:pPr>
      <w:ins w:id="3699" w:author="NWW" w:date="2022-03-24T13:50:00Z">
        <w:r w:rsidRPr="00F0332A">
          <w:rPr>
            <w:rFonts w:cstheme="minorHAnsi"/>
            <w:spacing w:val="-2"/>
          </w:rPr>
          <w:t>Dr. Ole Hendrickson</w:t>
        </w:r>
        <w:r w:rsidR="00B229A2" w:rsidRPr="00F0332A">
          <w:rPr>
            <w:rFonts w:cstheme="minorHAnsi"/>
            <w:spacing w:val="-2"/>
          </w:rPr>
          <w:t xml:space="preserve">, </w:t>
        </w:r>
        <w:r w:rsidRPr="00F0332A">
          <w:rPr>
            <w:rFonts w:cstheme="minorHAnsi"/>
            <w:spacing w:val="-2"/>
          </w:rPr>
          <w:t xml:space="preserve">Concerned Citizens of Renfrew </w:t>
        </w:r>
        <w:proofErr w:type="gramStart"/>
        <w:r w:rsidRPr="00F0332A">
          <w:rPr>
            <w:rFonts w:cstheme="minorHAnsi"/>
            <w:spacing w:val="-2"/>
          </w:rPr>
          <w:t>County</w:t>
        </w:r>
        <w:proofErr w:type="gramEnd"/>
        <w:r w:rsidRPr="00F0332A">
          <w:rPr>
            <w:rFonts w:cstheme="minorHAnsi"/>
            <w:spacing w:val="-2"/>
          </w:rPr>
          <w:t xml:space="preserve"> and Area</w:t>
        </w:r>
      </w:ins>
    </w:p>
    <w:p w14:paraId="325C7CD4" w14:textId="11F1FD8D" w:rsidR="009D2626" w:rsidRPr="00F0332A" w:rsidRDefault="009D2626" w:rsidP="00B229A2">
      <w:pPr>
        <w:spacing w:after="120" w:line="240" w:lineRule="auto"/>
        <w:rPr>
          <w:ins w:id="3700" w:author="NWW" w:date="2022-03-24T13:50:00Z"/>
          <w:rFonts w:cstheme="minorHAnsi"/>
          <w:spacing w:val="-2"/>
        </w:rPr>
      </w:pPr>
      <w:ins w:id="3701" w:author="NWW" w:date="2022-03-24T13:50:00Z">
        <w:r w:rsidRPr="00F0332A">
          <w:rPr>
            <w:rFonts w:cstheme="minorHAnsi"/>
            <w:spacing w:val="-2"/>
          </w:rPr>
          <w:t xml:space="preserve">Michael </w:t>
        </w:r>
        <w:proofErr w:type="spellStart"/>
        <w:r w:rsidRPr="00F0332A">
          <w:rPr>
            <w:rFonts w:cstheme="minorHAnsi"/>
            <w:spacing w:val="-2"/>
          </w:rPr>
          <w:t>Poellet</w:t>
        </w:r>
        <w:proofErr w:type="spellEnd"/>
        <w:r w:rsidR="00B229A2" w:rsidRPr="00F0332A">
          <w:rPr>
            <w:rFonts w:cstheme="minorHAnsi"/>
            <w:spacing w:val="-2"/>
          </w:rPr>
          <w:t xml:space="preserve">, </w:t>
        </w:r>
        <w:r w:rsidRPr="00F0332A">
          <w:rPr>
            <w:rFonts w:cstheme="minorHAnsi"/>
            <w:spacing w:val="-2"/>
          </w:rPr>
          <w:t>Inter-Church Uranium Committee (ICUC)</w:t>
        </w:r>
      </w:ins>
    </w:p>
    <w:p w14:paraId="6EC43374" w14:textId="4B92C5ED" w:rsidR="009D2626" w:rsidRPr="00F0332A" w:rsidRDefault="009D2626" w:rsidP="00B229A2">
      <w:pPr>
        <w:spacing w:after="120" w:line="240" w:lineRule="auto"/>
        <w:rPr>
          <w:ins w:id="3702" w:author="NWW" w:date="2022-03-24T13:50:00Z"/>
          <w:rFonts w:cstheme="minorHAnsi"/>
          <w:spacing w:val="-2"/>
          <w:lang w:val="fr-FR"/>
        </w:rPr>
      </w:pPr>
      <w:ins w:id="3703" w:author="NWW" w:date="2022-03-24T13:50:00Z">
        <w:r w:rsidRPr="00F0332A">
          <w:rPr>
            <w:rFonts w:cstheme="minorHAnsi"/>
            <w:spacing w:val="-2"/>
            <w:lang w:val="fr-FR"/>
          </w:rPr>
          <w:t>Brennain Lloyd</w:t>
        </w:r>
        <w:r w:rsidR="00B229A2" w:rsidRPr="00F0332A">
          <w:rPr>
            <w:rFonts w:cstheme="minorHAnsi"/>
            <w:spacing w:val="-2"/>
            <w:lang w:val="fr-FR"/>
          </w:rPr>
          <w:t xml:space="preserve">, </w:t>
        </w:r>
        <w:r w:rsidRPr="00F0332A">
          <w:rPr>
            <w:rFonts w:cstheme="minorHAnsi"/>
            <w:spacing w:val="-2"/>
            <w:lang w:val="fr-FR"/>
          </w:rPr>
          <w:t>Northwatch</w:t>
        </w:r>
        <w:r w:rsidRPr="00F0332A">
          <w:rPr>
            <w:rFonts w:cstheme="minorHAnsi"/>
            <w:spacing w:val="-2"/>
            <w:lang w:val="fr-FR"/>
          </w:rPr>
          <w:tab/>
        </w:r>
      </w:ins>
    </w:p>
    <w:p w14:paraId="554333A6" w14:textId="07450642" w:rsidR="009D2626" w:rsidRPr="00F0332A" w:rsidRDefault="009D2626" w:rsidP="00B229A2">
      <w:pPr>
        <w:spacing w:after="120" w:line="240" w:lineRule="auto"/>
        <w:rPr>
          <w:ins w:id="3704" w:author="NWW" w:date="2022-03-24T13:50:00Z"/>
          <w:rFonts w:cstheme="minorHAnsi"/>
          <w:spacing w:val="-2"/>
          <w:lang w:val="fr-FR"/>
        </w:rPr>
      </w:pPr>
      <w:ins w:id="3705" w:author="NWW" w:date="2022-03-24T13:50:00Z">
        <w:r w:rsidRPr="00F0332A">
          <w:rPr>
            <w:rFonts w:cstheme="minorHAnsi"/>
            <w:spacing w:val="-2"/>
            <w:lang w:val="fr-FR"/>
          </w:rPr>
          <w:t>Ginette Charbonneau, Ralliement contre la pollution radioactive</w:t>
        </w:r>
      </w:ins>
    </w:p>
    <w:p w14:paraId="6314AC2D" w14:textId="0E213DDA" w:rsidR="009D2626" w:rsidRPr="00B229A2" w:rsidRDefault="009D2626" w:rsidP="009D2626">
      <w:pPr>
        <w:spacing w:after="0" w:line="240" w:lineRule="auto"/>
        <w:rPr>
          <w:ins w:id="3706" w:author="NWW" w:date="2022-03-24T13:50:00Z"/>
          <w:rFonts w:ascii="Times New Roman" w:hAnsi="Times New Roman" w:cs="Times New Roman"/>
          <w:spacing w:val="-2"/>
          <w:lang w:val="fr-FR"/>
        </w:rPr>
      </w:pPr>
      <w:ins w:id="3707" w:author="NWW" w:date="2022-03-24T13:50:00Z">
        <w:r w:rsidRPr="00B229A2">
          <w:rPr>
            <w:rFonts w:ascii="Times New Roman" w:hAnsi="Times New Roman" w:cs="Times New Roman"/>
            <w:spacing w:val="-2"/>
            <w:lang w:val="fr-FR"/>
          </w:rPr>
          <w:tab/>
        </w:r>
        <w:r w:rsidRPr="00B229A2">
          <w:rPr>
            <w:rFonts w:ascii="Times New Roman" w:hAnsi="Times New Roman" w:cs="Times New Roman"/>
            <w:spacing w:val="-2"/>
            <w:lang w:val="fr-FR"/>
          </w:rPr>
          <w:tab/>
        </w:r>
        <w:r w:rsidRPr="00B229A2">
          <w:rPr>
            <w:rFonts w:ascii="Times New Roman" w:hAnsi="Times New Roman" w:cs="Times New Roman"/>
            <w:spacing w:val="-2"/>
            <w:lang w:val="fr-FR"/>
          </w:rPr>
          <w:tab/>
        </w:r>
        <w:r w:rsidRPr="00B229A2">
          <w:rPr>
            <w:rFonts w:ascii="Times New Roman" w:hAnsi="Times New Roman" w:cs="Times New Roman"/>
            <w:spacing w:val="-2"/>
            <w:lang w:val="fr-FR"/>
          </w:rPr>
          <w:tab/>
        </w:r>
        <w:r w:rsidRPr="00B229A2">
          <w:rPr>
            <w:rFonts w:ascii="Times New Roman" w:hAnsi="Times New Roman" w:cs="Times New Roman"/>
            <w:spacing w:val="-2"/>
            <w:lang w:val="fr-FR"/>
          </w:rPr>
          <w:tab/>
        </w:r>
        <w:r w:rsidRPr="00B229A2">
          <w:rPr>
            <w:rFonts w:ascii="Times New Roman" w:hAnsi="Times New Roman" w:cs="Times New Roman"/>
            <w:spacing w:val="-2"/>
            <w:lang w:val="fr-FR"/>
          </w:rPr>
          <w:tab/>
        </w:r>
        <w:r w:rsidRPr="00B229A2">
          <w:rPr>
            <w:rFonts w:ascii="Times New Roman" w:hAnsi="Times New Roman" w:cs="Times New Roman"/>
            <w:spacing w:val="-2"/>
            <w:lang w:val="fr-FR"/>
          </w:rPr>
          <w:tab/>
        </w:r>
        <w:r w:rsidRPr="00B229A2">
          <w:rPr>
            <w:rFonts w:ascii="Times New Roman" w:hAnsi="Times New Roman" w:cs="Times New Roman"/>
            <w:spacing w:val="-2"/>
            <w:lang w:val="fr-FR"/>
          </w:rPr>
          <w:tab/>
        </w:r>
      </w:ins>
    </w:p>
    <w:p w14:paraId="4B82183F" w14:textId="1A566107" w:rsidR="0029243B" w:rsidRDefault="0029243B">
      <w:pPr>
        <w:spacing w:after="0" w:line="240" w:lineRule="auto"/>
        <w:rPr>
          <w:ins w:id="3708" w:author="NWW" w:date="2022-03-24T13:50:00Z"/>
          <w:rFonts w:cstheme="minorHAnsi"/>
          <w:bCs/>
          <w:shd w:val="clear" w:color="auto" w:fill="FFFFFF"/>
          <w:lang w:val="fr-FR"/>
        </w:rPr>
      </w:pPr>
    </w:p>
    <w:p w14:paraId="7ED518AA" w14:textId="50203645" w:rsidR="00B84183" w:rsidRPr="00621AA3" w:rsidRDefault="00B84183">
      <w:pPr>
        <w:spacing w:after="0" w:line="240" w:lineRule="auto"/>
        <w:rPr>
          <w:ins w:id="3709" w:author="NWW" w:date="2022-03-24T13:50:00Z"/>
          <w:rFonts w:cstheme="minorHAnsi"/>
          <w:bCs/>
          <w:sz w:val="20"/>
          <w:szCs w:val="20"/>
          <w:shd w:val="clear" w:color="auto" w:fill="FFFFFF"/>
          <w:lang w:val="fr-FR"/>
        </w:rPr>
      </w:pPr>
    </w:p>
    <w:p w14:paraId="7ECEC4B6" w14:textId="36F5A6BB" w:rsidR="00B84183" w:rsidRPr="00621AA3" w:rsidRDefault="00B84183">
      <w:pPr>
        <w:spacing w:after="0" w:line="240" w:lineRule="auto"/>
        <w:rPr>
          <w:sz w:val="20"/>
          <w:shd w:val="clear" w:color="auto" w:fill="FFFFFF"/>
          <w:lang w:val="en-US"/>
          <w:rPrChange w:id="3710" w:author="NWW" w:date="2022-03-24T13:50:00Z">
            <w:rPr>
              <w:rFonts w:ascii="Calibri" w:hAnsi="Calibri"/>
              <w:color w:val="000000"/>
              <w:sz w:val="24"/>
            </w:rPr>
          </w:rPrChange>
        </w:rPr>
        <w:pPrChange w:id="3711" w:author="NWW" w:date="2022-03-24T13:50:00Z">
          <w:pPr>
            <w:spacing w:after="0" w:line="262" w:lineRule="auto"/>
            <w:ind w:left="849" w:right="552" w:hanging="561"/>
          </w:pPr>
        </w:pPrChange>
      </w:pPr>
      <w:ins w:id="3712" w:author="NWW" w:date="2022-03-24T13:50:00Z">
        <w:r w:rsidRPr="00621AA3">
          <w:rPr>
            <w:rFonts w:cstheme="minorHAnsi"/>
            <w:bCs/>
            <w:sz w:val="20"/>
            <w:szCs w:val="20"/>
            <w:shd w:val="clear" w:color="auto" w:fill="FFFFFF"/>
            <w:lang w:val="en-US"/>
          </w:rPr>
          <w:t>For citation purposes</w:t>
        </w:r>
        <w:r w:rsidR="00621AA3" w:rsidRPr="00621AA3">
          <w:rPr>
            <w:rFonts w:cstheme="minorHAnsi"/>
            <w:bCs/>
            <w:sz w:val="20"/>
            <w:szCs w:val="20"/>
            <w:shd w:val="clear" w:color="auto" w:fill="FFFFFF"/>
            <w:lang w:val="en-US"/>
          </w:rPr>
          <w:t>:</w:t>
        </w:r>
        <w:r w:rsidRPr="00621AA3">
          <w:rPr>
            <w:rFonts w:cstheme="minorHAnsi"/>
            <w:bCs/>
            <w:sz w:val="20"/>
            <w:szCs w:val="20"/>
            <w:shd w:val="clear" w:color="auto" w:fill="FFFFFF"/>
            <w:lang w:val="en-US"/>
          </w:rPr>
          <w:t xml:space="preserve"> </w:t>
        </w:r>
        <w:r w:rsidR="00621AA3" w:rsidRPr="00621AA3">
          <w:rPr>
            <w:rFonts w:cstheme="minorHAnsi"/>
            <w:bCs/>
            <w:sz w:val="20"/>
            <w:szCs w:val="20"/>
            <w:shd w:val="clear" w:color="auto" w:fill="FFFFFF"/>
            <w:lang w:val="en-US"/>
          </w:rPr>
          <w:t>T</w:t>
        </w:r>
        <w:r w:rsidRPr="00621AA3">
          <w:rPr>
            <w:rFonts w:cstheme="minorHAnsi"/>
            <w:bCs/>
            <w:sz w:val="20"/>
            <w:szCs w:val="20"/>
            <w:shd w:val="clear" w:color="auto" w:fill="FFFFFF"/>
            <w:lang w:val="en-US"/>
          </w:rPr>
          <w:t>his paper has been prepare</w:t>
        </w:r>
        <w:r w:rsidR="00621AA3" w:rsidRPr="00621AA3">
          <w:rPr>
            <w:rFonts w:cstheme="minorHAnsi"/>
            <w:bCs/>
            <w:sz w:val="20"/>
            <w:szCs w:val="20"/>
            <w:shd w:val="clear" w:color="auto" w:fill="FFFFFF"/>
            <w:lang w:val="en-US"/>
          </w:rPr>
          <w:t>d by the Radioactive Waste Review Group of Nuclear Waste Watc</w:t>
        </w:r>
        <w:r w:rsidR="00BA509F">
          <w:rPr>
            <w:rFonts w:cstheme="minorHAnsi"/>
            <w:bCs/>
            <w:sz w:val="20"/>
            <w:szCs w:val="20"/>
            <w:shd w:val="clear" w:color="auto" w:fill="FFFFFF"/>
            <w:lang w:val="en-US"/>
          </w:rPr>
          <w:t xml:space="preserve">h </w:t>
        </w:r>
        <w:r w:rsidR="00621AA3" w:rsidRPr="00621AA3">
          <w:rPr>
            <w:rFonts w:cstheme="minorHAnsi"/>
            <w:bCs/>
            <w:sz w:val="20"/>
            <w:szCs w:val="20"/>
            <w:shd w:val="clear" w:color="auto" w:fill="FFFFFF"/>
            <w:lang w:val="en-US"/>
          </w:rPr>
          <w:t>and is titled “</w:t>
        </w:r>
        <w:r w:rsidR="00621AA3" w:rsidRPr="00BA509F">
          <w:rPr>
            <w:rFonts w:cstheme="minorHAnsi"/>
            <w:bCs/>
            <w:i/>
            <w:iCs/>
            <w:sz w:val="20"/>
            <w:szCs w:val="20"/>
            <w:shd w:val="clear" w:color="auto" w:fill="FFFFFF"/>
            <w:lang w:val="en-US"/>
          </w:rPr>
          <w:t xml:space="preserve">An Alternative Policy </w:t>
        </w:r>
        <w:r w:rsidR="00BA509F" w:rsidRPr="00BA509F">
          <w:rPr>
            <w:rFonts w:cstheme="minorHAnsi"/>
            <w:bCs/>
            <w:i/>
            <w:iCs/>
            <w:sz w:val="20"/>
            <w:szCs w:val="20"/>
            <w:shd w:val="clear" w:color="auto" w:fill="FFFFFF"/>
            <w:lang w:val="en-US"/>
          </w:rPr>
          <w:t>for</w:t>
        </w:r>
        <w:r w:rsidR="00621AA3" w:rsidRPr="00BA509F">
          <w:rPr>
            <w:rFonts w:cstheme="minorHAnsi"/>
            <w:bCs/>
            <w:i/>
            <w:iCs/>
            <w:sz w:val="20"/>
            <w:szCs w:val="20"/>
            <w:shd w:val="clear" w:color="auto" w:fill="FFFFFF"/>
            <w:lang w:val="en-US"/>
          </w:rPr>
          <w:t xml:space="preserve"> Canada on Radioactive Waste Management and Decommissioning</w:t>
        </w:r>
        <w:r w:rsidR="00621AA3" w:rsidRPr="00621AA3">
          <w:rPr>
            <w:rFonts w:cstheme="minorHAnsi"/>
            <w:bCs/>
            <w:sz w:val="20"/>
            <w:szCs w:val="20"/>
            <w:shd w:val="clear" w:color="auto" w:fill="FFFFFF"/>
            <w:lang w:val="en-US"/>
          </w:rPr>
          <w:t xml:space="preserve">”, released in March 2022.  The paper and more information about Nuclear Waste Watch and its role in the review of Canada’s radioactive waste policy can be found at www.nuclearwastewatch.ca. The contributors agree to being identified as authors of this paper, or to the paper being identified as a product of Nuclear Waste Watch. </w:t>
        </w:r>
      </w:ins>
    </w:p>
    <w:sectPr w:rsidR="00B84183" w:rsidRPr="00621AA3" w:rsidSect="00C91480">
      <w:pgSz w:w="12240" w:h="15840"/>
      <w:pgMar w:top="1440" w:right="1440" w:bottom="1440" w:left="1440" w:header="708" w:footer="708" w:gutter="0"/>
      <w:pgNumType w:start="1"/>
      <w:cols w:space="708"/>
      <w:docGrid w:linePitch="360"/>
      <w:sectPrChange w:id="3713" w:author="NWW" w:date="2022-03-24T13:50:00Z">
        <w:sectPr w:rsidR="00B84183" w:rsidRPr="00621AA3" w:rsidSect="00C91480">
          <w:pgMar w:top="1134" w:right="850" w:bottom="1134" w:left="1441" w:header="720" w:footer="720" w:gutter="0"/>
          <w:pgNumType w:start="1"/>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4EA3" w14:textId="77777777" w:rsidR="00B3047E" w:rsidRDefault="00B3047E" w:rsidP="00357AD7">
      <w:pPr>
        <w:spacing w:after="0" w:line="240" w:lineRule="auto"/>
      </w:pPr>
      <w:r>
        <w:separator/>
      </w:r>
    </w:p>
  </w:endnote>
  <w:endnote w:type="continuationSeparator" w:id="0">
    <w:p w14:paraId="33F4786A" w14:textId="77777777" w:rsidR="00B3047E" w:rsidRDefault="00B3047E" w:rsidP="00357AD7">
      <w:pPr>
        <w:spacing w:after="0" w:line="240" w:lineRule="auto"/>
      </w:pPr>
      <w:r>
        <w:continuationSeparator/>
      </w:r>
    </w:p>
  </w:endnote>
  <w:endnote w:type="continuationNotice" w:id="1">
    <w:p w14:paraId="0727F594" w14:textId="77777777" w:rsidR="00B3047E" w:rsidRDefault="00B30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357712"/>
      <w:docPartObj>
        <w:docPartGallery w:val="Page Numbers (Bottom of Page)"/>
        <w:docPartUnique/>
      </w:docPartObj>
    </w:sdtPr>
    <w:sdtEndPr>
      <w:rPr>
        <w:rStyle w:val="PageNumber"/>
      </w:rPr>
    </w:sdtEndPr>
    <w:sdtContent>
      <w:p w14:paraId="500C1F04" w14:textId="5EE98516" w:rsidR="004D06A0" w:rsidRDefault="004D06A0" w:rsidP="00B76B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8FA078" w14:textId="77777777" w:rsidR="004D06A0" w:rsidRDefault="004D0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EC1B" w14:textId="00B0D134" w:rsidR="004D06A0" w:rsidRDefault="00F43608" w:rsidP="00F43608">
    <w:pPr>
      <w:spacing w:after="0" w:line="240" w:lineRule="auto"/>
      <w:jc w:val="both"/>
    </w:pPr>
    <w:r w:rsidRPr="00F43608">
      <w:rPr>
        <w:i/>
        <w:iCs/>
      </w:rPr>
      <w:t>An Alternative Policy for Canada</w:t>
    </w:r>
    <w:r w:rsidR="00B84183">
      <w:rPr>
        <w:i/>
        <w:iCs/>
      </w:rPr>
      <w:t xml:space="preserve"> on </w:t>
    </w:r>
    <w:r w:rsidRPr="00F43608">
      <w:rPr>
        <w:i/>
        <w:iCs/>
      </w:rPr>
      <w:t>Radioactive Waste Management and</w:t>
    </w:r>
    <w:r w:rsidRPr="00F43608">
      <w:t xml:space="preserve"> </w:t>
    </w:r>
    <w:r w:rsidRPr="00F43608">
      <w:rPr>
        <w:i/>
        <w:iCs/>
      </w:rPr>
      <w:t>Decommissioning</w:t>
    </w:r>
    <w:r w:rsidR="001A1194">
      <w:ptab w:relativeTo="margin" w:alignment="right" w:leader="none"/>
    </w:r>
    <w:r w:rsidR="001A1194">
      <w:fldChar w:fldCharType="begin"/>
    </w:r>
    <w:r w:rsidR="001A1194">
      <w:instrText xml:space="preserve"> PAGE   \* MERGEFORMAT </w:instrText>
    </w:r>
    <w:r w:rsidR="001A1194">
      <w:fldChar w:fldCharType="separate"/>
    </w:r>
    <w:r w:rsidR="001A1194">
      <w:rPr>
        <w:noProof/>
      </w:rPr>
      <w:t>1</w:t>
    </w:r>
    <w:r w:rsidR="001A11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5599" w14:textId="77777777" w:rsidR="00B3047E" w:rsidRDefault="00B3047E" w:rsidP="00357AD7">
      <w:pPr>
        <w:spacing w:after="0" w:line="240" w:lineRule="auto"/>
      </w:pPr>
      <w:r>
        <w:separator/>
      </w:r>
    </w:p>
  </w:footnote>
  <w:footnote w:type="continuationSeparator" w:id="0">
    <w:p w14:paraId="26AF6411" w14:textId="77777777" w:rsidR="00B3047E" w:rsidRDefault="00B3047E" w:rsidP="00357AD7">
      <w:pPr>
        <w:spacing w:after="0" w:line="240" w:lineRule="auto"/>
      </w:pPr>
      <w:r>
        <w:continuationSeparator/>
      </w:r>
    </w:p>
  </w:footnote>
  <w:footnote w:type="continuationNotice" w:id="1">
    <w:p w14:paraId="2EB81B21" w14:textId="77777777" w:rsidR="00B3047E" w:rsidRDefault="00B304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DA"/>
    <w:multiLevelType w:val="multilevel"/>
    <w:tmpl w:val="01E86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6535A2"/>
    <w:multiLevelType w:val="multilevel"/>
    <w:tmpl w:val="6B4CD15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673BCE"/>
    <w:multiLevelType w:val="hybridMultilevel"/>
    <w:tmpl w:val="CC0099B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67134B7"/>
    <w:multiLevelType w:val="multilevel"/>
    <w:tmpl w:val="26C83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F41A6E"/>
    <w:multiLevelType w:val="multilevel"/>
    <w:tmpl w:val="6CF8E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D03B8C"/>
    <w:multiLevelType w:val="multilevel"/>
    <w:tmpl w:val="60C86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61346C"/>
    <w:multiLevelType w:val="multilevel"/>
    <w:tmpl w:val="A1F23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B64CC2"/>
    <w:multiLevelType w:val="multilevel"/>
    <w:tmpl w:val="03CC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F322CC"/>
    <w:multiLevelType w:val="multilevel"/>
    <w:tmpl w:val="3A4CC92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D22D1E"/>
    <w:multiLevelType w:val="multilevel"/>
    <w:tmpl w:val="27E83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8"/>
  </w:num>
  <w:num w:numId="4">
    <w:abstractNumId w:val="1"/>
  </w:num>
  <w:num w:numId="5">
    <w:abstractNumId w:val="6"/>
  </w:num>
  <w:num w:numId="6">
    <w:abstractNumId w:val="5"/>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hyphenationZone w:val="425"/>
  <w:characterSpacingControl w:val="doNotCompress"/>
  <w:hdrShapeDefaults>
    <o:shapedefaults v:ext="edit" spidmax="209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AD8"/>
    <w:rsid w:val="00005A5A"/>
    <w:rsid w:val="00017132"/>
    <w:rsid w:val="00026BD2"/>
    <w:rsid w:val="00052CD8"/>
    <w:rsid w:val="000546A7"/>
    <w:rsid w:val="00062738"/>
    <w:rsid w:val="00084B0D"/>
    <w:rsid w:val="0009413F"/>
    <w:rsid w:val="000A0088"/>
    <w:rsid w:val="000B66E8"/>
    <w:rsid w:val="000C149F"/>
    <w:rsid w:val="000C6D64"/>
    <w:rsid w:val="000D21BC"/>
    <w:rsid w:val="000D2B22"/>
    <w:rsid w:val="000E4F19"/>
    <w:rsid w:val="000E57E6"/>
    <w:rsid w:val="000F1406"/>
    <w:rsid w:val="000F1F91"/>
    <w:rsid w:val="000F6C4E"/>
    <w:rsid w:val="00103277"/>
    <w:rsid w:val="00104963"/>
    <w:rsid w:val="00105C10"/>
    <w:rsid w:val="00111636"/>
    <w:rsid w:val="0011647B"/>
    <w:rsid w:val="001248FB"/>
    <w:rsid w:val="00153B9D"/>
    <w:rsid w:val="00174ABB"/>
    <w:rsid w:val="00193B4B"/>
    <w:rsid w:val="001A1194"/>
    <w:rsid w:val="001A33A9"/>
    <w:rsid w:val="001C6F3E"/>
    <w:rsid w:val="001D5B1F"/>
    <w:rsid w:val="001F6853"/>
    <w:rsid w:val="00207CBA"/>
    <w:rsid w:val="0022003F"/>
    <w:rsid w:val="002206DB"/>
    <w:rsid w:val="002359CE"/>
    <w:rsid w:val="00241237"/>
    <w:rsid w:val="00250F72"/>
    <w:rsid w:val="0025491C"/>
    <w:rsid w:val="00267732"/>
    <w:rsid w:val="0028632D"/>
    <w:rsid w:val="00290C1C"/>
    <w:rsid w:val="0029243B"/>
    <w:rsid w:val="002B5D2D"/>
    <w:rsid w:val="002C508F"/>
    <w:rsid w:val="002C70F9"/>
    <w:rsid w:val="002E4542"/>
    <w:rsid w:val="002F228D"/>
    <w:rsid w:val="002F7329"/>
    <w:rsid w:val="00304F37"/>
    <w:rsid w:val="003102F8"/>
    <w:rsid w:val="00317FDD"/>
    <w:rsid w:val="003305B5"/>
    <w:rsid w:val="00332588"/>
    <w:rsid w:val="00333286"/>
    <w:rsid w:val="00357AD7"/>
    <w:rsid w:val="00372E8C"/>
    <w:rsid w:val="003A62DC"/>
    <w:rsid w:val="003A7AD8"/>
    <w:rsid w:val="003B096B"/>
    <w:rsid w:val="003B51DC"/>
    <w:rsid w:val="003C2F09"/>
    <w:rsid w:val="003D254A"/>
    <w:rsid w:val="003D7487"/>
    <w:rsid w:val="003E57BE"/>
    <w:rsid w:val="003F0421"/>
    <w:rsid w:val="00407F74"/>
    <w:rsid w:val="0043396C"/>
    <w:rsid w:val="00433DA9"/>
    <w:rsid w:val="0045130C"/>
    <w:rsid w:val="004642DB"/>
    <w:rsid w:val="00467B4D"/>
    <w:rsid w:val="004707DE"/>
    <w:rsid w:val="00480171"/>
    <w:rsid w:val="0048652D"/>
    <w:rsid w:val="004971CC"/>
    <w:rsid w:val="004A4C2F"/>
    <w:rsid w:val="004B7644"/>
    <w:rsid w:val="004D06A0"/>
    <w:rsid w:val="004E14C8"/>
    <w:rsid w:val="004F21B1"/>
    <w:rsid w:val="00505AD8"/>
    <w:rsid w:val="00510986"/>
    <w:rsid w:val="00512BBF"/>
    <w:rsid w:val="00513853"/>
    <w:rsid w:val="00515F64"/>
    <w:rsid w:val="00523718"/>
    <w:rsid w:val="005263EA"/>
    <w:rsid w:val="00526609"/>
    <w:rsid w:val="0053158D"/>
    <w:rsid w:val="005348F0"/>
    <w:rsid w:val="00581167"/>
    <w:rsid w:val="00585DE4"/>
    <w:rsid w:val="0059000A"/>
    <w:rsid w:val="005D07CF"/>
    <w:rsid w:val="005D712D"/>
    <w:rsid w:val="005E0FFD"/>
    <w:rsid w:val="005E1F64"/>
    <w:rsid w:val="005E2E5D"/>
    <w:rsid w:val="005E3E17"/>
    <w:rsid w:val="005F03BF"/>
    <w:rsid w:val="005F7466"/>
    <w:rsid w:val="0062179D"/>
    <w:rsid w:val="00621AA3"/>
    <w:rsid w:val="0062382E"/>
    <w:rsid w:val="00632911"/>
    <w:rsid w:val="00647629"/>
    <w:rsid w:val="006618CA"/>
    <w:rsid w:val="006873CB"/>
    <w:rsid w:val="006917F8"/>
    <w:rsid w:val="00695D9B"/>
    <w:rsid w:val="006B0A19"/>
    <w:rsid w:val="006F017A"/>
    <w:rsid w:val="006F1CA4"/>
    <w:rsid w:val="007070D6"/>
    <w:rsid w:val="0073032B"/>
    <w:rsid w:val="00741B61"/>
    <w:rsid w:val="00744606"/>
    <w:rsid w:val="00744721"/>
    <w:rsid w:val="007463EE"/>
    <w:rsid w:val="007566B1"/>
    <w:rsid w:val="007604ED"/>
    <w:rsid w:val="00761B41"/>
    <w:rsid w:val="0077652E"/>
    <w:rsid w:val="007821B1"/>
    <w:rsid w:val="0078444E"/>
    <w:rsid w:val="00785C13"/>
    <w:rsid w:val="00796414"/>
    <w:rsid w:val="007A17BD"/>
    <w:rsid w:val="007F4C07"/>
    <w:rsid w:val="007F639C"/>
    <w:rsid w:val="00806A04"/>
    <w:rsid w:val="00831FD0"/>
    <w:rsid w:val="00834BE9"/>
    <w:rsid w:val="00834D58"/>
    <w:rsid w:val="0083584E"/>
    <w:rsid w:val="0084463B"/>
    <w:rsid w:val="00844C15"/>
    <w:rsid w:val="008552F8"/>
    <w:rsid w:val="008600DE"/>
    <w:rsid w:val="0086193D"/>
    <w:rsid w:val="00865861"/>
    <w:rsid w:val="00880339"/>
    <w:rsid w:val="00880366"/>
    <w:rsid w:val="00884E6E"/>
    <w:rsid w:val="0089265E"/>
    <w:rsid w:val="008A4DE8"/>
    <w:rsid w:val="008B40CC"/>
    <w:rsid w:val="008B5C66"/>
    <w:rsid w:val="008D43E6"/>
    <w:rsid w:val="008E49A2"/>
    <w:rsid w:val="009047B8"/>
    <w:rsid w:val="00905BAE"/>
    <w:rsid w:val="00906BAA"/>
    <w:rsid w:val="00913B3E"/>
    <w:rsid w:val="009166B4"/>
    <w:rsid w:val="00927CEF"/>
    <w:rsid w:val="00930148"/>
    <w:rsid w:val="0094115F"/>
    <w:rsid w:val="00944292"/>
    <w:rsid w:val="0094474B"/>
    <w:rsid w:val="00952904"/>
    <w:rsid w:val="009763BF"/>
    <w:rsid w:val="00994FE1"/>
    <w:rsid w:val="009A24B7"/>
    <w:rsid w:val="009B7B92"/>
    <w:rsid w:val="009D2626"/>
    <w:rsid w:val="009E4163"/>
    <w:rsid w:val="009F2115"/>
    <w:rsid w:val="00A166EC"/>
    <w:rsid w:val="00A25458"/>
    <w:rsid w:val="00A372B1"/>
    <w:rsid w:val="00A37759"/>
    <w:rsid w:val="00A41A69"/>
    <w:rsid w:val="00A465AA"/>
    <w:rsid w:val="00A87F22"/>
    <w:rsid w:val="00A929AE"/>
    <w:rsid w:val="00A95D9A"/>
    <w:rsid w:val="00AB04EA"/>
    <w:rsid w:val="00AB6F06"/>
    <w:rsid w:val="00AC2B8B"/>
    <w:rsid w:val="00AE48C4"/>
    <w:rsid w:val="00B00B7C"/>
    <w:rsid w:val="00B229A2"/>
    <w:rsid w:val="00B2489C"/>
    <w:rsid w:val="00B3047E"/>
    <w:rsid w:val="00B5645B"/>
    <w:rsid w:val="00B608D4"/>
    <w:rsid w:val="00B62FFB"/>
    <w:rsid w:val="00B65748"/>
    <w:rsid w:val="00B70F07"/>
    <w:rsid w:val="00B76B70"/>
    <w:rsid w:val="00B81577"/>
    <w:rsid w:val="00B84183"/>
    <w:rsid w:val="00BA10AB"/>
    <w:rsid w:val="00BA509F"/>
    <w:rsid w:val="00BC64A8"/>
    <w:rsid w:val="00BD53F4"/>
    <w:rsid w:val="00BE13FC"/>
    <w:rsid w:val="00BF15FB"/>
    <w:rsid w:val="00BF26C2"/>
    <w:rsid w:val="00BF368D"/>
    <w:rsid w:val="00C06731"/>
    <w:rsid w:val="00C26EFF"/>
    <w:rsid w:val="00C326FC"/>
    <w:rsid w:val="00C37BB3"/>
    <w:rsid w:val="00C421C0"/>
    <w:rsid w:val="00C425AB"/>
    <w:rsid w:val="00C507F9"/>
    <w:rsid w:val="00C5339D"/>
    <w:rsid w:val="00C54D56"/>
    <w:rsid w:val="00C609E7"/>
    <w:rsid w:val="00C710C1"/>
    <w:rsid w:val="00C711A6"/>
    <w:rsid w:val="00C72F9B"/>
    <w:rsid w:val="00C87A56"/>
    <w:rsid w:val="00C91480"/>
    <w:rsid w:val="00C92359"/>
    <w:rsid w:val="00CA2F4F"/>
    <w:rsid w:val="00CB6EF9"/>
    <w:rsid w:val="00CC0CE2"/>
    <w:rsid w:val="00CC37DD"/>
    <w:rsid w:val="00CD0A2F"/>
    <w:rsid w:val="00CD106B"/>
    <w:rsid w:val="00CD520F"/>
    <w:rsid w:val="00CF648A"/>
    <w:rsid w:val="00D13228"/>
    <w:rsid w:val="00D16FAF"/>
    <w:rsid w:val="00D2434D"/>
    <w:rsid w:val="00D26626"/>
    <w:rsid w:val="00D342CE"/>
    <w:rsid w:val="00D478C5"/>
    <w:rsid w:val="00D56156"/>
    <w:rsid w:val="00D64D31"/>
    <w:rsid w:val="00DA2220"/>
    <w:rsid w:val="00DA26AB"/>
    <w:rsid w:val="00DF7B49"/>
    <w:rsid w:val="00E0197C"/>
    <w:rsid w:val="00E01FCF"/>
    <w:rsid w:val="00E105AB"/>
    <w:rsid w:val="00E1364F"/>
    <w:rsid w:val="00E22261"/>
    <w:rsid w:val="00E274A7"/>
    <w:rsid w:val="00E415C3"/>
    <w:rsid w:val="00E50FD4"/>
    <w:rsid w:val="00E6417F"/>
    <w:rsid w:val="00E6429B"/>
    <w:rsid w:val="00E82385"/>
    <w:rsid w:val="00E959EE"/>
    <w:rsid w:val="00EB2B49"/>
    <w:rsid w:val="00EB6D72"/>
    <w:rsid w:val="00EB7812"/>
    <w:rsid w:val="00EC1227"/>
    <w:rsid w:val="00EE3E2F"/>
    <w:rsid w:val="00F0332A"/>
    <w:rsid w:val="00F05839"/>
    <w:rsid w:val="00F17FA3"/>
    <w:rsid w:val="00F203A4"/>
    <w:rsid w:val="00F26721"/>
    <w:rsid w:val="00F308B9"/>
    <w:rsid w:val="00F40A73"/>
    <w:rsid w:val="00F40E32"/>
    <w:rsid w:val="00F43608"/>
    <w:rsid w:val="00F4765E"/>
    <w:rsid w:val="00F50747"/>
    <w:rsid w:val="00F57195"/>
    <w:rsid w:val="00F57D5C"/>
    <w:rsid w:val="00F73F1E"/>
    <w:rsid w:val="00F75443"/>
    <w:rsid w:val="00F75F67"/>
    <w:rsid w:val="00FB2532"/>
    <w:rsid w:val="00FD1109"/>
    <w:rsid w:val="00FF37A0"/>
    <w:rsid w:val="00FF6D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shapelayout>
  </w:shapeDefaults>
  <w:decimalSymbol w:val="."/>
  <w:listSeparator w:val=","/>
  <w14:docId w14:val="465986BA"/>
  <w15:docId w15:val="{1A7BC88C-9CCD-4693-BD1B-697BDC47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C3"/>
  </w:style>
  <w:style w:type="paragraph" w:styleId="Heading2">
    <w:name w:val="heading 2"/>
    <w:basedOn w:val="Normal"/>
    <w:next w:val="Normal"/>
    <w:link w:val="Heading2Char"/>
    <w:uiPriority w:val="9"/>
    <w:unhideWhenUsed/>
    <w:qFormat/>
    <w:rsid w:val="00FF6D6D"/>
    <w:pPr>
      <w:keepNext/>
      <w:keepLines/>
      <w:spacing w:before="40" w:after="0" w:line="240" w:lineRule="auto"/>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E6E"/>
    <w:rPr>
      <w:sz w:val="16"/>
      <w:szCs w:val="16"/>
    </w:rPr>
  </w:style>
  <w:style w:type="paragraph" w:styleId="CommentText">
    <w:name w:val="annotation text"/>
    <w:basedOn w:val="Normal"/>
    <w:link w:val="CommentTextChar"/>
    <w:uiPriority w:val="99"/>
    <w:unhideWhenUsed/>
    <w:rsid w:val="00884E6E"/>
    <w:pPr>
      <w:spacing w:line="240" w:lineRule="auto"/>
    </w:pPr>
    <w:rPr>
      <w:sz w:val="20"/>
      <w:szCs w:val="20"/>
    </w:rPr>
  </w:style>
  <w:style w:type="character" w:customStyle="1" w:styleId="CommentTextChar">
    <w:name w:val="Comment Text Char"/>
    <w:basedOn w:val="DefaultParagraphFont"/>
    <w:link w:val="CommentText"/>
    <w:uiPriority w:val="99"/>
    <w:rsid w:val="00884E6E"/>
    <w:rPr>
      <w:sz w:val="20"/>
      <w:szCs w:val="20"/>
    </w:rPr>
  </w:style>
  <w:style w:type="paragraph" w:styleId="CommentSubject">
    <w:name w:val="annotation subject"/>
    <w:basedOn w:val="CommentText"/>
    <w:next w:val="CommentText"/>
    <w:link w:val="CommentSubjectChar"/>
    <w:uiPriority w:val="99"/>
    <w:semiHidden/>
    <w:unhideWhenUsed/>
    <w:rsid w:val="00884E6E"/>
    <w:rPr>
      <w:b/>
      <w:bCs/>
    </w:rPr>
  </w:style>
  <w:style w:type="character" w:customStyle="1" w:styleId="CommentSubjectChar">
    <w:name w:val="Comment Subject Char"/>
    <w:basedOn w:val="CommentTextChar"/>
    <w:link w:val="CommentSubject"/>
    <w:uiPriority w:val="99"/>
    <w:semiHidden/>
    <w:rsid w:val="00884E6E"/>
    <w:rPr>
      <w:b/>
      <w:bCs/>
      <w:sz w:val="20"/>
      <w:szCs w:val="20"/>
    </w:rPr>
  </w:style>
  <w:style w:type="paragraph" w:styleId="BalloonText">
    <w:name w:val="Balloon Text"/>
    <w:basedOn w:val="Normal"/>
    <w:link w:val="BalloonTextChar"/>
    <w:uiPriority w:val="99"/>
    <w:semiHidden/>
    <w:unhideWhenUsed/>
    <w:rsid w:val="0088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6E"/>
    <w:rPr>
      <w:rFonts w:ascii="Tahoma" w:hAnsi="Tahoma" w:cs="Tahoma"/>
      <w:sz w:val="16"/>
      <w:szCs w:val="16"/>
    </w:rPr>
  </w:style>
  <w:style w:type="paragraph" w:styleId="Revision">
    <w:name w:val="Revision"/>
    <w:hidden/>
    <w:uiPriority w:val="99"/>
    <w:semiHidden/>
    <w:rsid w:val="006F017A"/>
    <w:pPr>
      <w:spacing w:after="0" w:line="240" w:lineRule="auto"/>
    </w:pPr>
  </w:style>
  <w:style w:type="character" w:customStyle="1" w:styleId="Heading2Char">
    <w:name w:val="Heading 2 Char"/>
    <w:basedOn w:val="DefaultParagraphFont"/>
    <w:link w:val="Heading2"/>
    <w:uiPriority w:val="9"/>
    <w:rsid w:val="00FF6D6D"/>
    <w:rPr>
      <w:rFonts w:eastAsiaTheme="majorEastAsia" w:cstheme="majorBidi"/>
      <w:b/>
      <w:color w:val="000000" w:themeColor="text1"/>
      <w:sz w:val="26"/>
      <w:szCs w:val="26"/>
    </w:rPr>
  </w:style>
  <w:style w:type="paragraph" w:customStyle="1" w:styleId="xmsonormal">
    <w:name w:val="x_msonormal"/>
    <w:basedOn w:val="Normal"/>
    <w:rsid w:val="00FF6D6D"/>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Default">
    <w:name w:val="Default"/>
    <w:rsid w:val="003F0421"/>
    <w:pPr>
      <w:autoSpaceDE w:val="0"/>
      <w:autoSpaceDN w:val="0"/>
      <w:adjustRightInd w:val="0"/>
      <w:spacing w:after="0" w:line="240" w:lineRule="auto"/>
    </w:pPr>
    <w:rPr>
      <w:rFonts w:ascii="Calibri" w:hAnsi="Calibri" w:cs="Calibri"/>
      <w:color w:val="000000"/>
      <w:sz w:val="24"/>
      <w:szCs w:val="24"/>
      <w:lang w:val="en-US"/>
    </w:rPr>
  </w:style>
  <w:style w:type="paragraph" w:styleId="Footer">
    <w:name w:val="footer"/>
    <w:basedOn w:val="Normal"/>
    <w:link w:val="FooterChar"/>
    <w:uiPriority w:val="99"/>
    <w:unhideWhenUsed/>
    <w:rsid w:val="00357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D7"/>
  </w:style>
  <w:style w:type="character" w:styleId="PageNumber">
    <w:name w:val="page number"/>
    <w:basedOn w:val="DefaultParagraphFont"/>
    <w:uiPriority w:val="99"/>
    <w:semiHidden/>
    <w:unhideWhenUsed/>
    <w:rsid w:val="00357AD7"/>
  </w:style>
  <w:style w:type="paragraph" w:styleId="ListParagraph">
    <w:name w:val="List Paragraph"/>
    <w:basedOn w:val="Normal"/>
    <w:uiPriority w:val="34"/>
    <w:qFormat/>
    <w:rsid w:val="00153B9D"/>
    <w:pPr>
      <w:ind w:left="720"/>
      <w:contextualSpacing/>
    </w:pPr>
  </w:style>
  <w:style w:type="character" w:styleId="Strong">
    <w:name w:val="Strong"/>
    <w:basedOn w:val="DefaultParagraphFont"/>
    <w:uiPriority w:val="22"/>
    <w:qFormat/>
    <w:rsid w:val="000F1406"/>
    <w:rPr>
      <w:b/>
      <w:bCs/>
    </w:rPr>
  </w:style>
  <w:style w:type="paragraph" w:styleId="Header">
    <w:name w:val="header"/>
    <w:basedOn w:val="Normal"/>
    <w:link w:val="HeaderChar"/>
    <w:uiPriority w:val="99"/>
    <w:unhideWhenUsed/>
    <w:rsid w:val="001A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194"/>
  </w:style>
  <w:style w:type="table" w:styleId="TableGrid">
    <w:name w:val="Table Grid"/>
    <w:basedOn w:val="TableNormal"/>
    <w:uiPriority w:val="39"/>
    <w:rsid w:val="003325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1AA3"/>
    <w:rPr>
      <w:color w:val="0000FF" w:themeColor="hyperlink"/>
      <w:u w:val="single"/>
    </w:rPr>
  </w:style>
  <w:style w:type="character" w:styleId="UnresolvedMention">
    <w:name w:val="Unresolved Mention"/>
    <w:basedOn w:val="DefaultParagraphFont"/>
    <w:uiPriority w:val="99"/>
    <w:semiHidden/>
    <w:unhideWhenUsed/>
    <w:rsid w:val="00621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A0AA-A3B4-48BA-B796-EA4B4856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5523</Words>
  <Characters>31487</Characters>
  <Application>Microsoft Office Word</Application>
  <DocSecurity>0</DocSecurity>
  <Lines>262</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Brennain Lloyd</cp:lastModifiedBy>
  <cp:revision>1</cp:revision>
  <cp:lastPrinted>2022-03-24T17:41:00Z</cp:lastPrinted>
  <dcterms:created xsi:type="dcterms:W3CDTF">2022-03-24T17:42:00Z</dcterms:created>
  <dcterms:modified xsi:type="dcterms:W3CDTF">2022-03-24T17:58:00Z</dcterms:modified>
</cp:coreProperties>
</file>